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5197" w14:textId="1384AD7C" w:rsidR="00F134BD" w:rsidRPr="00EE47A5" w:rsidRDefault="00F134BD" w:rsidP="003E414E">
      <w:pPr>
        <w:rPr>
          <w:rFonts w:asciiTheme="minorHAnsi" w:hAnsiTheme="minorHAnsi" w:cstheme="minorHAnsi"/>
          <w:b/>
        </w:rPr>
      </w:pPr>
    </w:p>
    <w:sdt>
      <w:sdtPr>
        <w:rPr>
          <w:rFonts w:asciiTheme="minorHAnsi" w:hAnsiTheme="minorHAnsi" w:cstheme="minorHAnsi"/>
        </w:rPr>
        <w:id w:val="-248962712"/>
        <w:docPartObj>
          <w:docPartGallery w:val="Cover Pages"/>
          <w:docPartUnique/>
        </w:docPartObj>
      </w:sdtPr>
      <w:sdtEndPr>
        <w:rPr>
          <w:b/>
          <w:u w:val="single"/>
        </w:rPr>
      </w:sdtEndPr>
      <w:sdtContent>
        <w:p w14:paraId="77FFFB66" w14:textId="77777777" w:rsidR="00017746" w:rsidRPr="00EE47A5" w:rsidRDefault="00017746" w:rsidP="00017746">
          <w:pPr>
            <w:rPr>
              <w:rFonts w:asciiTheme="minorHAnsi" w:hAnsiTheme="minorHAnsi" w:cstheme="minorHAnsi"/>
            </w:rPr>
          </w:pPr>
        </w:p>
        <w:p w14:paraId="325C6779" w14:textId="77777777" w:rsidR="00017746" w:rsidRPr="00EE47A5" w:rsidRDefault="00514758" w:rsidP="00017746">
          <w:pPr>
            <w:suppressAutoHyphens w:val="0"/>
            <w:spacing w:before="0" w:after="200" w:line="276" w:lineRule="auto"/>
            <w:jc w:val="left"/>
            <w:rPr>
              <w:rFonts w:asciiTheme="minorHAnsi" w:hAnsiTheme="minorHAnsi" w:cstheme="minorHAnsi"/>
              <w:b/>
              <w:u w:val="single"/>
            </w:rPr>
          </w:pPr>
          <w:r w:rsidRPr="00EE47A5">
            <w:rPr>
              <w:rFonts w:asciiTheme="minorHAnsi" w:hAnsiTheme="minorHAnsi" w:cstheme="minorHAnsi"/>
              <w:noProof/>
              <w:lang w:eastAsia="fr-FR"/>
            </w:rPr>
            <mc:AlternateContent>
              <mc:Choice Requires="wps">
                <w:drawing>
                  <wp:anchor distT="0" distB="0" distL="114300" distR="114300" simplePos="0" relativeHeight="251727872" behindDoc="0" locked="0" layoutInCell="1" allowOverlap="1" wp14:anchorId="12A98937" wp14:editId="0D01B629">
                    <wp:simplePos x="0" y="0"/>
                    <wp:positionH relativeFrom="page">
                      <wp:posOffset>1311275</wp:posOffset>
                    </wp:positionH>
                    <wp:positionV relativeFrom="page">
                      <wp:posOffset>1483995</wp:posOffset>
                    </wp:positionV>
                    <wp:extent cx="5546090" cy="3776345"/>
                    <wp:effectExtent l="0" t="0" r="0" b="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6090" cy="3776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72C49" w14:textId="77777777" w:rsidR="00AC50B6" w:rsidRPr="005141C8" w:rsidRDefault="003E49C3" w:rsidP="00017746">
                                <w:pPr>
                                  <w:pStyle w:val="Sansinterligne"/>
                                  <w:jc w:val="right"/>
                                  <w:rPr>
                                    <w:rFonts w:ascii="Calibri" w:hAnsi="Calibri"/>
                                    <w:b/>
                                    <w:caps/>
                                    <w:color w:val="4F81BD" w:themeColor="accent1"/>
                                    <w:sz w:val="40"/>
                                    <w:szCs w:val="40"/>
                                  </w:rPr>
                                </w:pPr>
                                <w:sdt>
                                  <w:sdtPr>
                                    <w:rPr>
                                      <w:rFonts w:ascii="Calibri" w:hAnsi="Calibri"/>
                                      <w:b/>
                                      <w:caps/>
                                      <w:color w:val="4F81BD" w:themeColor="accent1"/>
                                      <w:sz w:val="40"/>
                                      <w:szCs w:val="40"/>
                                    </w:rPr>
                                    <w:alias w:val="Titre"/>
                                    <w:tag w:val=""/>
                                    <w:id w:val="85274498"/>
                                    <w:dataBinding w:prefixMappings="xmlns:ns0='http://purl.org/dc/elements/1.1/' xmlns:ns1='http://schemas.openxmlformats.org/package/2006/metadata/core-properties' " w:xpath="/ns1:coreProperties[1]/ns0:title[1]" w:storeItemID="{6C3C8BC8-F283-45AE-878A-BAB7291924A1}"/>
                                    <w:text w:multiLine="1"/>
                                  </w:sdtPr>
                                  <w:sdtEndPr/>
                                  <w:sdtContent>
                                    <w:r w:rsidR="00AC50B6">
                                      <w:rPr>
                                        <w:rFonts w:ascii="Calibri" w:hAnsi="Calibri"/>
                                        <w:b/>
                                        <w:caps/>
                                        <w:color w:val="4F81BD" w:themeColor="accent1"/>
                                        <w:sz w:val="40"/>
                                        <w:szCs w:val="40"/>
                                        <w:lang w:val="fr-FR"/>
                                      </w:rPr>
                                      <w:t>Circulaire relative à l’élaboration des budgets des Provinces de la Région walloNne</w:t>
                                    </w:r>
                                  </w:sdtContent>
                                </w:sdt>
                              </w:p>
                              <w:sdt>
                                <w:sdtPr>
                                  <w:rPr>
                                    <w:rFonts w:ascii="Calibri" w:hAnsi="Calibri"/>
                                    <w:smallCaps/>
                                    <w:color w:val="4F81BD" w:themeColor="accent1"/>
                                    <w:sz w:val="36"/>
                                    <w:szCs w:val="36"/>
                                  </w:rPr>
                                  <w:alias w:val="Sous-titre"/>
                                  <w:tag w:val=""/>
                                  <w:id w:val="-633786734"/>
                                  <w:showingPlcHdr/>
                                  <w:dataBinding w:prefixMappings="xmlns:ns0='http://purl.org/dc/elements/1.1/' xmlns:ns1='http://schemas.openxmlformats.org/package/2006/metadata/core-properties' " w:xpath="/ns1:coreProperties[1]/ns0:subject[1]" w:storeItemID="{6C3C8BC8-F283-45AE-878A-BAB7291924A1}"/>
                                  <w:text/>
                                </w:sdtPr>
                                <w:sdtEndPr/>
                                <w:sdtContent>
                                  <w:p w14:paraId="569A9967" w14:textId="77777777" w:rsidR="00AC50B6" w:rsidRPr="005141C8" w:rsidRDefault="00AC50B6" w:rsidP="00017746">
                                    <w:pPr>
                                      <w:pStyle w:val="Sansinterligne"/>
                                      <w:jc w:val="right"/>
                                      <w:rPr>
                                        <w:rFonts w:ascii="Calibri" w:hAnsi="Calibri"/>
                                        <w:smallCaps/>
                                        <w:color w:val="4F81BD" w:themeColor="accent1"/>
                                        <w:sz w:val="36"/>
                                        <w:szCs w:val="36"/>
                                      </w:rPr>
                                    </w:pPr>
                                    <w:r>
                                      <w:rPr>
                                        <w:rFonts w:ascii="Calibri" w:hAnsi="Calibri"/>
                                        <w:smallCaps/>
                                        <w:color w:val="4F81BD"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12A98937" id="_x0000_t202" coordsize="21600,21600" o:spt="202" path="m,l,21600r21600,l21600,xe">
                    <v:stroke joinstyle="miter"/>
                    <v:path gradientshapeok="t" o:connecttype="rect"/>
                  </v:shapetype>
                  <v:shape id="Zone de texte 11" o:spid="_x0000_s1026" type="#_x0000_t202" style="position:absolute;margin-left:103.25pt;margin-top:116.85pt;width:436.7pt;height:297.35pt;z-index:25172787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" filled="f" stroked="f" strokeweight=".5pt">
                    <v:textbox inset="0,0,0,0">
                      <w:txbxContent>
                        <w:p w14:paraId="03E72C49" w14:textId="77777777" w:rsidR="00AC50B6" w:rsidRPr="005141C8" w:rsidRDefault="003E49C3" w:rsidP="00017746">
                          <w:pPr>
                            <w:pStyle w:val="Sansinterligne"/>
                            <w:jc w:val="right"/>
                            <w:rPr>
                              <w:rFonts w:ascii="Calibri" w:hAnsi="Calibri"/>
                              <w:b/>
                              <w:caps/>
                              <w:color w:val="4F81BD" w:themeColor="accent1"/>
                              <w:sz w:val="40"/>
                              <w:szCs w:val="40"/>
                            </w:rPr>
                          </w:pPr>
                          <w:sdt>
                            <w:sdtPr>
                              <w:rPr>
                                <w:rFonts w:ascii="Calibri" w:hAnsi="Calibri"/>
                                <w:b/>
                                <w:caps/>
                                <w:color w:val="4F81BD" w:themeColor="accent1"/>
                                <w:sz w:val="40"/>
                                <w:szCs w:val="40"/>
                              </w:rPr>
                              <w:alias w:val="Titre"/>
                              <w:tag w:val=""/>
                              <w:id w:val="85274498"/>
                              <w:dataBinding w:prefixMappings="xmlns:ns0='http://purl.org/dc/elements/1.1/' xmlns:ns1='http://schemas.openxmlformats.org/package/2006/metadata/core-properties' " w:xpath="/ns1:coreProperties[1]/ns0:title[1]" w:storeItemID="{6C3C8BC8-F283-45AE-878A-BAB7291924A1}"/>
                              <w:text w:multiLine="1"/>
                            </w:sdtPr>
                            <w:sdtEndPr/>
                            <w:sdtContent>
                              <w:r w:rsidR="00AC50B6">
                                <w:rPr>
                                  <w:rFonts w:ascii="Calibri" w:hAnsi="Calibri"/>
                                  <w:b/>
                                  <w:caps/>
                                  <w:color w:val="4F81BD" w:themeColor="accent1"/>
                                  <w:sz w:val="40"/>
                                  <w:szCs w:val="40"/>
                                  <w:lang w:val="fr-FR"/>
                                </w:rPr>
                                <w:t>Circulaire relative à l’élaboration des budgets des Provinces de la Région walloNne</w:t>
                              </w:r>
                            </w:sdtContent>
                          </w:sdt>
                        </w:p>
                        <w:sdt>
                          <w:sdtPr>
                            <w:rPr>
                              <w:rFonts w:ascii="Calibri" w:hAnsi="Calibri"/>
                              <w:smallCaps/>
                              <w:color w:val="4F81BD" w:themeColor="accent1"/>
                              <w:sz w:val="36"/>
                              <w:szCs w:val="36"/>
                            </w:rPr>
                            <w:alias w:val="Sous-titre"/>
                            <w:tag w:val=""/>
                            <w:id w:val="-633786734"/>
                            <w:showingPlcHdr/>
                            <w:dataBinding w:prefixMappings="xmlns:ns0='http://purl.org/dc/elements/1.1/' xmlns:ns1='http://schemas.openxmlformats.org/package/2006/metadata/core-properties' " w:xpath="/ns1:coreProperties[1]/ns0:subject[1]" w:storeItemID="{6C3C8BC8-F283-45AE-878A-BAB7291924A1}"/>
                            <w:text/>
                          </w:sdtPr>
                          <w:sdtEndPr/>
                          <w:sdtContent>
                            <w:p w14:paraId="569A9967" w14:textId="77777777" w:rsidR="00AC50B6" w:rsidRPr="005141C8" w:rsidRDefault="00AC50B6" w:rsidP="00017746">
                              <w:pPr>
                                <w:pStyle w:val="Sansinterligne"/>
                                <w:jc w:val="right"/>
                                <w:rPr>
                                  <w:rFonts w:ascii="Calibri" w:hAnsi="Calibri"/>
                                  <w:smallCaps/>
                                  <w:color w:val="4F81BD" w:themeColor="accent1"/>
                                  <w:sz w:val="36"/>
                                  <w:szCs w:val="36"/>
                                </w:rPr>
                              </w:pPr>
                              <w:r>
                                <w:rPr>
                                  <w:rFonts w:ascii="Calibri" w:hAnsi="Calibri"/>
                                  <w:smallCaps/>
                                  <w:color w:val="4F81BD" w:themeColor="accent1"/>
                                  <w:sz w:val="36"/>
                                  <w:szCs w:val="36"/>
                                </w:rPr>
                                <w:t xml:space="preserve">     </w:t>
                              </w:r>
                            </w:p>
                          </w:sdtContent>
                        </w:sdt>
                      </w:txbxContent>
                    </v:textbox>
                    <w10:wrap type="square" anchorx="page" anchory="page"/>
                  </v:shape>
                </w:pict>
              </mc:Fallback>
            </mc:AlternateContent>
          </w:r>
          <w:r w:rsidRPr="00EE47A5">
            <w:rPr>
              <w:rFonts w:asciiTheme="minorHAnsi" w:hAnsiTheme="minorHAnsi" w:cstheme="minorHAnsi"/>
              <w:noProof/>
              <w:lang w:eastAsia="fr-FR"/>
            </w:rPr>
            <mc:AlternateContent>
              <mc:Choice Requires="wps">
                <w:drawing>
                  <wp:anchor distT="0" distB="0" distL="114300" distR="114300" simplePos="0" relativeHeight="251728896" behindDoc="0" locked="0" layoutInCell="1" allowOverlap="1" wp14:anchorId="15B5F8B2" wp14:editId="0112882E">
                    <wp:simplePos x="0" y="0"/>
                    <wp:positionH relativeFrom="page">
                      <wp:posOffset>1303020</wp:posOffset>
                    </wp:positionH>
                    <wp:positionV relativeFrom="page">
                      <wp:posOffset>9603105</wp:posOffset>
                    </wp:positionV>
                    <wp:extent cx="5547360" cy="850900"/>
                    <wp:effectExtent l="0" t="0" r="0" b="0"/>
                    <wp:wrapSquare wrapText="bothSides"/>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85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caps/>
                                    <w:color w:val="4F81BD" w:themeColor="accent1"/>
                                    <w:sz w:val="40"/>
                                    <w:szCs w:val="40"/>
                                  </w:rPr>
                                  <w:alias w:val="Auteur"/>
                                  <w:tag w:val=""/>
                                  <w:id w:val="1335877750"/>
                                  <w:dataBinding w:prefixMappings="xmlns:ns0='http://purl.org/dc/elements/1.1/' xmlns:ns1='http://schemas.openxmlformats.org/package/2006/metadata/core-properties' " w:xpath="/ns1:coreProperties[1]/ns0:creator[1]" w:storeItemID="{6C3C8BC8-F283-45AE-878A-BAB7291924A1}"/>
                                  <w:text/>
                                </w:sdtPr>
                                <w:sdtEndPr/>
                                <w:sdtContent>
                                  <w:p w14:paraId="6F6808B5" w14:textId="7D085AEA" w:rsidR="00AC50B6" w:rsidRPr="00364526" w:rsidRDefault="003A6F44" w:rsidP="00017746">
                                    <w:pPr>
                                      <w:pStyle w:val="Sansinterligne"/>
                                      <w:jc w:val="right"/>
                                      <w:rPr>
                                        <w:rFonts w:ascii="Calibri" w:hAnsi="Calibri"/>
                                        <w:caps/>
                                        <w:color w:val="4F81BD" w:themeColor="accent1"/>
                                        <w:sz w:val="40"/>
                                        <w:szCs w:val="40"/>
                                      </w:rPr>
                                    </w:pPr>
                                    <w:r w:rsidRPr="00535B95">
                                      <w:rPr>
                                        <w:rFonts w:ascii="Calibri" w:hAnsi="Calibri"/>
                                        <w:caps/>
                                        <w:color w:val="4F81BD" w:themeColor="accent1"/>
                                        <w:sz w:val="40"/>
                                        <w:szCs w:val="40"/>
                                        <w:lang w:val="fr-FR"/>
                                      </w:rPr>
                                      <w:t xml:space="preserve">Année </w:t>
                                    </w:r>
                                    <w:r>
                                      <w:rPr>
                                        <w:rFonts w:ascii="Calibri" w:hAnsi="Calibri"/>
                                        <w:caps/>
                                        <w:color w:val="4F81BD" w:themeColor="accent1"/>
                                        <w:sz w:val="40"/>
                                        <w:szCs w:val="40"/>
                                        <w:lang w:val="fr-FR"/>
                                      </w:rPr>
                                      <w:t>2023</w:t>
                                    </w:r>
                                  </w:p>
                                </w:sdtContent>
                              </w:sdt>
                              <w:p w14:paraId="052301BE" w14:textId="77777777" w:rsidR="00AC50B6" w:rsidRDefault="00AC50B6" w:rsidP="00017746">
                                <w:pPr>
                                  <w:pStyle w:val="Sansinterligne"/>
                                  <w:jc w:val="right"/>
                                  <w:rPr>
                                    <w:caps/>
                                    <w:color w:val="262626" w:themeColor="text1" w:themeTint="D9"/>
                                  </w:rPr>
                                </w:pPr>
                              </w:p>
                              <w:p w14:paraId="2B067E69" w14:textId="77777777" w:rsidR="00AC50B6" w:rsidRDefault="00AC50B6" w:rsidP="00017746">
                                <w:pPr>
                                  <w:pStyle w:val="Sansinterligne"/>
                                  <w:jc w:val="right"/>
                                  <w:rPr>
                                    <w:caps/>
                                    <w:color w:val="262626" w:themeColor="text1" w:themeTint="D9"/>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15B5F8B2" id="Zone de texte 27" o:spid="_x0000_s1027" type="#_x0000_t202" style="position:absolute;margin-left:102.6pt;margin-top:756.15pt;width:436.8pt;height:67pt;z-index:251728896;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" filled="f" stroked="f" strokeweight=".5pt">
                    <v:textbox inset="0,0,0,0">
                      <w:txbxContent>
                        <w:sdt>
                          <w:sdtPr>
                            <w:rPr>
                              <w:rFonts w:ascii="Calibri" w:hAnsi="Calibri"/>
                              <w:caps/>
                              <w:color w:val="4F81BD" w:themeColor="accent1"/>
                              <w:sz w:val="40"/>
                              <w:szCs w:val="40"/>
                            </w:rPr>
                            <w:alias w:val="Auteur"/>
                            <w:tag w:val=""/>
                            <w:id w:val="1335877750"/>
                            <w:dataBinding w:prefixMappings="xmlns:ns0='http://purl.org/dc/elements/1.1/' xmlns:ns1='http://schemas.openxmlformats.org/package/2006/metadata/core-properties' " w:xpath="/ns1:coreProperties[1]/ns0:creator[1]" w:storeItemID="{6C3C8BC8-F283-45AE-878A-BAB7291924A1}"/>
                            <w:text/>
                          </w:sdtPr>
                          <w:sdtEndPr/>
                          <w:sdtContent>
                            <w:p w14:paraId="6F6808B5" w14:textId="7D085AEA" w:rsidR="00AC50B6" w:rsidRPr="00364526" w:rsidRDefault="003A6F44" w:rsidP="00017746">
                              <w:pPr>
                                <w:pStyle w:val="Sansinterligne"/>
                                <w:jc w:val="right"/>
                                <w:rPr>
                                  <w:rFonts w:ascii="Calibri" w:hAnsi="Calibri"/>
                                  <w:caps/>
                                  <w:color w:val="4F81BD" w:themeColor="accent1"/>
                                  <w:sz w:val="40"/>
                                  <w:szCs w:val="40"/>
                                </w:rPr>
                              </w:pPr>
                              <w:r w:rsidRPr="00535B95">
                                <w:rPr>
                                  <w:rFonts w:ascii="Calibri" w:hAnsi="Calibri"/>
                                  <w:caps/>
                                  <w:color w:val="4F81BD" w:themeColor="accent1"/>
                                  <w:sz w:val="40"/>
                                  <w:szCs w:val="40"/>
                                  <w:lang w:val="fr-FR"/>
                                </w:rPr>
                                <w:t xml:space="preserve">Année </w:t>
                              </w:r>
                              <w:r>
                                <w:rPr>
                                  <w:rFonts w:ascii="Calibri" w:hAnsi="Calibri"/>
                                  <w:caps/>
                                  <w:color w:val="4F81BD" w:themeColor="accent1"/>
                                  <w:sz w:val="40"/>
                                  <w:szCs w:val="40"/>
                                  <w:lang w:val="fr-FR"/>
                                </w:rPr>
                                <w:t>2023</w:t>
                              </w:r>
                            </w:p>
                          </w:sdtContent>
                        </w:sdt>
                        <w:p w14:paraId="052301BE" w14:textId="77777777" w:rsidR="00AC50B6" w:rsidRDefault="00AC50B6" w:rsidP="00017746">
                          <w:pPr>
                            <w:pStyle w:val="Sansinterligne"/>
                            <w:jc w:val="right"/>
                            <w:rPr>
                              <w:caps/>
                              <w:color w:val="262626" w:themeColor="text1" w:themeTint="D9"/>
                            </w:rPr>
                          </w:pPr>
                        </w:p>
                        <w:p w14:paraId="2B067E69" w14:textId="77777777" w:rsidR="00AC50B6" w:rsidRDefault="00AC50B6" w:rsidP="00017746">
                          <w:pPr>
                            <w:pStyle w:val="Sansinterligne"/>
                            <w:jc w:val="right"/>
                            <w:rPr>
                              <w:caps/>
                              <w:color w:val="262626" w:themeColor="text1" w:themeTint="D9"/>
                            </w:rPr>
                          </w:pPr>
                        </w:p>
                      </w:txbxContent>
                    </v:textbox>
                    <w10:wrap type="square" anchorx="page" anchory="page"/>
                  </v:shape>
                </w:pict>
              </mc:Fallback>
            </mc:AlternateContent>
          </w:r>
          <w:r w:rsidRPr="00EE47A5">
            <w:rPr>
              <w:rFonts w:asciiTheme="minorHAnsi" w:hAnsiTheme="minorHAnsi" w:cstheme="minorHAnsi"/>
              <w:noProof/>
              <w:lang w:eastAsia="fr-FR"/>
            </w:rPr>
            <mc:AlternateContent>
              <mc:Choice Requires="wpg">
                <w:drawing>
                  <wp:anchor distT="0" distB="0" distL="114300" distR="114300" simplePos="0" relativeHeight="251726848" behindDoc="0" locked="0" layoutInCell="1" allowOverlap="1" wp14:anchorId="3EFEF313" wp14:editId="55BFF9BE">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9310"/>
                    <wp:effectExtent l="0" t="0" r="0" b="0"/>
                    <wp:wrapNone/>
                    <wp:docPr id="30" name="Groupe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9719310"/>
                              <a:chOff x="0" y="0"/>
                              <a:chExt cx="228600" cy="9144000"/>
                            </a:xfrm>
                          </wpg:grpSpPr>
                          <wps:wsp>
                            <wps:cNvPr id="31" name="Rectangle 31"/>
                            <wps:cNvSpPr/>
                            <wps:spPr>
                              <a:xfrm>
                                <a:off x="0" y="0"/>
                                <a:ext cx="228600" cy="87820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B72E461" id="Groupe 114" o:spid="_x0000_s1026" style="position:absolute;margin-left:0;margin-top:0;width:17.25pt;height:765.3pt;z-index:25172684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">
                    <v:rect id="Rectangle 31"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" fillcolor="#4f81bd [3204]" stroked="f" strokeweight="2pt"/>
                    <v:rect id="Rectangle 32"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" fillcolor="#4f81bd [3204]" stroked="f" strokeweight="2pt">
                      <v:path arrowok="t"/>
                      <o:lock v:ext="edit" aspectratio="t"/>
                    </v:rect>
                    <w10:wrap anchorx="page" anchory="page"/>
                  </v:group>
                </w:pict>
              </mc:Fallback>
            </mc:AlternateContent>
          </w:r>
          <w:r w:rsidR="00017746" w:rsidRPr="00EE47A5">
            <w:rPr>
              <w:rFonts w:asciiTheme="minorHAnsi" w:hAnsiTheme="minorHAnsi" w:cstheme="minorHAnsi"/>
              <w:b/>
              <w:u w:val="single"/>
            </w:rPr>
            <w:br w:type="page"/>
          </w:r>
        </w:p>
      </w:sdtContent>
    </w:sdt>
    <w:p w14:paraId="1DFA6AB2" w14:textId="77777777" w:rsidR="00DF2F14" w:rsidRPr="00EE47A5" w:rsidRDefault="00DF2F14" w:rsidP="0020737B">
      <w:pPr>
        <w:jc w:val="left"/>
        <w:rPr>
          <w:rFonts w:asciiTheme="minorHAnsi" w:hAnsiTheme="minorHAnsi" w:cstheme="minorHAnsi"/>
          <w:b/>
          <w:sz w:val="26"/>
          <w:szCs w:val="26"/>
        </w:rPr>
      </w:pPr>
      <w:r w:rsidRPr="00EE47A5">
        <w:rPr>
          <w:rFonts w:asciiTheme="minorHAnsi" w:hAnsiTheme="minorHAnsi" w:cstheme="minorHAnsi"/>
          <w:b/>
          <w:sz w:val="26"/>
          <w:szCs w:val="26"/>
        </w:rPr>
        <w:lastRenderedPageBreak/>
        <w:t>Table des matières</w:t>
      </w:r>
    </w:p>
    <w:p w14:paraId="542F7EEF" w14:textId="54B74605" w:rsidR="00D228F2" w:rsidRDefault="006E7E8D">
      <w:pPr>
        <w:pStyle w:val="TM1"/>
        <w:tabs>
          <w:tab w:val="left" w:pos="480"/>
          <w:tab w:val="right" w:leader="underscore" w:pos="9060"/>
        </w:tabs>
        <w:rPr>
          <w:rFonts w:eastAsiaTheme="minorEastAsia" w:cstheme="minorBidi"/>
          <w:b w:val="0"/>
          <w:bCs w:val="0"/>
          <w:noProof/>
          <w:kern w:val="0"/>
          <w:sz w:val="22"/>
          <w:szCs w:val="22"/>
          <w:lang w:eastAsia="fr-FR"/>
        </w:rPr>
      </w:pPr>
      <w:r w:rsidRPr="00EE47A5">
        <w:rPr>
          <w:rFonts w:cstheme="minorHAnsi"/>
          <w:b w:val="0"/>
        </w:rPr>
        <w:fldChar w:fldCharType="begin"/>
      </w:r>
      <w:r w:rsidR="00A80CF1" w:rsidRPr="00EE47A5">
        <w:rPr>
          <w:rFonts w:cstheme="minorHAnsi"/>
          <w:b w:val="0"/>
        </w:rPr>
        <w:instrText xml:space="preserve"> TOC \h \z \t "Sam 1;1;Sam 2;2;Sam 3;3;Sam 4;4" </w:instrText>
      </w:r>
      <w:r w:rsidRPr="00EE47A5">
        <w:rPr>
          <w:rFonts w:cstheme="minorHAnsi"/>
          <w:b w:val="0"/>
        </w:rPr>
        <w:fldChar w:fldCharType="separate"/>
      </w:r>
      <w:hyperlink w:anchor="_Toc74560639" w:history="1">
        <w:r w:rsidR="00D228F2" w:rsidRPr="001A551D">
          <w:rPr>
            <w:rStyle w:val="Lienhypertexte"/>
            <w:rFonts w:eastAsia="Arial" w:cstheme="minorHAnsi"/>
            <w:noProof/>
          </w:rPr>
          <w:t>I.</w:t>
        </w:r>
        <w:r w:rsidR="00D228F2">
          <w:rPr>
            <w:rFonts w:eastAsiaTheme="minorEastAsia" w:cstheme="minorBidi"/>
            <w:b w:val="0"/>
            <w:bCs w:val="0"/>
            <w:noProof/>
            <w:kern w:val="0"/>
            <w:sz w:val="22"/>
            <w:szCs w:val="22"/>
            <w:lang w:eastAsia="fr-FR"/>
          </w:rPr>
          <w:tab/>
        </w:r>
        <w:r w:rsidR="00D228F2" w:rsidRPr="001A551D">
          <w:rPr>
            <w:rStyle w:val="Lienhypertexte"/>
            <w:rFonts w:eastAsia="Arial" w:cstheme="minorHAnsi"/>
            <w:noProof/>
          </w:rPr>
          <w:t>Décisions pouvant avoir un impact sur la gestion des provinces</w:t>
        </w:r>
        <w:r w:rsidR="00D228F2">
          <w:rPr>
            <w:noProof/>
            <w:webHidden/>
          </w:rPr>
          <w:tab/>
        </w:r>
        <w:r w:rsidR="00D228F2">
          <w:rPr>
            <w:noProof/>
            <w:webHidden/>
          </w:rPr>
          <w:fldChar w:fldCharType="begin"/>
        </w:r>
        <w:r w:rsidR="00D228F2">
          <w:rPr>
            <w:noProof/>
            <w:webHidden/>
          </w:rPr>
          <w:instrText xml:space="preserve"> PAGEREF _Toc74560639 \h </w:instrText>
        </w:r>
        <w:r w:rsidR="00D228F2">
          <w:rPr>
            <w:noProof/>
            <w:webHidden/>
          </w:rPr>
        </w:r>
        <w:r w:rsidR="00D228F2">
          <w:rPr>
            <w:noProof/>
            <w:webHidden/>
          </w:rPr>
          <w:fldChar w:fldCharType="separate"/>
        </w:r>
        <w:r w:rsidR="00D228F2">
          <w:rPr>
            <w:noProof/>
            <w:webHidden/>
          </w:rPr>
          <w:t>5</w:t>
        </w:r>
        <w:r w:rsidR="00D228F2">
          <w:rPr>
            <w:noProof/>
            <w:webHidden/>
          </w:rPr>
          <w:fldChar w:fldCharType="end"/>
        </w:r>
      </w:hyperlink>
    </w:p>
    <w:p w14:paraId="3D2575E9" w14:textId="362E5805"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40" w:history="1">
        <w:r w:rsidR="00D228F2" w:rsidRPr="001A551D">
          <w:rPr>
            <w:rStyle w:val="Lienhypertexte"/>
            <w:rFonts w:cstheme="minorHAnsi"/>
            <w:noProof/>
          </w:rPr>
          <w:t>I.1.</w:t>
        </w:r>
        <w:r w:rsidR="00D228F2">
          <w:rPr>
            <w:rFonts w:eastAsiaTheme="minorEastAsia" w:cstheme="minorBidi"/>
            <w:b w:val="0"/>
            <w:bCs w:val="0"/>
            <w:noProof/>
            <w:kern w:val="0"/>
            <w:lang w:eastAsia="fr-FR"/>
          </w:rPr>
          <w:tab/>
        </w:r>
        <w:r w:rsidR="00D228F2" w:rsidRPr="001A551D">
          <w:rPr>
            <w:rStyle w:val="Lienhypertexte"/>
            <w:rFonts w:cstheme="minorHAnsi"/>
            <w:noProof/>
          </w:rPr>
          <w:t>La déclaration de Politique régionale</w:t>
        </w:r>
        <w:r w:rsidR="00D228F2">
          <w:rPr>
            <w:noProof/>
            <w:webHidden/>
          </w:rPr>
          <w:tab/>
        </w:r>
        <w:r w:rsidR="00D228F2">
          <w:rPr>
            <w:noProof/>
            <w:webHidden/>
          </w:rPr>
          <w:fldChar w:fldCharType="begin"/>
        </w:r>
        <w:r w:rsidR="00D228F2">
          <w:rPr>
            <w:noProof/>
            <w:webHidden/>
          </w:rPr>
          <w:instrText xml:space="preserve"> PAGEREF _Toc74560640 \h </w:instrText>
        </w:r>
        <w:r w:rsidR="00D228F2">
          <w:rPr>
            <w:noProof/>
            <w:webHidden/>
          </w:rPr>
        </w:r>
        <w:r w:rsidR="00D228F2">
          <w:rPr>
            <w:noProof/>
            <w:webHidden/>
          </w:rPr>
          <w:fldChar w:fldCharType="separate"/>
        </w:r>
        <w:r w:rsidR="00D228F2">
          <w:rPr>
            <w:noProof/>
            <w:webHidden/>
          </w:rPr>
          <w:t>5</w:t>
        </w:r>
        <w:r w:rsidR="00D228F2">
          <w:rPr>
            <w:noProof/>
            <w:webHidden/>
          </w:rPr>
          <w:fldChar w:fldCharType="end"/>
        </w:r>
      </w:hyperlink>
    </w:p>
    <w:p w14:paraId="61293260" w14:textId="421D517E"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41" w:history="1">
        <w:r w:rsidR="00D228F2" w:rsidRPr="001A551D">
          <w:rPr>
            <w:rStyle w:val="Lienhypertexte"/>
            <w:rFonts w:cstheme="minorHAnsi"/>
            <w:noProof/>
          </w:rPr>
          <w:t>I.2.</w:t>
        </w:r>
        <w:r w:rsidR="00D228F2">
          <w:rPr>
            <w:rFonts w:eastAsiaTheme="minorEastAsia" w:cstheme="minorBidi"/>
            <w:b w:val="0"/>
            <w:bCs w:val="0"/>
            <w:noProof/>
            <w:kern w:val="0"/>
            <w:lang w:eastAsia="fr-FR"/>
          </w:rPr>
          <w:tab/>
        </w:r>
        <w:r w:rsidR="00D228F2" w:rsidRPr="001A551D">
          <w:rPr>
            <w:rStyle w:val="Lienhypertexte"/>
            <w:rFonts w:cstheme="minorHAnsi"/>
            <w:noProof/>
          </w:rPr>
          <w:t>Taxe sur les mâts, pylônes et antennes de mobilophonie</w:t>
        </w:r>
        <w:r w:rsidR="00D228F2">
          <w:rPr>
            <w:noProof/>
            <w:webHidden/>
          </w:rPr>
          <w:tab/>
        </w:r>
        <w:r w:rsidR="00D228F2">
          <w:rPr>
            <w:noProof/>
            <w:webHidden/>
          </w:rPr>
          <w:fldChar w:fldCharType="begin"/>
        </w:r>
        <w:r w:rsidR="00D228F2">
          <w:rPr>
            <w:noProof/>
            <w:webHidden/>
          </w:rPr>
          <w:instrText xml:space="preserve"> PAGEREF _Toc74560641 \h </w:instrText>
        </w:r>
        <w:r w:rsidR="00D228F2">
          <w:rPr>
            <w:noProof/>
            <w:webHidden/>
          </w:rPr>
        </w:r>
        <w:r w:rsidR="00D228F2">
          <w:rPr>
            <w:noProof/>
            <w:webHidden/>
          </w:rPr>
          <w:fldChar w:fldCharType="separate"/>
        </w:r>
        <w:r w:rsidR="00D228F2">
          <w:rPr>
            <w:noProof/>
            <w:webHidden/>
          </w:rPr>
          <w:t>5</w:t>
        </w:r>
        <w:r w:rsidR="00D228F2">
          <w:rPr>
            <w:noProof/>
            <w:webHidden/>
          </w:rPr>
          <w:fldChar w:fldCharType="end"/>
        </w:r>
      </w:hyperlink>
    </w:p>
    <w:p w14:paraId="047E78B3" w14:textId="3E5E445A"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42" w:history="1">
        <w:r w:rsidR="00D228F2" w:rsidRPr="001A551D">
          <w:rPr>
            <w:rStyle w:val="Lienhypertexte"/>
            <w:rFonts w:cstheme="minorHAnsi"/>
            <w:noProof/>
          </w:rPr>
          <w:t>I.3.</w:t>
        </w:r>
        <w:r w:rsidR="00D228F2">
          <w:rPr>
            <w:rFonts w:eastAsiaTheme="minorEastAsia" w:cstheme="minorBidi"/>
            <w:b w:val="0"/>
            <w:bCs w:val="0"/>
            <w:noProof/>
            <w:kern w:val="0"/>
            <w:lang w:eastAsia="fr-FR"/>
          </w:rPr>
          <w:tab/>
        </w:r>
        <w:r w:rsidR="00D228F2" w:rsidRPr="001A551D">
          <w:rPr>
            <w:rStyle w:val="Lienhypertexte"/>
            <w:rFonts w:cstheme="minorHAnsi"/>
            <w:noProof/>
          </w:rPr>
          <w:t>Code de recouvrement</w:t>
        </w:r>
        <w:r w:rsidR="00D228F2">
          <w:rPr>
            <w:noProof/>
            <w:webHidden/>
          </w:rPr>
          <w:tab/>
        </w:r>
        <w:r w:rsidR="00D228F2">
          <w:rPr>
            <w:noProof/>
            <w:webHidden/>
          </w:rPr>
          <w:fldChar w:fldCharType="begin"/>
        </w:r>
        <w:r w:rsidR="00D228F2">
          <w:rPr>
            <w:noProof/>
            <w:webHidden/>
          </w:rPr>
          <w:instrText xml:space="preserve"> PAGEREF _Toc74560642 \h </w:instrText>
        </w:r>
        <w:r w:rsidR="00D228F2">
          <w:rPr>
            <w:noProof/>
            <w:webHidden/>
          </w:rPr>
        </w:r>
        <w:r w:rsidR="00D228F2">
          <w:rPr>
            <w:noProof/>
            <w:webHidden/>
          </w:rPr>
          <w:fldChar w:fldCharType="separate"/>
        </w:r>
        <w:r w:rsidR="00D228F2">
          <w:rPr>
            <w:noProof/>
            <w:webHidden/>
          </w:rPr>
          <w:t>6</w:t>
        </w:r>
        <w:r w:rsidR="00D228F2">
          <w:rPr>
            <w:noProof/>
            <w:webHidden/>
          </w:rPr>
          <w:fldChar w:fldCharType="end"/>
        </w:r>
      </w:hyperlink>
    </w:p>
    <w:p w14:paraId="02E92D1E" w14:textId="0A5D8DA8"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43" w:history="1">
        <w:r w:rsidR="00D228F2" w:rsidRPr="001A551D">
          <w:rPr>
            <w:rStyle w:val="Lienhypertexte"/>
            <w:rFonts w:cstheme="minorHAnsi"/>
            <w:noProof/>
          </w:rPr>
          <w:t>I.4.</w:t>
        </w:r>
        <w:r w:rsidR="00D228F2">
          <w:rPr>
            <w:rFonts w:eastAsiaTheme="minorEastAsia" w:cstheme="minorBidi"/>
            <w:b w:val="0"/>
            <w:bCs w:val="0"/>
            <w:noProof/>
            <w:kern w:val="0"/>
            <w:lang w:eastAsia="fr-FR"/>
          </w:rPr>
          <w:tab/>
        </w:r>
        <w:r w:rsidR="00D228F2" w:rsidRPr="001A551D">
          <w:rPr>
            <w:rStyle w:val="Lienhypertexte"/>
            <w:rFonts w:cstheme="minorHAnsi"/>
            <w:noProof/>
          </w:rPr>
          <w:t>Recouvrement amiable et forcé</w:t>
        </w:r>
        <w:r w:rsidR="00D228F2">
          <w:rPr>
            <w:noProof/>
            <w:webHidden/>
          </w:rPr>
          <w:tab/>
        </w:r>
        <w:r w:rsidR="00D228F2">
          <w:rPr>
            <w:noProof/>
            <w:webHidden/>
          </w:rPr>
          <w:fldChar w:fldCharType="begin"/>
        </w:r>
        <w:r w:rsidR="00D228F2">
          <w:rPr>
            <w:noProof/>
            <w:webHidden/>
          </w:rPr>
          <w:instrText xml:space="preserve"> PAGEREF _Toc74560643 \h </w:instrText>
        </w:r>
        <w:r w:rsidR="00D228F2">
          <w:rPr>
            <w:noProof/>
            <w:webHidden/>
          </w:rPr>
        </w:r>
        <w:r w:rsidR="00D228F2">
          <w:rPr>
            <w:noProof/>
            <w:webHidden/>
          </w:rPr>
          <w:fldChar w:fldCharType="separate"/>
        </w:r>
        <w:r w:rsidR="00D228F2">
          <w:rPr>
            <w:noProof/>
            <w:webHidden/>
          </w:rPr>
          <w:t>7</w:t>
        </w:r>
        <w:r w:rsidR="00D228F2">
          <w:rPr>
            <w:noProof/>
            <w:webHidden/>
          </w:rPr>
          <w:fldChar w:fldCharType="end"/>
        </w:r>
      </w:hyperlink>
    </w:p>
    <w:p w14:paraId="46749351" w14:textId="3A554AEF" w:rsidR="00D228F2" w:rsidRDefault="003E49C3">
      <w:pPr>
        <w:pStyle w:val="TM2"/>
        <w:tabs>
          <w:tab w:val="left" w:pos="960"/>
          <w:tab w:val="right" w:leader="underscore" w:pos="9060"/>
        </w:tabs>
        <w:rPr>
          <w:noProof/>
        </w:rPr>
      </w:pPr>
      <w:hyperlink w:anchor="_Toc74560644" w:history="1">
        <w:r w:rsidR="00D228F2" w:rsidRPr="002F379D">
          <w:rPr>
            <w:rStyle w:val="Lienhypertexte"/>
            <w:rFonts w:cstheme="minorHAnsi"/>
            <w:noProof/>
          </w:rPr>
          <w:t>I.5.</w:t>
        </w:r>
        <w:r w:rsidR="00D228F2" w:rsidRPr="002F379D">
          <w:rPr>
            <w:rStyle w:val="Lienhypertexte"/>
            <w:rFonts w:eastAsiaTheme="minorEastAsia" w:cstheme="minorBidi"/>
            <w:b w:val="0"/>
            <w:bCs w:val="0"/>
            <w:noProof/>
            <w:kern w:val="0"/>
            <w:lang w:eastAsia="fr-FR"/>
          </w:rPr>
          <w:tab/>
        </w:r>
        <w:r w:rsidR="00D228F2" w:rsidRPr="002F379D">
          <w:rPr>
            <w:rStyle w:val="Lienhypertexte"/>
            <w:rFonts w:cstheme="minorHAnsi"/>
            <w:noProof/>
          </w:rPr>
          <w:t>Les investissements « hors balise » sur demande</w:t>
        </w:r>
        <w:r w:rsidR="0016346B" w:rsidRPr="002F379D">
          <w:rPr>
            <w:rStyle w:val="Lienhypertexte"/>
            <w:rFonts w:cstheme="minorHAnsi"/>
            <w:noProof/>
          </w:rPr>
          <w:t xml:space="preserve"> et automatiques</w:t>
        </w:r>
        <w:r w:rsidR="002F379D">
          <w:rPr>
            <w:rStyle w:val="Lienhypertexte"/>
            <w:rFonts w:cstheme="minorHAnsi"/>
            <w:noProof/>
          </w:rPr>
          <w:t xml:space="preserve"> </w:t>
        </w:r>
        <w:r w:rsidR="002F379D" w:rsidRPr="002F379D">
          <w:rPr>
            <w:rStyle w:val="Lienhypertexte"/>
            <w:rFonts w:cstheme="minorHAnsi"/>
            <w:noProof/>
          </w:rPr>
          <w:t xml:space="preserve">et </w:t>
        </w:r>
        <w:r w:rsidR="002F379D">
          <w:rPr>
            <w:rStyle w:val="Lienhypertexte"/>
            <w:rFonts w:cstheme="minorHAnsi"/>
            <w:noProof/>
          </w:rPr>
          <w:t xml:space="preserve">les </w:t>
        </w:r>
        <w:r w:rsidR="002F379D" w:rsidRPr="002F379D">
          <w:rPr>
            <w:rStyle w:val="Lienhypertexte"/>
            <w:rFonts w:cstheme="minorHAnsi"/>
            <w:noProof/>
          </w:rPr>
          <w:t>ratios</w:t>
        </w:r>
        <w:r w:rsidR="002F379D">
          <w:rPr>
            <w:rStyle w:val="Lienhypertexte"/>
            <w:rFonts w:cstheme="minorHAnsi"/>
            <w:noProof/>
          </w:rPr>
          <w:t xml:space="preserve"> de charge </w:t>
        </w:r>
        <w:r w:rsidR="002F379D">
          <w:rPr>
            <w:rStyle w:val="Lienhypertexte"/>
            <w:rFonts w:cstheme="minorHAnsi"/>
            <w:noProof/>
          </w:rPr>
          <w:tab/>
          <w:t>de dette et d’endettement</w:t>
        </w:r>
        <w:r w:rsidR="00D228F2" w:rsidRPr="002F379D">
          <w:rPr>
            <w:rStyle w:val="Lienhypertexte"/>
            <w:noProof/>
            <w:webHidden/>
          </w:rPr>
          <w:tab/>
        </w:r>
        <w:r w:rsidR="00D228F2" w:rsidRPr="002F379D">
          <w:rPr>
            <w:rStyle w:val="Lienhypertexte"/>
            <w:noProof/>
            <w:webHidden/>
          </w:rPr>
          <w:fldChar w:fldCharType="begin"/>
        </w:r>
        <w:r w:rsidR="00D228F2" w:rsidRPr="002F379D">
          <w:rPr>
            <w:rStyle w:val="Lienhypertexte"/>
            <w:noProof/>
            <w:webHidden/>
          </w:rPr>
          <w:instrText xml:space="preserve"> PAGEREF _Toc74560644 \h </w:instrText>
        </w:r>
        <w:r w:rsidR="00D228F2" w:rsidRPr="002F379D">
          <w:rPr>
            <w:rStyle w:val="Lienhypertexte"/>
            <w:noProof/>
            <w:webHidden/>
          </w:rPr>
        </w:r>
        <w:r w:rsidR="00D228F2" w:rsidRPr="002F379D">
          <w:rPr>
            <w:rStyle w:val="Lienhypertexte"/>
            <w:noProof/>
            <w:webHidden/>
          </w:rPr>
          <w:fldChar w:fldCharType="separate"/>
        </w:r>
        <w:r w:rsidR="00D228F2" w:rsidRPr="002F379D">
          <w:rPr>
            <w:rStyle w:val="Lienhypertexte"/>
            <w:noProof/>
            <w:webHidden/>
          </w:rPr>
          <w:t>7</w:t>
        </w:r>
        <w:r w:rsidR="00D228F2" w:rsidRPr="002F379D">
          <w:rPr>
            <w:rStyle w:val="Lienhypertexte"/>
            <w:noProof/>
            <w:webHidden/>
          </w:rPr>
          <w:fldChar w:fldCharType="end"/>
        </w:r>
      </w:hyperlink>
    </w:p>
    <w:p w14:paraId="1397CC9C" w14:textId="335C1F4F" w:rsidR="00C1011A" w:rsidRDefault="00C1011A">
      <w:pPr>
        <w:pStyle w:val="TM2"/>
        <w:tabs>
          <w:tab w:val="left" w:pos="960"/>
          <w:tab w:val="right" w:leader="underscore" w:pos="9060"/>
        </w:tabs>
        <w:rPr>
          <w:rFonts w:eastAsiaTheme="minorEastAsia" w:cstheme="minorBidi"/>
          <w:b w:val="0"/>
          <w:bCs w:val="0"/>
          <w:noProof/>
          <w:kern w:val="0"/>
          <w:lang w:eastAsia="fr-FR"/>
        </w:rPr>
      </w:pPr>
      <w:r>
        <w:rPr>
          <w:rFonts w:eastAsiaTheme="minorEastAsia" w:cstheme="minorBidi"/>
          <w:b w:val="0"/>
          <w:bCs w:val="0"/>
          <w:noProof/>
          <w:kern w:val="0"/>
          <w:lang w:eastAsia="fr-FR"/>
        </w:rPr>
        <w:t>I.6.</w:t>
      </w:r>
      <w:r>
        <w:rPr>
          <w:rFonts w:eastAsiaTheme="minorEastAsia" w:cstheme="minorBidi"/>
          <w:b w:val="0"/>
          <w:bCs w:val="0"/>
          <w:noProof/>
          <w:kern w:val="0"/>
          <w:lang w:eastAsia="fr-FR"/>
        </w:rPr>
        <w:tab/>
        <w:t>Complément régional Plan Marshall</w:t>
      </w:r>
      <w:r>
        <w:rPr>
          <w:rFonts w:eastAsiaTheme="minorEastAsia" w:cstheme="minorBidi"/>
          <w:b w:val="0"/>
          <w:bCs w:val="0"/>
          <w:noProof/>
          <w:kern w:val="0"/>
          <w:lang w:eastAsia="fr-FR"/>
        </w:rPr>
        <w:tab/>
        <w:t>7</w:t>
      </w:r>
    </w:p>
    <w:p w14:paraId="7029F9E8" w14:textId="2C64618C" w:rsidR="00C1011A" w:rsidRDefault="00C1011A">
      <w:pPr>
        <w:pStyle w:val="TM2"/>
        <w:tabs>
          <w:tab w:val="left" w:pos="960"/>
          <w:tab w:val="right" w:leader="underscore" w:pos="9060"/>
        </w:tabs>
        <w:rPr>
          <w:rFonts w:eastAsiaTheme="minorEastAsia" w:cstheme="minorBidi"/>
          <w:b w:val="0"/>
          <w:bCs w:val="0"/>
          <w:noProof/>
          <w:kern w:val="0"/>
          <w:lang w:eastAsia="fr-FR"/>
        </w:rPr>
      </w:pPr>
      <w:r>
        <w:rPr>
          <w:rFonts w:eastAsiaTheme="minorEastAsia" w:cstheme="minorBidi"/>
          <w:b w:val="0"/>
          <w:bCs w:val="0"/>
          <w:noProof/>
          <w:kern w:val="0"/>
          <w:lang w:eastAsia="fr-FR"/>
        </w:rPr>
        <w:t>I.7.</w:t>
      </w:r>
      <w:r>
        <w:rPr>
          <w:rFonts w:eastAsiaTheme="minorEastAsia" w:cstheme="minorBidi"/>
          <w:b w:val="0"/>
          <w:bCs w:val="0"/>
          <w:noProof/>
          <w:kern w:val="0"/>
          <w:lang w:eastAsia="fr-FR"/>
        </w:rPr>
        <w:tab/>
        <w:t>Véhicules de leasing</w:t>
      </w:r>
      <w:r>
        <w:rPr>
          <w:rFonts w:eastAsiaTheme="minorEastAsia" w:cstheme="minorBidi"/>
          <w:b w:val="0"/>
          <w:bCs w:val="0"/>
          <w:noProof/>
          <w:kern w:val="0"/>
          <w:lang w:eastAsia="fr-FR"/>
        </w:rPr>
        <w:tab/>
        <w:t>7</w:t>
      </w:r>
    </w:p>
    <w:p w14:paraId="014465D8" w14:textId="215595DE"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45" w:history="1">
        <w:r w:rsidR="00D228F2" w:rsidRPr="00D228F2">
          <w:rPr>
            <w:rStyle w:val="Lienhypertexte"/>
            <w:noProof/>
          </w:rPr>
          <w:t>I.</w:t>
        </w:r>
        <w:r w:rsidR="00C1011A">
          <w:rPr>
            <w:rStyle w:val="Lienhypertexte"/>
            <w:noProof/>
          </w:rPr>
          <w:t>8</w:t>
        </w:r>
        <w:r w:rsidR="00D228F2" w:rsidRPr="00D228F2">
          <w:rPr>
            <w:rStyle w:val="Lienhypertexte"/>
            <w:noProof/>
          </w:rPr>
          <w:t>.</w:t>
        </w:r>
        <w:r w:rsidR="00D228F2" w:rsidRPr="00D228F2">
          <w:rPr>
            <w:rFonts w:eastAsiaTheme="minorEastAsia" w:cstheme="minorBidi"/>
            <w:b w:val="0"/>
            <w:bCs w:val="0"/>
            <w:noProof/>
            <w:kern w:val="0"/>
            <w:lang w:eastAsia="fr-FR"/>
          </w:rPr>
          <w:tab/>
        </w:r>
        <w:r w:rsidR="00D228F2" w:rsidRPr="00D228F2">
          <w:rPr>
            <w:rStyle w:val="Lienhypertexte"/>
            <w:noProof/>
          </w:rPr>
          <w:t>Comptabilité provinciale</w:t>
        </w:r>
        <w:r w:rsidR="00D228F2" w:rsidRPr="00D228F2">
          <w:rPr>
            <w:noProof/>
            <w:webHidden/>
          </w:rPr>
          <w:tab/>
        </w:r>
        <w:r w:rsidR="00D228F2" w:rsidRPr="00D228F2">
          <w:rPr>
            <w:noProof/>
            <w:webHidden/>
          </w:rPr>
          <w:fldChar w:fldCharType="begin"/>
        </w:r>
        <w:r w:rsidR="00D228F2" w:rsidRPr="00D228F2">
          <w:rPr>
            <w:noProof/>
            <w:webHidden/>
          </w:rPr>
          <w:instrText xml:space="preserve"> PAGEREF _Toc74560645 \h </w:instrText>
        </w:r>
        <w:r w:rsidR="00D228F2" w:rsidRPr="00D228F2">
          <w:rPr>
            <w:noProof/>
            <w:webHidden/>
          </w:rPr>
        </w:r>
        <w:r w:rsidR="00D228F2" w:rsidRPr="00D228F2">
          <w:rPr>
            <w:noProof/>
            <w:webHidden/>
          </w:rPr>
          <w:fldChar w:fldCharType="separate"/>
        </w:r>
        <w:r w:rsidR="00D228F2" w:rsidRPr="00D228F2">
          <w:rPr>
            <w:noProof/>
            <w:webHidden/>
          </w:rPr>
          <w:t>8</w:t>
        </w:r>
        <w:r w:rsidR="00D228F2" w:rsidRPr="00D228F2">
          <w:rPr>
            <w:noProof/>
            <w:webHidden/>
          </w:rPr>
          <w:fldChar w:fldCharType="end"/>
        </w:r>
      </w:hyperlink>
    </w:p>
    <w:p w14:paraId="3803CAAA" w14:textId="4C004BEE" w:rsidR="00D228F2" w:rsidRDefault="003E49C3">
      <w:pPr>
        <w:pStyle w:val="TM1"/>
        <w:tabs>
          <w:tab w:val="left" w:pos="480"/>
          <w:tab w:val="right" w:leader="underscore" w:pos="9060"/>
        </w:tabs>
        <w:rPr>
          <w:rFonts w:eastAsiaTheme="minorEastAsia" w:cstheme="minorBidi"/>
          <w:b w:val="0"/>
          <w:bCs w:val="0"/>
          <w:noProof/>
          <w:kern w:val="0"/>
          <w:sz w:val="22"/>
          <w:szCs w:val="22"/>
          <w:lang w:eastAsia="fr-FR"/>
        </w:rPr>
      </w:pPr>
      <w:hyperlink w:anchor="_Toc74560646" w:history="1">
        <w:r w:rsidR="00D228F2" w:rsidRPr="001A551D">
          <w:rPr>
            <w:rStyle w:val="Lienhypertexte"/>
            <w:rFonts w:cstheme="minorHAnsi"/>
            <w:noProof/>
          </w:rPr>
          <w:t>II.</w:t>
        </w:r>
        <w:r w:rsidR="00D228F2">
          <w:rPr>
            <w:rFonts w:eastAsiaTheme="minorEastAsia" w:cstheme="minorBidi"/>
            <w:b w:val="0"/>
            <w:bCs w:val="0"/>
            <w:noProof/>
            <w:kern w:val="0"/>
            <w:sz w:val="22"/>
            <w:szCs w:val="22"/>
            <w:lang w:eastAsia="fr-FR"/>
          </w:rPr>
          <w:tab/>
        </w:r>
        <w:r w:rsidR="00D228F2" w:rsidRPr="001A551D">
          <w:rPr>
            <w:rStyle w:val="Lienhypertexte"/>
            <w:rFonts w:cstheme="minorHAnsi"/>
            <w:noProof/>
          </w:rPr>
          <w:t>Directives générales</w:t>
        </w:r>
        <w:r w:rsidR="00D228F2">
          <w:rPr>
            <w:noProof/>
            <w:webHidden/>
          </w:rPr>
          <w:tab/>
        </w:r>
        <w:r w:rsidR="00D228F2">
          <w:rPr>
            <w:noProof/>
            <w:webHidden/>
          </w:rPr>
          <w:fldChar w:fldCharType="begin"/>
        </w:r>
        <w:r w:rsidR="00D228F2">
          <w:rPr>
            <w:noProof/>
            <w:webHidden/>
          </w:rPr>
          <w:instrText xml:space="preserve"> PAGEREF _Toc74560646 \h </w:instrText>
        </w:r>
        <w:r w:rsidR="00D228F2">
          <w:rPr>
            <w:noProof/>
            <w:webHidden/>
          </w:rPr>
        </w:r>
        <w:r w:rsidR="00D228F2">
          <w:rPr>
            <w:noProof/>
            <w:webHidden/>
          </w:rPr>
          <w:fldChar w:fldCharType="separate"/>
        </w:r>
        <w:r w:rsidR="00D228F2">
          <w:rPr>
            <w:noProof/>
            <w:webHidden/>
          </w:rPr>
          <w:t>8</w:t>
        </w:r>
        <w:r w:rsidR="00D228F2">
          <w:rPr>
            <w:noProof/>
            <w:webHidden/>
          </w:rPr>
          <w:fldChar w:fldCharType="end"/>
        </w:r>
      </w:hyperlink>
    </w:p>
    <w:p w14:paraId="0482A245" w14:textId="79FA9B4D"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47" w:history="1">
        <w:r w:rsidR="00D228F2" w:rsidRPr="001A551D">
          <w:rPr>
            <w:rStyle w:val="Lienhypertexte"/>
            <w:rFonts w:cstheme="minorHAnsi"/>
            <w:noProof/>
          </w:rPr>
          <w:t>II.1.</w:t>
        </w:r>
        <w:r w:rsidR="00D228F2">
          <w:rPr>
            <w:rFonts w:eastAsiaTheme="minorEastAsia" w:cstheme="minorBidi"/>
            <w:b w:val="0"/>
            <w:bCs w:val="0"/>
            <w:noProof/>
            <w:kern w:val="0"/>
            <w:lang w:eastAsia="fr-FR"/>
          </w:rPr>
          <w:tab/>
        </w:r>
        <w:r w:rsidR="00D228F2" w:rsidRPr="001A551D">
          <w:rPr>
            <w:rStyle w:val="Lienhypertexte"/>
            <w:rFonts w:cstheme="minorHAnsi"/>
            <w:noProof/>
          </w:rPr>
          <w:t>Calendrier légal</w:t>
        </w:r>
        <w:r w:rsidR="00D228F2">
          <w:rPr>
            <w:noProof/>
            <w:webHidden/>
          </w:rPr>
          <w:tab/>
        </w:r>
        <w:r w:rsidR="00D228F2">
          <w:rPr>
            <w:noProof/>
            <w:webHidden/>
          </w:rPr>
          <w:fldChar w:fldCharType="begin"/>
        </w:r>
        <w:r w:rsidR="00D228F2">
          <w:rPr>
            <w:noProof/>
            <w:webHidden/>
          </w:rPr>
          <w:instrText xml:space="preserve"> PAGEREF _Toc74560647 \h </w:instrText>
        </w:r>
        <w:r w:rsidR="00D228F2">
          <w:rPr>
            <w:noProof/>
            <w:webHidden/>
          </w:rPr>
        </w:r>
        <w:r w:rsidR="00D228F2">
          <w:rPr>
            <w:noProof/>
            <w:webHidden/>
          </w:rPr>
          <w:fldChar w:fldCharType="separate"/>
        </w:r>
        <w:r w:rsidR="00D228F2">
          <w:rPr>
            <w:noProof/>
            <w:webHidden/>
          </w:rPr>
          <w:t>8</w:t>
        </w:r>
        <w:r w:rsidR="00D228F2">
          <w:rPr>
            <w:noProof/>
            <w:webHidden/>
          </w:rPr>
          <w:fldChar w:fldCharType="end"/>
        </w:r>
      </w:hyperlink>
    </w:p>
    <w:p w14:paraId="2297ED16" w14:textId="087353DB"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48" w:history="1">
        <w:r w:rsidR="00D228F2" w:rsidRPr="001A551D">
          <w:rPr>
            <w:rStyle w:val="Lienhypertexte"/>
            <w:noProof/>
          </w:rPr>
          <w:t>II.2.</w:t>
        </w:r>
        <w:r w:rsidR="00D228F2">
          <w:rPr>
            <w:rFonts w:eastAsiaTheme="minorEastAsia" w:cstheme="minorBidi"/>
            <w:b w:val="0"/>
            <w:bCs w:val="0"/>
            <w:noProof/>
            <w:kern w:val="0"/>
            <w:lang w:eastAsia="fr-FR"/>
          </w:rPr>
          <w:tab/>
        </w:r>
        <w:r w:rsidR="00D228F2" w:rsidRPr="001A551D">
          <w:rPr>
            <w:rStyle w:val="Lienhypertexte"/>
            <w:noProof/>
          </w:rPr>
          <w:t>Règles budgétaires essentielles</w:t>
        </w:r>
        <w:r w:rsidR="00D228F2">
          <w:rPr>
            <w:noProof/>
            <w:webHidden/>
          </w:rPr>
          <w:tab/>
        </w:r>
        <w:r w:rsidR="00D228F2">
          <w:rPr>
            <w:noProof/>
            <w:webHidden/>
          </w:rPr>
          <w:fldChar w:fldCharType="begin"/>
        </w:r>
        <w:r w:rsidR="00D228F2">
          <w:rPr>
            <w:noProof/>
            <w:webHidden/>
          </w:rPr>
          <w:instrText xml:space="preserve"> PAGEREF _Toc74560648 \h </w:instrText>
        </w:r>
        <w:r w:rsidR="00D228F2">
          <w:rPr>
            <w:noProof/>
            <w:webHidden/>
          </w:rPr>
        </w:r>
        <w:r w:rsidR="00D228F2">
          <w:rPr>
            <w:noProof/>
            <w:webHidden/>
          </w:rPr>
          <w:fldChar w:fldCharType="separate"/>
        </w:r>
        <w:r w:rsidR="00D228F2">
          <w:rPr>
            <w:noProof/>
            <w:webHidden/>
          </w:rPr>
          <w:t>9</w:t>
        </w:r>
        <w:r w:rsidR="00D228F2">
          <w:rPr>
            <w:noProof/>
            <w:webHidden/>
          </w:rPr>
          <w:fldChar w:fldCharType="end"/>
        </w:r>
      </w:hyperlink>
    </w:p>
    <w:p w14:paraId="396F2B6D" w14:textId="5CCAF025" w:rsidR="00D228F2" w:rsidRDefault="003E49C3">
      <w:pPr>
        <w:pStyle w:val="TM3"/>
        <w:tabs>
          <w:tab w:val="left" w:pos="1440"/>
          <w:tab w:val="right" w:leader="underscore" w:pos="9060"/>
        </w:tabs>
        <w:rPr>
          <w:rFonts w:eastAsiaTheme="minorEastAsia" w:cstheme="minorBidi"/>
          <w:noProof/>
          <w:kern w:val="0"/>
          <w:lang w:eastAsia="fr-FR"/>
        </w:rPr>
      </w:pPr>
      <w:hyperlink w:anchor="_Toc74560649" w:history="1">
        <w:r w:rsidR="00D228F2" w:rsidRPr="001A551D">
          <w:rPr>
            <w:rStyle w:val="Lienhypertexte"/>
            <w:rFonts w:cstheme="minorHAnsi"/>
            <w:noProof/>
          </w:rPr>
          <w:t>II.2.1.</w:t>
        </w:r>
        <w:r w:rsidR="00D228F2">
          <w:rPr>
            <w:rFonts w:eastAsiaTheme="minorEastAsia" w:cstheme="minorBidi"/>
            <w:noProof/>
            <w:kern w:val="0"/>
            <w:lang w:eastAsia="fr-FR"/>
          </w:rPr>
          <w:tab/>
        </w:r>
        <w:r w:rsidR="00D228F2" w:rsidRPr="001A551D">
          <w:rPr>
            <w:rStyle w:val="Lienhypertexte"/>
            <w:rFonts w:cstheme="minorHAnsi"/>
            <w:noProof/>
          </w:rPr>
          <w:t>Règles de fond</w:t>
        </w:r>
        <w:r w:rsidR="00D228F2">
          <w:rPr>
            <w:noProof/>
            <w:webHidden/>
          </w:rPr>
          <w:tab/>
        </w:r>
        <w:r w:rsidR="00D228F2">
          <w:rPr>
            <w:noProof/>
            <w:webHidden/>
          </w:rPr>
          <w:fldChar w:fldCharType="begin"/>
        </w:r>
        <w:r w:rsidR="00D228F2">
          <w:rPr>
            <w:noProof/>
            <w:webHidden/>
          </w:rPr>
          <w:instrText xml:space="preserve"> PAGEREF _Toc74560649 \h </w:instrText>
        </w:r>
        <w:r w:rsidR="00D228F2">
          <w:rPr>
            <w:noProof/>
            <w:webHidden/>
          </w:rPr>
        </w:r>
        <w:r w:rsidR="00D228F2">
          <w:rPr>
            <w:noProof/>
            <w:webHidden/>
          </w:rPr>
          <w:fldChar w:fldCharType="separate"/>
        </w:r>
        <w:r w:rsidR="00D228F2">
          <w:rPr>
            <w:noProof/>
            <w:webHidden/>
          </w:rPr>
          <w:t>9</w:t>
        </w:r>
        <w:r w:rsidR="00D228F2">
          <w:rPr>
            <w:noProof/>
            <w:webHidden/>
          </w:rPr>
          <w:fldChar w:fldCharType="end"/>
        </w:r>
      </w:hyperlink>
    </w:p>
    <w:p w14:paraId="78E1C48B" w14:textId="76195DBA"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650" w:history="1">
        <w:r w:rsidR="00D228F2" w:rsidRPr="001A551D">
          <w:rPr>
            <w:rStyle w:val="Lienhypertexte"/>
            <w:rFonts w:cstheme="minorHAnsi"/>
            <w:bCs/>
            <w:noProof/>
          </w:rPr>
          <w:t>1.</w:t>
        </w:r>
        <w:r w:rsidR="00D228F2">
          <w:rPr>
            <w:rFonts w:eastAsiaTheme="minorEastAsia" w:cstheme="minorBidi"/>
            <w:noProof/>
            <w:kern w:val="0"/>
            <w:sz w:val="22"/>
            <w:szCs w:val="22"/>
            <w:lang w:eastAsia="fr-FR"/>
          </w:rPr>
          <w:tab/>
        </w:r>
        <w:r w:rsidR="00D228F2" w:rsidRPr="001A551D">
          <w:rPr>
            <w:rStyle w:val="Lienhypertexte"/>
            <w:rFonts w:cstheme="minorHAnsi"/>
            <w:noProof/>
          </w:rPr>
          <w:t>Equilibre budgétaire</w:t>
        </w:r>
        <w:r w:rsidR="00D228F2">
          <w:rPr>
            <w:noProof/>
            <w:webHidden/>
          </w:rPr>
          <w:tab/>
        </w:r>
        <w:r w:rsidR="00D228F2">
          <w:rPr>
            <w:noProof/>
            <w:webHidden/>
          </w:rPr>
          <w:fldChar w:fldCharType="begin"/>
        </w:r>
        <w:r w:rsidR="00D228F2">
          <w:rPr>
            <w:noProof/>
            <w:webHidden/>
          </w:rPr>
          <w:instrText xml:space="preserve"> PAGEREF _Toc74560650 \h </w:instrText>
        </w:r>
        <w:r w:rsidR="00D228F2">
          <w:rPr>
            <w:noProof/>
            <w:webHidden/>
          </w:rPr>
        </w:r>
        <w:r w:rsidR="00D228F2">
          <w:rPr>
            <w:noProof/>
            <w:webHidden/>
          </w:rPr>
          <w:fldChar w:fldCharType="separate"/>
        </w:r>
        <w:r w:rsidR="00D228F2">
          <w:rPr>
            <w:noProof/>
            <w:webHidden/>
          </w:rPr>
          <w:t>9</w:t>
        </w:r>
        <w:r w:rsidR="00D228F2">
          <w:rPr>
            <w:noProof/>
            <w:webHidden/>
          </w:rPr>
          <w:fldChar w:fldCharType="end"/>
        </w:r>
      </w:hyperlink>
    </w:p>
    <w:p w14:paraId="083E016F" w14:textId="7750E132"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651" w:history="1">
        <w:r w:rsidR="00D228F2" w:rsidRPr="001A551D">
          <w:rPr>
            <w:rStyle w:val="Lienhypertexte"/>
            <w:rFonts w:cstheme="minorHAnsi"/>
            <w:bCs/>
            <w:noProof/>
          </w:rPr>
          <w:t>2.</w:t>
        </w:r>
        <w:r w:rsidR="00D228F2">
          <w:rPr>
            <w:rFonts w:eastAsiaTheme="minorEastAsia" w:cstheme="minorBidi"/>
            <w:noProof/>
            <w:kern w:val="0"/>
            <w:sz w:val="22"/>
            <w:szCs w:val="22"/>
            <w:lang w:eastAsia="fr-FR"/>
          </w:rPr>
          <w:tab/>
        </w:r>
        <w:r w:rsidR="00D228F2" w:rsidRPr="001A551D">
          <w:rPr>
            <w:rStyle w:val="Lienhypertexte"/>
            <w:rFonts w:cstheme="minorHAnsi"/>
            <w:noProof/>
          </w:rPr>
          <w:t>Plan de convergence</w:t>
        </w:r>
        <w:r w:rsidR="00D228F2">
          <w:rPr>
            <w:noProof/>
            <w:webHidden/>
          </w:rPr>
          <w:tab/>
        </w:r>
        <w:r w:rsidR="00D228F2">
          <w:rPr>
            <w:noProof/>
            <w:webHidden/>
          </w:rPr>
          <w:fldChar w:fldCharType="begin"/>
        </w:r>
        <w:r w:rsidR="00D228F2">
          <w:rPr>
            <w:noProof/>
            <w:webHidden/>
          </w:rPr>
          <w:instrText xml:space="preserve"> PAGEREF _Toc74560651 \h </w:instrText>
        </w:r>
        <w:r w:rsidR="00D228F2">
          <w:rPr>
            <w:noProof/>
            <w:webHidden/>
          </w:rPr>
        </w:r>
        <w:r w:rsidR="00D228F2">
          <w:rPr>
            <w:noProof/>
            <w:webHidden/>
          </w:rPr>
          <w:fldChar w:fldCharType="separate"/>
        </w:r>
        <w:r w:rsidR="00D228F2">
          <w:rPr>
            <w:noProof/>
            <w:webHidden/>
          </w:rPr>
          <w:t>9</w:t>
        </w:r>
        <w:r w:rsidR="00D228F2">
          <w:rPr>
            <w:noProof/>
            <w:webHidden/>
          </w:rPr>
          <w:fldChar w:fldCharType="end"/>
        </w:r>
      </w:hyperlink>
    </w:p>
    <w:p w14:paraId="4DC9B965" w14:textId="1999C38E"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652" w:history="1">
        <w:r w:rsidR="00D228F2" w:rsidRPr="001A551D">
          <w:rPr>
            <w:rStyle w:val="Lienhypertexte"/>
            <w:rFonts w:cstheme="minorHAnsi"/>
            <w:bCs/>
            <w:noProof/>
            <w:kern w:val="24"/>
          </w:rPr>
          <w:t>3.</w:t>
        </w:r>
        <w:r w:rsidR="00D228F2">
          <w:rPr>
            <w:rFonts w:eastAsiaTheme="minorEastAsia" w:cstheme="minorBidi"/>
            <w:noProof/>
            <w:kern w:val="0"/>
            <w:sz w:val="22"/>
            <w:szCs w:val="22"/>
            <w:lang w:eastAsia="fr-FR"/>
          </w:rPr>
          <w:tab/>
        </w:r>
        <w:r w:rsidR="00D228F2" w:rsidRPr="001A551D">
          <w:rPr>
            <w:rStyle w:val="Lienhypertexte"/>
            <w:rFonts w:cstheme="minorHAnsi"/>
            <w:noProof/>
            <w:kern w:val="24"/>
          </w:rPr>
          <w:t>Autres règles</w:t>
        </w:r>
        <w:r w:rsidR="00D228F2">
          <w:rPr>
            <w:noProof/>
            <w:webHidden/>
          </w:rPr>
          <w:tab/>
        </w:r>
        <w:r w:rsidR="00D228F2">
          <w:rPr>
            <w:noProof/>
            <w:webHidden/>
          </w:rPr>
          <w:fldChar w:fldCharType="begin"/>
        </w:r>
        <w:r w:rsidR="00D228F2">
          <w:rPr>
            <w:noProof/>
            <w:webHidden/>
          </w:rPr>
          <w:instrText xml:space="preserve"> PAGEREF _Toc74560652 \h </w:instrText>
        </w:r>
        <w:r w:rsidR="00D228F2">
          <w:rPr>
            <w:noProof/>
            <w:webHidden/>
          </w:rPr>
        </w:r>
        <w:r w:rsidR="00D228F2">
          <w:rPr>
            <w:noProof/>
            <w:webHidden/>
          </w:rPr>
          <w:fldChar w:fldCharType="separate"/>
        </w:r>
        <w:r w:rsidR="00D228F2">
          <w:rPr>
            <w:noProof/>
            <w:webHidden/>
          </w:rPr>
          <w:t>9</w:t>
        </w:r>
        <w:r w:rsidR="00D228F2">
          <w:rPr>
            <w:noProof/>
            <w:webHidden/>
          </w:rPr>
          <w:fldChar w:fldCharType="end"/>
        </w:r>
      </w:hyperlink>
    </w:p>
    <w:p w14:paraId="4EDA28C3" w14:textId="4A4F04CB" w:rsidR="00D228F2" w:rsidRDefault="003E49C3">
      <w:pPr>
        <w:pStyle w:val="TM3"/>
        <w:tabs>
          <w:tab w:val="left" w:pos="1440"/>
          <w:tab w:val="right" w:leader="underscore" w:pos="9060"/>
        </w:tabs>
        <w:rPr>
          <w:rFonts w:eastAsiaTheme="minorEastAsia" w:cstheme="minorBidi"/>
          <w:noProof/>
          <w:kern w:val="0"/>
          <w:lang w:eastAsia="fr-FR"/>
        </w:rPr>
      </w:pPr>
      <w:hyperlink w:anchor="_Toc74560653" w:history="1">
        <w:r w:rsidR="00D228F2" w:rsidRPr="001A551D">
          <w:rPr>
            <w:rStyle w:val="Lienhypertexte"/>
            <w:rFonts w:cstheme="minorHAnsi"/>
            <w:noProof/>
          </w:rPr>
          <w:t>II.2.2.</w:t>
        </w:r>
        <w:r w:rsidR="00D228F2">
          <w:rPr>
            <w:rFonts w:eastAsiaTheme="minorEastAsia" w:cstheme="minorBidi"/>
            <w:noProof/>
            <w:kern w:val="0"/>
            <w:lang w:eastAsia="fr-FR"/>
          </w:rPr>
          <w:tab/>
        </w:r>
        <w:r w:rsidR="00D228F2" w:rsidRPr="001A551D">
          <w:rPr>
            <w:rStyle w:val="Lienhypertexte"/>
            <w:rFonts w:cstheme="minorHAnsi"/>
            <w:noProof/>
          </w:rPr>
          <w:t>Règles de forme</w:t>
        </w:r>
        <w:r w:rsidR="00D228F2">
          <w:rPr>
            <w:noProof/>
            <w:webHidden/>
          </w:rPr>
          <w:tab/>
        </w:r>
        <w:r w:rsidR="00D228F2">
          <w:rPr>
            <w:noProof/>
            <w:webHidden/>
          </w:rPr>
          <w:fldChar w:fldCharType="begin"/>
        </w:r>
        <w:r w:rsidR="00D228F2">
          <w:rPr>
            <w:noProof/>
            <w:webHidden/>
          </w:rPr>
          <w:instrText xml:space="preserve"> PAGEREF _Toc74560653 \h </w:instrText>
        </w:r>
        <w:r w:rsidR="00D228F2">
          <w:rPr>
            <w:noProof/>
            <w:webHidden/>
          </w:rPr>
        </w:r>
        <w:r w:rsidR="00D228F2">
          <w:rPr>
            <w:noProof/>
            <w:webHidden/>
          </w:rPr>
          <w:fldChar w:fldCharType="separate"/>
        </w:r>
        <w:r w:rsidR="00D228F2">
          <w:rPr>
            <w:noProof/>
            <w:webHidden/>
          </w:rPr>
          <w:t>10</w:t>
        </w:r>
        <w:r w:rsidR="00D228F2">
          <w:rPr>
            <w:noProof/>
            <w:webHidden/>
          </w:rPr>
          <w:fldChar w:fldCharType="end"/>
        </w:r>
      </w:hyperlink>
    </w:p>
    <w:p w14:paraId="225AAF36" w14:textId="7F834853"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54" w:history="1">
        <w:r w:rsidR="00D228F2" w:rsidRPr="001A551D">
          <w:rPr>
            <w:rStyle w:val="Lienhypertexte"/>
            <w:rFonts w:cstheme="minorHAnsi"/>
            <w:noProof/>
          </w:rPr>
          <w:t>II.3.</w:t>
        </w:r>
        <w:r w:rsidR="00D228F2">
          <w:rPr>
            <w:rFonts w:eastAsiaTheme="minorEastAsia" w:cstheme="minorBidi"/>
            <w:b w:val="0"/>
            <w:bCs w:val="0"/>
            <w:noProof/>
            <w:kern w:val="0"/>
            <w:lang w:eastAsia="fr-FR"/>
          </w:rPr>
          <w:tab/>
        </w:r>
        <w:r w:rsidR="00D228F2" w:rsidRPr="001A551D">
          <w:rPr>
            <w:rStyle w:val="Lienhypertexte"/>
            <w:rFonts w:cstheme="minorHAnsi"/>
            <w:noProof/>
          </w:rPr>
          <w:t>Crédits provisoires</w:t>
        </w:r>
        <w:r w:rsidR="00D228F2">
          <w:rPr>
            <w:noProof/>
            <w:webHidden/>
          </w:rPr>
          <w:tab/>
        </w:r>
        <w:r w:rsidR="00D228F2">
          <w:rPr>
            <w:noProof/>
            <w:webHidden/>
          </w:rPr>
          <w:fldChar w:fldCharType="begin"/>
        </w:r>
        <w:r w:rsidR="00D228F2">
          <w:rPr>
            <w:noProof/>
            <w:webHidden/>
          </w:rPr>
          <w:instrText xml:space="preserve"> PAGEREF _Toc74560654 \h </w:instrText>
        </w:r>
        <w:r w:rsidR="00D228F2">
          <w:rPr>
            <w:noProof/>
            <w:webHidden/>
          </w:rPr>
        </w:r>
        <w:r w:rsidR="00D228F2">
          <w:rPr>
            <w:noProof/>
            <w:webHidden/>
          </w:rPr>
          <w:fldChar w:fldCharType="separate"/>
        </w:r>
        <w:r w:rsidR="00D228F2">
          <w:rPr>
            <w:noProof/>
            <w:webHidden/>
          </w:rPr>
          <w:t>11</w:t>
        </w:r>
        <w:r w:rsidR="00D228F2">
          <w:rPr>
            <w:noProof/>
            <w:webHidden/>
          </w:rPr>
          <w:fldChar w:fldCharType="end"/>
        </w:r>
      </w:hyperlink>
    </w:p>
    <w:p w14:paraId="0C007373" w14:textId="44A2D961"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55" w:history="1">
        <w:r w:rsidR="00D228F2" w:rsidRPr="001A551D">
          <w:rPr>
            <w:rStyle w:val="Lienhypertexte"/>
            <w:rFonts w:cstheme="minorHAnsi"/>
            <w:noProof/>
          </w:rPr>
          <w:t>II.4.</w:t>
        </w:r>
        <w:r w:rsidR="00D228F2">
          <w:rPr>
            <w:rFonts w:eastAsiaTheme="minorEastAsia" w:cstheme="minorBidi"/>
            <w:b w:val="0"/>
            <w:bCs w:val="0"/>
            <w:noProof/>
            <w:kern w:val="0"/>
            <w:lang w:eastAsia="fr-FR"/>
          </w:rPr>
          <w:tab/>
        </w:r>
        <w:r w:rsidR="00D228F2" w:rsidRPr="001A551D">
          <w:rPr>
            <w:rStyle w:val="Lienhypertexte"/>
            <w:rFonts w:cstheme="minorHAnsi"/>
            <w:noProof/>
          </w:rPr>
          <w:t>Modifications budgétaires</w:t>
        </w:r>
        <w:r w:rsidR="00D228F2">
          <w:rPr>
            <w:noProof/>
            <w:webHidden/>
          </w:rPr>
          <w:tab/>
        </w:r>
        <w:r w:rsidR="00D228F2">
          <w:rPr>
            <w:noProof/>
            <w:webHidden/>
          </w:rPr>
          <w:fldChar w:fldCharType="begin"/>
        </w:r>
        <w:r w:rsidR="00D228F2">
          <w:rPr>
            <w:noProof/>
            <w:webHidden/>
          </w:rPr>
          <w:instrText xml:space="preserve"> PAGEREF _Toc74560655 \h </w:instrText>
        </w:r>
        <w:r w:rsidR="00D228F2">
          <w:rPr>
            <w:noProof/>
            <w:webHidden/>
          </w:rPr>
        </w:r>
        <w:r w:rsidR="00D228F2">
          <w:rPr>
            <w:noProof/>
            <w:webHidden/>
          </w:rPr>
          <w:fldChar w:fldCharType="separate"/>
        </w:r>
        <w:r w:rsidR="00D228F2">
          <w:rPr>
            <w:noProof/>
            <w:webHidden/>
          </w:rPr>
          <w:t>11</w:t>
        </w:r>
        <w:r w:rsidR="00D228F2">
          <w:rPr>
            <w:noProof/>
            <w:webHidden/>
          </w:rPr>
          <w:fldChar w:fldCharType="end"/>
        </w:r>
      </w:hyperlink>
    </w:p>
    <w:p w14:paraId="0859CB89" w14:textId="72A6E6F1"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56" w:history="1">
        <w:r w:rsidR="00D228F2" w:rsidRPr="001A551D">
          <w:rPr>
            <w:rStyle w:val="Lienhypertexte"/>
            <w:rFonts w:cstheme="minorHAnsi"/>
            <w:noProof/>
          </w:rPr>
          <w:t>II.5.</w:t>
        </w:r>
        <w:r w:rsidR="00D228F2">
          <w:rPr>
            <w:rFonts w:eastAsiaTheme="minorEastAsia" w:cstheme="minorBidi"/>
            <w:b w:val="0"/>
            <w:bCs w:val="0"/>
            <w:noProof/>
            <w:kern w:val="0"/>
            <w:lang w:eastAsia="fr-FR"/>
          </w:rPr>
          <w:tab/>
        </w:r>
        <w:r w:rsidR="00D228F2" w:rsidRPr="001A551D">
          <w:rPr>
            <w:rStyle w:val="Lienhypertexte"/>
            <w:rFonts w:cstheme="minorHAnsi"/>
            <w:noProof/>
          </w:rPr>
          <w:t>Perception des recettes</w:t>
        </w:r>
        <w:r w:rsidR="00D228F2">
          <w:rPr>
            <w:noProof/>
            <w:webHidden/>
          </w:rPr>
          <w:tab/>
        </w:r>
        <w:r w:rsidR="00D228F2">
          <w:rPr>
            <w:noProof/>
            <w:webHidden/>
          </w:rPr>
          <w:fldChar w:fldCharType="begin"/>
        </w:r>
        <w:r w:rsidR="00D228F2">
          <w:rPr>
            <w:noProof/>
            <w:webHidden/>
          </w:rPr>
          <w:instrText xml:space="preserve"> PAGEREF _Toc74560656 \h </w:instrText>
        </w:r>
        <w:r w:rsidR="00D228F2">
          <w:rPr>
            <w:noProof/>
            <w:webHidden/>
          </w:rPr>
        </w:r>
        <w:r w:rsidR="00D228F2">
          <w:rPr>
            <w:noProof/>
            <w:webHidden/>
          </w:rPr>
          <w:fldChar w:fldCharType="separate"/>
        </w:r>
        <w:r w:rsidR="00D228F2">
          <w:rPr>
            <w:noProof/>
            <w:webHidden/>
          </w:rPr>
          <w:t>11</w:t>
        </w:r>
        <w:r w:rsidR="00D228F2">
          <w:rPr>
            <w:noProof/>
            <w:webHidden/>
          </w:rPr>
          <w:fldChar w:fldCharType="end"/>
        </w:r>
      </w:hyperlink>
    </w:p>
    <w:p w14:paraId="77E2088E" w14:textId="5D8EE7FB"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57" w:history="1">
        <w:r w:rsidR="00D228F2" w:rsidRPr="001A551D">
          <w:rPr>
            <w:rStyle w:val="Lienhypertexte"/>
            <w:rFonts w:cstheme="minorHAnsi"/>
            <w:noProof/>
          </w:rPr>
          <w:t>II.6.</w:t>
        </w:r>
        <w:r w:rsidR="00D228F2">
          <w:rPr>
            <w:rFonts w:eastAsiaTheme="minorEastAsia" w:cstheme="minorBidi"/>
            <w:b w:val="0"/>
            <w:bCs w:val="0"/>
            <w:noProof/>
            <w:kern w:val="0"/>
            <w:lang w:eastAsia="fr-FR"/>
          </w:rPr>
          <w:tab/>
        </w:r>
        <w:r w:rsidR="00D228F2" w:rsidRPr="001A551D">
          <w:rPr>
            <w:rStyle w:val="Lienhypertexte"/>
            <w:rFonts w:cstheme="minorHAnsi"/>
            <w:noProof/>
          </w:rPr>
          <w:t>Placements</w:t>
        </w:r>
        <w:r w:rsidR="00D228F2">
          <w:rPr>
            <w:noProof/>
            <w:webHidden/>
          </w:rPr>
          <w:tab/>
        </w:r>
        <w:r w:rsidR="00D228F2">
          <w:rPr>
            <w:noProof/>
            <w:webHidden/>
          </w:rPr>
          <w:fldChar w:fldCharType="begin"/>
        </w:r>
        <w:r w:rsidR="00D228F2">
          <w:rPr>
            <w:noProof/>
            <w:webHidden/>
          </w:rPr>
          <w:instrText xml:space="preserve"> PAGEREF _Toc74560657 \h </w:instrText>
        </w:r>
        <w:r w:rsidR="00D228F2">
          <w:rPr>
            <w:noProof/>
            <w:webHidden/>
          </w:rPr>
        </w:r>
        <w:r w:rsidR="00D228F2">
          <w:rPr>
            <w:noProof/>
            <w:webHidden/>
          </w:rPr>
          <w:fldChar w:fldCharType="separate"/>
        </w:r>
        <w:r w:rsidR="00D228F2">
          <w:rPr>
            <w:noProof/>
            <w:webHidden/>
          </w:rPr>
          <w:t>12</w:t>
        </w:r>
        <w:r w:rsidR="00D228F2">
          <w:rPr>
            <w:noProof/>
            <w:webHidden/>
          </w:rPr>
          <w:fldChar w:fldCharType="end"/>
        </w:r>
      </w:hyperlink>
    </w:p>
    <w:p w14:paraId="356F1BDC" w14:textId="31FF93F7"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58" w:history="1">
        <w:r w:rsidR="00D228F2" w:rsidRPr="001A551D">
          <w:rPr>
            <w:rStyle w:val="Lienhypertexte"/>
            <w:rFonts w:cstheme="minorHAnsi"/>
            <w:noProof/>
          </w:rPr>
          <w:t>II.7.</w:t>
        </w:r>
        <w:r w:rsidR="00D228F2">
          <w:rPr>
            <w:rFonts w:eastAsiaTheme="minorEastAsia" w:cstheme="minorBidi"/>
            <w:b w:val="0"/>
            <w:bCs w:val="0"/>
            <w:noProof/>
            <w:kern w:val="0"/>
            <w:lang w:eastAsia="fr-FR"/>
          </w:rPr>
          <w:tab/>
        </w:r>
        <w:r w:rsidR="00D228F2" w:rsidRPr="001A551D">
          <w:rPr>
            <w:rStyle w:val="Lienhypertexte"/>
            <w:rFonts w:cstheme="minorHAnsi"/>
            <w:noProof/>
          </w:rPr>
          <w:t>Tutelle administrative ordinaire et  Plan eComptes</w:t>
        </w:r>
        <w:r w:rsidR="00D228F2">
          <w:rPr>
            <w:noProof/>
            <w:webHidden/>
          </w:rPr>
          <w:tab/>
        </w:r>
        <w:r w:rsidR="00D228F2">
          <w:rPr>
            <w:noProof/>
            <w:webHidden/>
          </w:rPr>
          <w:fldChar w:fldCharType="begin"/>
        </w:r>
        <w:r w:rsidR="00D228F2">
          <w:rPr>
            <w:noProof/>
            <w:webHidden/>
          </w:rPr>
          <w:instrText xml:space="preserve"> PAGEREF _Toc74560658 \h </w:instrText>
        </w:r>
        <w:r w:rsidR="00D228F2">
          <w:rPr>
            <w:noProof/>
            <w:webHidden/>
          </w:rPr>
        </w:r>
        <w:r w:rsidR="00D228F2">
          <w:rPr>
            <w:noProof/>
            <w:webHidden/>
          </w:rPr>
          <w:fldChar w:fldCharType="separate"/>
        </w:r>
        <w:r w:rsidR="00D228F2">
          <w:rPr>
            <w:noProof/>
            <w:webHidden/>
          </w:rPr>
          <w:t>12</w:t>
        </w:r>
        <w:r w:rsidR="00D228F2">
          <w:rPr>
            <w:noProof/>
            <w:webHidden/>
          </w:rPr>
          <w:fldChar w:fldCharType="end"/>
        </w:r>
      </w:hyperlink>
    </w:p>
    <w:p w14:paraId="028C8C89" w14:textId="713EBA27"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59" w:history="1">
        <w:r w:rsidR="00D228F2" w:rsidRPr="001A551D">
          <w:rPr>
            <w:rStyle w:val="Lienhypertexte"/>
            <w:rFonts w:cstheme="minorHAnsi"/>
            <w:noProof/>
          </w:rPr>
          <w:t>II.8.</w:t>
        </w:r>
        <w:r w:rsidR="00D228F2">
          <w:rPr>
            <w:rFonts w:eastAsiaTheme="minorEastAsia" w:cstheme="minorBidi"/>
            <w:b w:val="0"/>
            <w:bCs w:val="0"/>
            <w:noProof/>
            <w:kern w:val="0"/>
            <w:lang w:eastAsia="fr-FR"/>
          </w:rPr>
          <w:tab/>
        </w:r>
        <w:r w:rsidR="00D228F2" w:rsidRPr="001A551D">
          <w:rPr>
            <w:rStyle w:val="Lienhypertexte"/>
            <w:rFonts w:cstheme="minorHAnsi"/>
            <w:noProof/>
          </w:rPr>
          <w:t>Avis de légalité du Directeur financier</w:t>
        </w:r>
        <w:r w:rsidR="00D228F2">
          <w:rPr>
            <w:noProof/>
            <w:webHidden/>
          </w:rPr>
          <w:tab/>
        </w:r>
        <w:r w:rsidR="00D228F2">
          <w:rPr>
            <w:noProof/>
            <w:webHidden/>
          </w:rPr>
          <w:fldChar w:fldCharType="begin"/>
        </w:r>
        <w:r w:rsidR="00D228F2">
          <w:rPr>
            <w:noProof/>
            <w:webHidden/>
          </w:rPr>
          <w:instrText xml:space="preserve"> PAGEREF _Toc74560659 \h </w:instrText>
        </w:r>
        <w:r w:rsidR="00D228F2">
          <w:rPr>
            <w:noProof/>
            <w:webHidden/>
          </w:rPr>
        </w:r>
        <w:r w:rsidR="00D228F2">
          <w:rPr>
            <w:noProof/>
            <w:webHidden/>
          </w:rPr>
          <w:fldChar w:fldCharType="separate"/>
        </w:r>
        <w:r w:rsidR="00D228F2">
          <w:rPr>
            <w:noProof/>
            <w:webHidden/>
          </w:rPr>
          <w:t>13</w:t>
        </w:r>
        <w:r w:rsidR="00D228F2">
          <w:rPr>
            <w:noProof/>
            <w:webHidden/>
          </w:rPr>
          <w:fldChar w:fldCharType="end"/>
        </w:r>
      </w:hyperlink>
    </w:p>
    <w:p w14:paraId="64F80D6E" w14:textId="27584207"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60" w:history="1">
        <w:r w:rsidR="00D228F2" w:rsidRPr="001A551D">
          <w:rPr>
            <w:rStyle w:val="Lienhypertexte"/>
            <w:rFonts w:cstheme="minorHAnsi"/>
            <w:noProof/>
          </w:rPr>
          <w:t>II.9.</w:t>
        </w:r>
        <w:r w:rsidR="00D228F2">
          <w:rPr>
            <w:rFonts w:eastAsiaTheme="minorEastAsia" w:cstheme="minorBidi"/>
            <w:b w:val="0"/>
            <w:bCs w:val="0"/>
            <w:noProof/>
            <w:kern w:val="0"/>
            <w:lang w:eastAsia="fr-FR"/>
          </w:rPr>
          <w:tab/>
        </w:r>
        <w:r w:rsidR="00D228F2" w:rsidRPr="001A551D">
          <w:rPr>
            <w:rStyle w:val="Lienhypertexte"/>
            <w:rFonts w:cstheme="minorHAnsi"/>
            <w:noProof/>
          </w:rPr>
          <w:t>Annexes</w:t>
        </w:r>
        <w:r w:rsidR="00D228F2">
          <w:rPr>
            <w:noProof/>
            <w:webHidden/>
          </w:rPr>
          <w:tab/>
        </w:r>
        <w:r w:rsidR="00D228F2">
          <w:rPr>
            <w:noProof/>
            <w:webHidden/>
          </w:rPr>
          <w:fldChar w:fldCharType="begin"/>
        </w:r>
        <w:r w:rsidR="00D228F2">
          <w:rPr>
            <w:noProof/>
            <w:webHidden/>
          </w:rPr>
          <w:instrText xml:space="preserve"> PAGEREF _Toc74560660 \h </w:instrText>
        </w:r>
        <w:r w:rsidR="00D228F2">
          <w:rPr>
            <w:noProof/>
            <w:webHidden/>
          </w:rPr>
        </w:r>
        <w:r w:rsidR="00D228F2">
          <w:rPr>
            <w:noProof/>
            <w:webHidden/>
          </w:rPr>
          <w:fldChar w:fldCharType="separate"/>
        </w:r>
        <w:r w:rsidR="00D228F2">
          <w:rPr>
            <w:noProof/>
            <w:webHidden/>
          </w:rPr>
          <w:t>13</w:t>
        </w:r>
        <w:r w:rsidR="00D228F2">
          <w:rPr>
            <w:noProof/>
            <w:webHidden/>
          </w:rPr>
          <w:fldChar w:fldCharType="end"/>
        </w:r>
      </w:hyperlink>
    </w:p>
    <w:p w14:paraId="1B280E81" w14:textId="4922E8DF"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61" w:history="1">
        <w:r w:rsidR="00D228F2" w:rsidRPr="001A551D">
          <w:rPr>
            <w:rStyle w:val="Lienhypertexte"/>
            <w:rFonts w:cstheme="minorHAnsi"/>
            <w:noProof/>
          </w:rPr>
          <w:t>II.10.</w:t>
        </w:r>
        <w:r w:rsidR="00D228F2">
          <w:rPr>
            <w:rFonts w:eastAsiaTheme="minorEastAsia" w:cstheme="minorBidi"/>
            <w:b w:val="0"/>
            <w:bCs w:val="0"/>
            <w:noProof/>
            <w:kern w:val="0"/>
            <w:lang w:eastAsia="fr-FR"/>
          </w:rPr>
          <w:tab/>
        </w:r>
        <w:r w:rsidR="00D228F2" w:rsidRPr="001A551D">
          <w:rPr>
            <w:rStyle w:val="Lienhypertexte"/>
            <w:rFonts w:cstheme="minorHAnsi"/>
            <w:noProof/>
          </w:rPr>
          <w:t>Droits fiscaux en instance</w:t>
        </w:r>
        <w:r w:rsidR="00D228F2">
          <w:rPr>
            <w:noProof/>
            <w:webHidden/>
          </w:rPr>
          <w:tab/>
        </w:r>
        <w:r w:rsidR="00D228F2">
          <w:rPr>
            <w:noProof/>
            <w:webHidden/>
          </w:rPr>
          <w:fldChar w:fldCharType="begin"/>
        </w:r>
        <w:r w:rsidR="00D228F2">
          <w:rPr>
            <w:noProof/>
            <w:webHidden/>
          </w:rPr>
          <w:instrText xml:space="preserve"> PAGEREF _Toc74560661 \h </w:instrText>
        </w:r>
        <w:r w:rsidR="00D228F2">
          <w:rPr>
            <w:noProof/>
            <w:webHidden/>
          </w:rPr>
        </w:r>
        <w:r w:rsidR="00D228F2">
          <w:rPr>
            <w:noProof/>
            <w:webHidden/>
          </w:rPr>
          <w:fldChar w:fldCharType="separate"/>
        </w:r>
        <w:r w:rsidR="00D228F2">
          <w:rPr>
            <w:noProof/>
            <w:webHidden/>
          </w:rPr>
          <w:t>16</w:t>
        </w:r>
        <w:r w:rsidR="00D228F2">
          <w:rPr>
            <w:noProof/>
            <w:webHidden/>
          </w:rPr>
          <w:fldChar w:fldCharType="end"/>
        </w:r>
      </w:hyperlink>
    </w:p>
    <w:p w14:paraId="6AC137AA" w14:textId="5F6D4FF2"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62" w:history="1">
        <w:r w:rsidR="00D228F2" w:rsidRPr="001A551D">
          <w:rPr>
            <w:rStyle w:val="Lienhypertexte"/>
            <w:rFonts w:cstheme="minorHAnsi"/>
            <w:noProof/>
          </w:rPr>
          <w:t>II.11.</w:t>
        </w:r>
        <w:r w:rsidR="00D228F2">
          <w:rPr>
            <w:rFonts w:eastAsiaTheme="minorEastAsia" w:cstheme="minorBidi"/>
            <w:b w:val="0"/>
            <w:bCs w:val="0"/>
            <w:noProof/>
            <w:kern w:val="0"/>
            <w:lang w:eastAsia="fr-FR"/>
          </w:rPr>
          <w:tab/>
        </w:r>
        <w:r w:rsidR="00D228F2" w:rsidRPr="001A551D">
          <w:rPr>
            <w:rStyle w:val="Lienhypertexte"/>
            <w:rFonts w:cstheme="minorHAnsi"/>
            <w:noProof/>
          </w:rPr>
          <w:t>Vérification de l’encaisse</w:t>
        </w:r>
        <w:r w:rsidR="00D228F2">
          <w:rPr>
            <w:noProof/>
            <w:webHidden/>
          </w:rPr>
          <w:tab/>
        </w:r>
        <w:r w:rsidR="00D228F2">
          <w:rPr>
            <w:noProof/>
            <w:webHidden/>
          </w:rPr>
          <w:fldChar w:fldCharType="begin"/>
        </w:r>
        <w:r w:rsidR="00D228F2">
          <w:rPr>
            <w:noProof/>
            <w:webHidden/>
          </w:rPr>
          <w:instrText xml:space="preserve"> PAGEREF _Toc74560662 \h </w:instrText>
        </w:r>
        <w:r w:rsidR="00D228F2">
          <w:rPr>
            <w:noProof/>
            <w:webHidden/>
          </w:rPr>
        </w:r>
        <w:r w:rsidR="00D228F2">
          <w:rPr>
            <w:noProof/>
            <w:webHidden/>
          </w:rPr>
          <w:fldChar w:fldCharType="separate"/>
        </w:r>
        <w:r w:rsidR="00D228F2">
          <w:rPr>
            <w:noProof/>
            <w:webHidden/>
          </w:rPr>
          <w:t>16</w:t>
        </w:r>
        <w:r w:rsidR="00D228F2">
          <w:rPr>
            <w:noProof/>
            <w:webHidden/>
          </w:rPr>
          <w:fldChar w:fldCharType="end"/>
        </w:r>
      </w:hyperlink>
    </w:p>
    <w:p w14:paraId="11815591" w14:textId="2F23F2FC"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63" w:history="1">
        <w:r w:rsidR="00D228F2" w:rsidRPr="001A551D">
          <w:rPr>
            <w:rStyle w:val="Lienhypertexte"/>
            <w:noProof/>
          </w:rPr>
          <w:t>II.12.</w:t>
        </w:r>
        <w:r w:rsidR="00D228F2">
          <w:rPr>
            <w:rFonts w:eastAsiaTheme="minorEastAsia" w:cstheme="minorBidi"/>
            <w:b w:val="0"/>
            <w:bCs w:val="0"/>
            <w:noProof/>
            <w:kern w:val="0"/>
            <w:lang w:eastAsia="fr-FR"/>
          </w:rPr>
          <w:tab/>
        </w:r>
        <w:r w:rsidR="00D228F2" w:rsidRPr="001A551D">
          <w:rPr>
            <w:rStyle w:val="Lienhypertexte"/>
            <w:noProof/>
          </w:rPr>
          <w:t>Nouvelle méthodologie pour les tableaux de bord prospectifs (TBP)</w:t>
        </w:r>
        <w:r w:rsidR="00D228F2">
          <w:rPr>
            <w:noProof/>
            <w:webHidden/>
          </w:rPr>
          <w:tab/>
        </w:r>
        <w:r w:rsidR="00D228F2">
          <w:rPr>
            <w:noProof/>
            <w:webHidden/>
          </w:rPr>
          <w:fldChar w:fldCharType="begin"/>
        </w:r>
        <w:r w:rsidR="00D228F2">
          <w:rPr>
            <w:noProof/>
            <w:webHidden/>
          </w:rPr>
          <w:instrText xml:space="preserve"> PAGEREF _Toc74560663 \h </w:instrText>
        </w:r>
        <w:r w:rsidR="00D228F2">
          <w:rPr>
            <w:noProof/>
            <w:webHidden/>
          </w:rPr>
        </w:r>
        <w:r w:rsidR="00D228F2">
          <w:rPr>
            <w:noProof/>
            <w:webHidden/>
          </w:rPr>
          <w:fldChar w:fldCharType="separate"/>
        </w:r>
        <w:r w:rsidR="00D228F2">
          <w:rPr>
            <w:noProof/>
            <w:webHidden/>
          </w:rPr>
          <w:t>16</w:t>
        </w:r>
        <w:r w:rsidR="00D228F2">
          <w:rPr>
            <w:noProof/>
            <w:webHidden/>
          </w:rPr>
          <w:fldChar w:fldCharType="end"/>
        </w:r>
      </w:hyperlink>
    </w:p>
    <w:p w14:paraId="29BC693A" w14:textId="059DB7E4" w:rsidR="00D228F2" w:rsidRDefault="003E49C3">
      <w:pPr>
        <w:pStyle w:val="TM1"/>
        <w:tabs>
          <w:tab w:val="left" w:pos="480"/>
          <w:tab w:val="right" w:leader="underscore" w:pos="9060"/>
        </w:tabs>
        <w:rPr>
          <w:rFonts w:eastAsiaTheme="minorEastAsia" w:cstheme="minorBidi"/>
          <w:b w:val="0"/>
          <w:bCs w:val="0"/>
          <w:noProof/>
          <w:kern w:val="0"/>
          <w:sz w:val="22"/>
          <w:szCs w:val="22"/>
          <w:lang w:eastAsia="fr-FR"/>
        </w:rPr>
      </w:pPr>
      <w:hyperlink w:anchor="_Toc74560665" w:history="1">
        <w:r w:rsidR="00D228F2" w:rsidRPr="001A551D">
          <w:rPr>
            <w:rStyle w:val="Lienhypertexte"/>
            <w:rFonts w:cstheme="minorHAnsi"/>
            <w:noProof/>
          </w:rPr>
          <w:t>III.</w:t>
        </w:r>
        <w:r w:rsidR="00D228F2">
          <w:rPr>
            <w:rFonts w:eastAsiaTheme="minorEastAsia" w:cstheme="minorBidi"/>
            <w:b w:val="0"/>
            <w:bCs w:val="0"/>
            <w:noProof/>
            <w:kern w:val="0"/>
            <w:sz w:val="22"/>
            <w:szCs w:val="22"/>
            <w:lang w:eastAsia="fr-FR"/>
          </w:rPr>
          <w:tab/>
        </w:r>
        <w:r w:rsidR="00D228F2" w:rsidRPr="001A551D">
          <w:rPr>
            <w:rStyle w:val="Lienhypertexte"/>
            <w:rFonts w:cstheme="minorHAnsi"/>
            <w:noProof/>
          </w:rPr>
          <w:t>Budget ordinaire</w:t>
        </w:r>
        <w:r w:rsidR="00D228F2">
          <w:rPr>
            <w:noProof/>
            <w:webHidden/>
          </w:rPr>
          <w:tab/>
        </w:r>
        <w:r w:rsidR="00D228F2">
          <w:rPr>
            <w:noProof/>
            <w:webHidden/>
          </w:rPr>
          <w:fldChar w:fldCharType="begin"/>
        </w:r>
        <w:r w:rsidR="00D228F2">
          <w:rPr>
            <w:noProof/>
            <w:webHidden/>
          </w:rPr>
          <w:instrText xml:space="preserve"> PAGEREF _Toc74560665 \h </w:instrText>
        </w:r>
        <w:r w:rsidR="00D228F2">
          <w:rPr>
            <w:noProof/>
            <w:webHidden/>
          </w:rPr>
        </w:r>
        <w:r w:rsidR="00D228F2">
          <w:rPr>
            <w:noProof/>
            <w:webHidden/>
          </w:rPr>
          <w:fldChar w:fldCharType="separate"/>
        </w:r>
        <w:r w:rsidR="00D228F2">
          <w:rPr>
            <w:noProof/>
            <w:webHidden/>
          </w:rPr>
          <w:t>17</w:t>
        </w:r>
        <w:r w:rsidR="00D228F2">
          <w:rPr>
            <w:noProof/>
            <w:webHidden/>
          </w:rPr>
          <w:fldChar w:fldCharType="end"/>
        </w:r>
      </w:hyperlink>
    </w:p>
    <w:p w14:paraId="3C1DAFD6" w14:textId="683088AE"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66" w:history="1">
        <w:r w:rsidR="00D228F2" w:rsidRPr="001A551D">
          <w:rPr>
            <w:rStyle w:val="Lienhypertexte"/>
            <w:rFonts w:cstheme="minorHAnsi"/>
            <w:noProof/>
          </w:rPr>
          <w:t>III.1.</w:t>
        </w:r>
        <w:r w:rsidR="00D228F2">
          <w:rPr>
            <w:rFonts w:eastAsiaTheme="minorEastAsia" w:cstheme="minorBidi"/>
            <w:b w:val="0"/>
            <w:bCs w:val="0"/>
            <w:noProof/>
            <w:kern w:val="0"/>
            <w:lang w:eastAsia="fr-FR"/>
          </w:rPr>
          <w:tab/>
        </w:r>
        <w:r w:rsidR="00D228F2" w:rsidRPr="001A551D">
          <w:rPr>
            <w:rStyle w:val="Lienhypertexte"/>
            <w:rFonts w:cstheme="minorHAnsi"/>
            <w:noProof/>
          </w:rPr>
          <w:t>Recettes</w:t>
        </w:r>
        <w:r w:rsidR="00D228F2">
          <w:rPr>
            <w:noProof/>
            <w:webHidden/>
          </w:rPr>
          <w:tab/>
        </w:r>
        <w:r w:rsidR="00D228F2">
          <w:rPr>
            <w:noProof/>
            <w:webHidden/>
          </w:rPr>
          <w:fldChar w:fldCharType="begin"/>
        </w:r>
        <w:r w:rsidR="00D228F2">
          <w:rPr>
            <w:noProof/>
            <w:webHidden/>
          </w:rPr>
          <w:instrText xml:space="preserve"> PAGEREF _Toc74560666 \h </w:instrText>
        </w:r>
        <w:r w:rsidR="00D228F2">
          <w:rPr>
            <w:noProof/>
            <w:webHidden/>
          </w:rPr>
        </w:r>
        <w:r w:rsidR="00D228F2">
          <w:rPr>
            <w:noProof/>
            <w:webHidden/>
          </w:rPr>
          <w:fldChar w:fldCharType="separate"/>
        </w:r>
        <w:r w:rsidR="00D228F2">
          <w:rPr>
            <w:noProof/>
            <w:webHidden/>
          </w:rPr>
          <w:t>17</w:t>
        </w:r>
        <w:r w:rsidR="00D228F2">
          <w:rPr>
            <w:noProof/>
            <w:webHidden/>
          </w:rPr>
          <w:fldChar w:fldCharType="end"/>
        </w:r>
      </w:hyperlink>
    </w:p>
    <w:p w14:paraId="59EF6F72" w14:textId="4438FE0A" w:rsidR="00D228F2" w:rsidRDefault="003E49C3">
      <w:pPr>
        <w:pStyle w:val="TM3"/>
        <w:tabs>
          <w:tab w:val="left" w:pos="1440"/>
          <w:tab w:val="right" w:leader="underscore" w:pos="9060"/>
        </w:tabs>
        <w:rPr>
          <w:rFonts w:eastAsiaTheme="minorEastAsia" w:cstheme="minorBidi"/>
          <w:noProof/>
          <w:kern w:val="0"/>
          <w:lang w:eastAsia="fr-FR"/>
        </w:rPr>
      </w:pPr>
      <w:hyperlink w:anchor="_Toc74560667" w:history="1">
        <w:r w:rsidR="00D228F2" w:rsidRPr="001A551D">
          <w:rPr>
            <w:rStyle w:val="Lienhypertexte"/>
            <w:rFonts w:cstheme="minorHAnsi"/>
            <w:noProof/>
          </w:rPr>
          <w:t>III.1.1.</w:t>
        </w:r>
        <w:r w:rsidR="00D228F2">
          <w:rPr>
            <w:rFonts w:eastAsiaTheme="minorEastAsia" w:cstheme="minorBidi"/>
            <w:noProof/>
            <w:kern w:val="0"/>
            <w:lang w:eastAsia="fr-FR"/>
          </w:rPr>
          <w:tab/>
        </w:r>
        <w:r w:rsidR="00D228F2" w:rsidRPr="001A551D">
          <w:rPr>
            <w:rStyle w:val="Lienhypertexte"/>
            <w:rFonts w:cstheme="minorHAnsi"/>
            <w:noProof/>
          </w:rPr>
          <w:t>Financement général des provinces</w:t>
        </w:r>
        <w:r w:rsidR="00D228F2">
          <w:rPr>
            <w:noProof/>
            <w:webHidden/>
          </w:rPr>
          <w:tab/>
        </w:r>
        <w:r w:rsidR="00D228F2">
          <w:rPr>
            <w:noProof/>
            <w:webHidden/>
          </w:rPr>
          <w:fldChar w:fldCharType="begin"/>
        </w:r>
        <w:r w:rsidR="00D228F2">
          <w:rPr>
            <w:noProof/>
            <w:webHidden/>
          </w:rPr>
          <w:instrText xml:space="preserve"> PAGEREF _Toc74560667 \h </w:instrText>
        </w:r>
        <w:r w:rsidR="00D228F2">
          <w:rPr>
            <w:noProof/>
            <w:webHidden/>
          </w:rPr>
        </w:r>
        <w:r w:rsidR="00D228F2">
          <w:rPr>
            <w:noProof/>
            <w:webHidden/>
          </w:rPr>
          <w:fldChar w:fldCharType="separate"/>
        </w:r>
        <w:r w:rsidR="00D228F2">
          <w:rPr>
            <w:noProof/>
            <w:webHidden/>
          </w:rPr>
          <w:t>17</w:t>
        </w:r>
        <w:r w:rsidR="00D228F2">
          <w:rPr>
            <w:noProof/>
            <w:webHidden/>
          </w:rPr>
          <w:fldChar w:fldCharType="end"/>
        </w:r>
      </w:hyperlink>
    </w:p>
    <w:p w14:paraId="519345EC" w14:textId="48245CD8" w:rsidR="00D228F2" w:rsidRDefault="003E49C3">
      <w:pPr>
        <w:pStyle w:val="TM3"/>
        <w:tabs>
          <w:tab w:val="left" w:pos="1440"/>
          <w:tab w:val="right" w:leader="underscore" w:pos="9060"/>
        </w:tabs>
        <w:rPr>
          <w:rFonts w:eastAsiaTheme="minorEastAsia" w:cstheme="minorBidi"/>
          <w:noProof/>
          <w:kern w:val="0"/>
          <w:lang w:eastAsia="fr-FR"/>
        </w:rPr>
      </w:pPr>
      <w:hyperlink w:anchor="_Toc74560668" w:history="1">
        <w:r w:rsidR="00D228F2" w:rsidRPr="001A551D">
          <w:rPr>
            <w:rStyle w:val="Lienhypertexte"/>
            <w:rFonts w:cstheme="minorHAnsi"/>
            <w:noProof/>
          </w:rPr>
          <w:t>III.1.2.</w:t>
        </w:r>
        <w:r w:rsidR="00D228F2">
          <w:rPr>
            <w:rFonts w:eastAsiaTheme="minorEastAsia" w:cstheme="minorBidi"/>
            <w:noProof/>
            <w:kern w:val="0"/>
            <w:lang w:eastAsia="fr-FR"/>
          </w:rPr>
          <w:tab/>
        </w:r>
        <w:r w:rsidR="00D228F2" w:rsidRPr="001A551D">
          <w:rPr>
            <w:rStyle w:val="Lienhypertexte"/>
            <w:rFonts w:cstheme="minorHAnsi"/>
            <w:noProof/>
          </w:rPr>
          <w:t>Dividendes et redevances du secteur intercommunal</w:t>
        </w:r>
        <w:r w:rsidR="00D228F2">
          <w:rPr>
            <w:noProof/>
            <w:webHidden/>
          </w:rPr>
          <w:tab/>
        </w:r>
        <w:r w:rsidR="00D228F2">
          <w:rPr>
            <w:noProof/>
            <w:webHidden/>
          </w:rPr>
          <w:fldChar w:fldCharType="begin"/>
        </w:r>
        <w:r w:rsidR="00D228F2">
          <w:rPr>
            <w:noProof/>
            <w:webHidden/>
          </w:rPr>
          <w:instrText xml:space="preserve"> PAGEREF _Toc74560668 \h </w:instrText>
        </w:r>
        <w:r w:rsidR="00D228F2">
          <w:rPr>
            <w:noProof/>
            <w:webHidden/>
          </w:rPr>
        </w:r>
        <w:r w:rsidR="00D228F2">
          <w:rPr>
            <w:noProof/>
            <w:webHidden/>
          </w:rPr>
          <w:fldChar w:fldCharType="separate"/>
        </w:r>
        <w:r w:rsidR="00D228F2">
          <w:rPr>
            <w:noProof/>
            <w:webHidden/>
          </w:rPr>
          <w:t>18</w:t>
        </w:r>
        <w:r w:rsidR="00D228F2">
          <w:rPr>
            <w:noProof/>
            <w:webHidden/>
          </w:rPr>
          <w:fldChar w:fldCharType="end"/>
        </w:r>
      </w:hyperlink>
    </w:p>
    <w:p w14:paraId="19EE62F3" w14:textId="5DC7071A" w:rsidR="00D228F2" w:rsidRDefault="003E49C3">
      <w:pPr>
        <w:pStyle w:val="TM3"/>
        <w:tabs>
          <w:tab w:val="left" w:pos="1440"/>
          <w:tab w:val="right" w:leader="underscore" w:pos="9060"/>
        </w:tabs>
        <w:rPr>
          <w:rFonts w:eastAsiaTheme="minorEastAsia" w:cstheme="minorBidi"/>
          <w:noProof/>
          <w:kern w:val="0"/>
          <w:lang w:eastAsia="fr-FR"/>
        </w:rPr>
      </w:pPr>
      <w:hyperlink w:anchor="_Toc74560669" w:history="1">
        <w:r w:rsidR="00D228F2" w:rsidRPr="001A551D">
          <w:rPr>
            <w:rStyle w:val="Lienhypertexte"/>
            <w:rFonts w:cstheme="minorHAnsi"/>
            <w:noProof/>
          </w:rPr>
          <w:t>III.1.3.</w:t>
        </w:r>
        <w:r w:rsidR="00D228F2">
          <w:rPr>
            <w:rFonts w:eastAsiaTheme="minorEastAsia" w:cstheme="minorBidi"/>
            <w:noProof/>
            <w:kern w:val="0"/>
            <w:lang w:eastAsia="fr-FR"/>
          </w:rPr>
          <w:tab/>
        </w:r>
        <w:r w:rsidR="00D228F2" w:rsidRPr="001A551D">
          <w:rPr>
            <w:rStyle w:val="Lienhypertexte"/>
            <w:rFonts w:cstheme="minorHAnsi"/>
            <w:noProof/>
          </w:rPr>
          <w:t>Enregistrement de recettes</w:t>
        </w:r>
        <w:r w:rsidR="00D228F2">
          <w:rPr>
            <w:noProof/>
            <w:webHidden/>
          </w:rPr>
          <w:tab/>
        </w:r>
        <w:r w:rsidR="00D228F2">
          <w:rPr>
            <w:noProof/>
            <w:webHidden/>
          </w:rPr>
          <w:fldChar w:fldCharType="begin"/>
        </w:r>
        <w:r w:rsidR="00D228F2">
          <w:rPr>
            <w:noProof/>
            <w:webHidden/>
          </w:rPr>
          <w:instrText xml:space="preserve"> PAGEREF _Toc74560669 \h </w:instrText>
        </w:r>
        <w:r w:rsidR="00D228F2">
          <w:rPr>
            <w:noProof/>
            <w:webHidden/>
          </w:rPr>
        </w:r>
        <w:r w:rsidR="00D228F2">
          <w:rPr>
            <w:noProof/>
            <w:webHidden/>
          </w:rPr>
          <w:fldChar w:fldCharType="separate"/>
        </w:r>
        <w:r w:rsidR="00D228F2">
          <w:rPr>
            <w:noProof/>
            <w:webHidden/>
          </w:rPr>
          <w:t>18</w:t>
        </w:r>
        <w:r w:rsidR="00D228F2">
          <w:rPr>
            <w:noProof/>
            <w:webHidden/>
          </w:rPr>
          <w:fldChar w:fldCharType="end"/>
        </w:r>
      </w:hyperlink>
    </w:p>
    <w:p w14:paraId="6956D38D" w14:textId="44C2FE4B" w:rsidR="00D228F2" w:rsidRDefault="003E49C3">
      <w:pPr>
        <w:pStyle w:val="TM3"/>
        <w:tabs>
          <w:tab w:val="left" w:pos="1440"/>
          <w:tab w:val="right" w:leader="underscore" w:pos="9060"/>
        </w:tabs>
        <w:rPr>
          <w:rFonts w:eastAsiaTheme="minorEastAsia" w:cstheme="minorBidi"/>
          <w:noProof/>
          <w:kern w:val="0"/>
          <w:lang w:eastAsia="fr-FR"/>
        </w:rPr>
      </w:pPr>
      <w:hyperlink w:anchor="_Toc74560670" w:history="1">
        <w:r w:rsidR="00D228F2" w:rsidRPr="001A551D">
          <w:rPr>
            <w:rStyle w:val="Lienhypertexte"/>
            <w:rFonts w:cstheme="minorHAnsi"/>
            <w:noProof/>
          </w:rPr>
          <w:t>III.1.4.</w:t>
        </w:r>
        <w:r w:rsidR="00D228F2">
          <w:rPr>
            <w:rFonts w:eastAsiaTheme="minorEastAsia" w:cstheme="minorBidi"/>
            <w:noProof/>
            <w:kern w:val="0"/>
            <w:lang w:eastAsia="fr-FR"/>
          </w:rPr>
          <w:tab/>
        </w:r>
        <w:r w:rsidR="00D228F2" w:rsidRPr="001A551D">
          <w:rPr>
            <w:rStyle w:val="Lienhypertexte"/>
            <w:rFonts w:cstheme="minorHAnsi"/>
            <w:noProof/>
          </w:rPr>
          <w:t>Crédit spécial de recettes préfigurant les dépenses non engagées de l’exercice</w:t>
        </w:r>
        <w:r w:rsidR="00D228F2">
          <w:rPr>
            <w:noProof/>
            <w:webHidden/>
          </w:rPr>
          <w:tab/>
        </w:r>
        <w:r w:rsidR="00D228F2">
          <w:rPr>
            <w:noProof/>
            <w:webHidden/>
          </w:rPr>
          <w:fldChar w:fldCharType="begin"/>
        </w:r>
        <w:r w:rsidR="00D228F2">
          <w:rPr>
            <w:noProof/>
            <w:webHidden/>
          </w:rPr>
          <w:instrText xml:space="preserve"> PAGEREF _Toc74560670 \h </w:instrText>
        </w:r>
        <w:r w:rsidR="00D228F2">
          <w:rPr>
            <w:noProof/>
            <w:webHidden/>
          </w:rPr>
        </w:r>
        <w:r w:rsidR="00D228F2">
          <w:rPr>
            <w:noProof/>
            <w:webHidden/>
          </w:rPr>
          <w:fldChar w:fldCharType="separate"/>
        </w:r>
        <w:r w:rsidR="00D228F2">
          <w:rPr>
            <w:noProof/>
            <w:webHidden/>
          </w:rPr>
          <w:t>18</w:t>
        </w:r>
        <w:r w:rsidR="00D228F2">
          <w:rPr>
            <w:noProof/>
            <w:webHidden/>
          </w:rPr>
          <w:fldChar w:fldCharType="end"/>
        </w:r>
      </w:hyperlink>
    </w:p>
    <w:p w14:paraId="42FEA8CE" w14:textId="15280A42"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71" w:history="1">
        <w:r w:rsidR="00D228F2" w:rsidRPr="001A551D">
          <w:rPr>
            <w:rStyle w:val="Lienhypertexte"/>
            <w:rFonts w:cstheme="minorHAnsi"/>
            <w:noProof/>
          </w:rPr>
          <w:t>III.2.</w:t>
        </w:r>
        <w:r w:rsidR="00D228F2">
          <w:rPr>
            <w:rFonts w:eastAsiaTheme="minorEastAsia" w:cstheme="minorBidi"/>
            <w:b w:val="0"/>
            <w:bCs w:val="0"/>
            <w:noProof/>
            <w:kern w:val="0"/>
            <w:lang w:eastAsia="fr-FR"/>
          </w:rPr>
          <w:tab/>
        </w:r>
        <w:r w:rsidR="00D228F2" w:rsidRPr="001A551D">
          <w:rPr>
            <w:rStyle w:val="Lienhypertexte"/>
            <w:rFonts w:cstheme="minorHAnsi"/>
            <w:noProof/>
          </w:rPr>
          <w:t>Dépenses</w:t>
        </w:r>
        <w:r w:rsidR="00D228F2">
          <w:rPr>
            <w:noProof/>
            <w:webHidden/>
          </w:rPr>
          <w:tab/>
        </w:r>
        <w:r w:rsidR="00D228F2">
          <w:rPr>
            <w:noProof/>
            <w:webHidden/>
          </w:rPr>
          <w:fldChar w:fldCharType="begin"/>
        </w:r>
        <w:r w:rsidR="00D228F2">
          <w:rPr>
            <w:noProof/>
            <w:webHidden/>
          </w:rPr>
          <w:instrText xml:space="preserve"> PAGEREF _Toc74560671 \h </w:instrText>
        </w:r>
        <w:r w:rsidR="00D228F2">
          <w:rPr>
            <w:noProof/>
            <w:webHidden/>
          </w:rPr>
        </w:r>
        <w:r w:rsidR="00D228F2">
          <w:rPr>
            <w:noProof/>
            <w:webHidden/>
          </w:rPr>
          <w:fldChar w:fldCharType="separate"/>
        </w:r>
        <w:r w:rsidR="00D228F2">
          <w:rPr>
            <w:noProof/>
            <w:webHidden/>
          </w:rPr>
          <w:t>19</w:t>
        </w:r>
        <w:r w:rsidR="00D228F2">
          <w:rPr>
            <w:noProof/>
            <w:webHidden/>
          </w:rPr>
          <w:fldChar w:fldCharType="end"/>
        </w:r>
      </w:hyperlink>
    </w:p>
    <w:p w14:paraId="3E9EC5D8" w14:textId="4206B68D" w:rsidR="00D228F2" w:rsidRDefault="003E49C3">
      <w:pPr>
        <w:pStyle w:val="TM3"/>
        <w:tabs>
          <w:tab w:val="left" w:pos="1440"/>
          <w:tab w:val="right" w:leader="underscore" w:pos="9060"/>
        </w:tabs>
        <w:rPr>
          <w:rFonts w:eastAsiaTheme="minorEastAsia" w:cstheme="minorBidi"/>
          <w:noProof/>
          <w:kern w:val="0"/>
          <w:lang w:eastAsia="fr-FR"/>
        </w:rPr>
      </w:pPr>
      <w:hyperlink w:anchor="_Toc74560672" w:history="1">
        <w:r w:rsidR="00D228F2" w:rsidRPr="001A551D">
          <w:rPr>
            <w:rStyle w:val="Lienhypertexte"/>
            <w:rFonts w:cstheme="minorHAnsi"/>
            <w:noProof/>
          </w:rPr>
          <w:t>III.2.1.</w:t>
        </w:r>
        <w:r w:rsidR="00D228F2">
          <w:rPr>
            <w:rFonts w:eastAsiaTheme="minorEastAsia" w:cstheme="minorBidi"/>
            <w:noProof/>
            <w:kern w:val="0"/>
            <w:lang w:eastAsia="fr-FR"/>
          </w:rPr>
          <w:tab/>
        </w:r>
        <w:r w:rsidR="00D228F2" w:rsidRPr="001A551D">
          <w:rPr>
            <w:rStyle w:val="Lienhypertexte"/>
            <w:rFonts w:cstheme="minorHAnsi"/>
            <w:noProof/>
          </w:rPr>
          <w:t>Dépenses de personnel</w:t>
        </w:r>
        <w:r w:rsidR="00D228F2">
          <w:rPr>
            <w:noProof/>
            <w:webHidden/>
          </w:rPr>
          <w:tab/>
        </w:r>
        <w:r w:rsidR="00D228F2">
          <w:rPr>
            <w:noProof/>
            <w:webHidden/>
          </w:rPr>
          <w:fldChar w:fldCharType="begin"/>
        </w:r>
        <w:r w:rsidR="00D228F2">
          <w:rPr>
            <w:noProof/>
            <w:webHidden/>
          </w:rPr>
          <w:instrText xml:space="preserve"> PAGEREF _Toc74560672 \h </w:instrText>
        </w:r>
        <w:r w:rsidR="00D228F2">
          <w:rPr>
            <w:noProof/>
            <w:webHidden/>
          </w:rPr>
        </w:r>
        <w:r w:rsidR="00D228F2">
          <w:rPr>
            <w:noProof/>
            <w:webHidden/>
          </w:rPr>
          <w:fldChar w:fldCharType="separate"/>
        </w:r>
        <w:r w:rsidR="00D228F2">
          <w:rPr>
            <w:noProof/>
            <w:webHidden/>
          </w:rPr>
          <w:t>19</w:t>
        </w:r>
        <w:r w:rsidR="00D228F2">
          <w:rPr>
            <w:noProof/>
            <w:webHidden/>
          </w:rPr>
          <w:fldChar w:fldCharType="end"/>
        </w:r>
      </w:hyperlink>
    </w:p>
    <w:p w14:paraId="6C18D598" w14:textId="2815DB86" w:rsidR="00D228F2" w:rsidRDefault="003E49C3">
      <w:pPr>
        <w:pStyle w:val="TM3"/>
        <w:tabs>
          <w:tab w:val="left" w:pos="1440"/>
          <w:tab w:val="right" w:leader="underscore" w:pos="9060"/>
        </w:tabs>
        <w:rPr>
          <w:rFonts w:eastAsiaTheme="minorEastAsia" w:cstheme="minorBidi"/>
          <w:noProof/>
          <w:kern w:val="0"/>
          <w:lang w:eastAsia="fr-FR"/>
        </w:rPr>
      </w:pPr>
      <w:hyperlink w:anchor="_Toc74560673" w:history="1">
        <w:r w:rsidR="00D228F2" w:rsidRPr="001A551D">
          <w:rPr>
            <w:rStyle w:val="Lienhypertexte"/>
            <w:rFonts w:cstheme="minorHAnsi"/>
            <w:noProof/>
          </w:rPr>
          <w:t>III.2.2.</w:t>
        </w:r>
        <w:r w:rsidR="00D228F2">
          <w:rPr>
            <w:rFonts w:eastAsiaTheme="minorEastAsia" w:cstheme="minorBidi"/>
            <w:noProof/>
            <w:kern w:val="0"/>
            <w:lang w:eastAsia="fr-FR"/>
          </w:rPr>
          <w:tab/>
        </w:r>
        <w:r w:rsidR="00D228F2" w:rsidRPr="001A551D">
          <w:rPr>
            <w:rStyle w:val="Lienhypertexte"/>
            <w:rFonts w:cstheme="minorHAnsi"/>
            <w:noProof/>
          </w:rPr>
          <w:t>Dépenses de fonctionnement</w:t>
        </w:r>
        <w:r w:rsidR="00D228F2">
          <w:rPr>
            <w:noProof/>
            <w:webHidden/>
          </w:rPr>
          <w:tab/>
        </w:r>
        <w:r w:rsidR="00D228F2">
          <w:rPr>
            <w:noProof/>
            <w:webHidden/>
          </w:rPr>
          <w:fldChar w:fldCharType="begin"/>
        </w:r>
        <w:r w:rsidR="00D228F2">
          <w:rPr>
            <w:noProof/>
            <w:webHidden/>
          </w:rPr>
          <w:instrText xml:space="preserve"> PAGEREF _Toc74560673 \h </w:instrText>
        </w:r>
        <w:r w:rsidR="00D228F2">
          <w:rPr>
            <w:noProof/>
            <w:webHidden/>
          </w:rPr>
        </w:r>
        <w:r w:rsidR="00D228F2">
          <w:rPr>
            <w:noProof/>
            <w:webHidden/>
          </w:rPr>
          <w:fldChar w:fldCharType="separate"/>
        </w:r>
        <w:r w:rsidR="00D228F2">
          <w:rPr>
            <w:noProof/>
            <w:webHidden/>
          </w:rPr>
          <w:t>21</w:t>
        </w:r>
        <w:r w:rsidR="00D228F2">
          <w:rPr>
            <w:noProof/>
            <w:webHidden/>
          </w:rPr>
          <w:fldChar w:fldCharType="end"/>
        </w:r>
      </w:hyperlink>
    </w:p>
    <w:p w14:paraId="0FC7182A" w14:textId="64F2DBDF" w:rsidR="00D228F2" w:rsidRDefault="003E49C3">
      <w:pPr>
        <w:pStyle w:val="TM3"/>
        <w:tabs>
          <w:tab w:val="left" w:pos="1440"/>
          <w:tab w:val="right" w:leader="underscore" w:pos="9060"/>
        </w:tabs>
        <w:rPr>
          <w:rFonts w:eastAsiaTheme="minorEastAsia" w:cstheme="minorBidi"/>
          <w:noProof/>
          <w:kern w:val="0"/>
          <w:lang w:eastAsia="fr-FR"/>
        </w:rPr>
      </w:pPr>
      <w:hyperlink w:anchor="_Toc74560674" w:history="1">
        <w:r w:rsidR="00D228F2" w:rsidRPr="001A551D">
          <w:rPr>
            <w:rStyle w:val="Lienhypertexte"/>
            <w:rFonts w:cstheme="minorHAnsi"/>
            <w:noProof/>
          </w:rPr>
          <w:t>III.2.3.</w:t>
        </w:r>
        <w:r w:rsidR="00D228F2">
          <w:rPr>
            <w:rFonts w:eastAsiaTheme="minorEastAsia" w:cstheme="minorBidi"/>
            <w:noProof/>
            <w:kern w:val="0"/>
            <w:lang w:eastAsia="fr-FR"/>
          </w:rPr>
          <w:tab/>
        </w:r>
        <w:r w:rsidR="00D228F2" w:rsidRPr="001A551D">
          <w:rPr>
            <w:rStyle w:val="Lienhypertexte"/>
            <w:rFonts w:cstheme="minorHAnsi"/>
            <w:noProof/>
          </w:rPr>
          <w:t>Dépenses de transfert</w:t>
        </w:r>
        <w:r w:rsidR="00D228F2">
          <w:rPr>
            <w:noProof/>
            <w:webHidden/>
          </w:rPr>
          <w:tab/>
        </w:r>
        <w:r w:rsidR="00D228F2">
          <w:rPr>
            <w:noProof/>
            <w:webHidden/>
          </w:rPr>
          <w:fldChar w:fldCharType="begin"/>
        </w:r>
        <w:r w:rsidR="00D228F2">
          <w:rPr>
            <w:noProof/>
            <w:webHidden/>
          </w:rPr>
          <w:instrText xml:space="preserve"> PAGEREF _Toc74560674 \h </w:instrText>
        </w:r>
        <w:r w:rsidR="00D228F2">
          <w:rPr>
            <w:noProof/>
            <w:webHidden/>
          </w:rPr>
        </w:r>
        <w:r w:rsidR="00D228F2">
          <w:rPr>
            <w:noProof/>
            <w:webHidden/>
          </w:rPr>
          <w:fldChar w:fldCharType="separate"/>
        </w:r>
        <w:r w:rsidR="00D228F2">
          <w:rPr>
            <w:noProof/>
            <w:webHidden/>
          </w:rPr>
          <w:t>22</w:t>
        </w:r>
        <w:r w:rsidR="00D228F2">
          <w:rPr>
            <w:noProof/>
            <w:webHidden/>
          </w:rPr>
          <w:fldChar w:fldCharType="end"/>
        </w:r>
      </w:hyperlink>
    </w:p>
    <w:p w14:paraId="63F6C51E" w14:textId="70378950" w:rsidR="00D228F2" w:rsidRDefault="003E49C3">
      <w:pPr>
        <w:pStyle w:val="TM3"/>
        <w:tabs>
          <w:tab w:val="left" w:pos="1440"/>
          <w:tab w:val="right" w:leader="underscore" w:pos="9060"/>
        </w:tabs>
        <w:rPr>
          <w:rFonts w:eastAsiaTheme="minorEastAsia" w:cstheme="minorBidi"/>
          <w:noProof/>
          <w:kern w:val="0"/>
          <w:lang w:eastAsia="fr-FR"/>
        </w:rPr>
      </w:pPr>
      <w:hyperlink w:anchor="_Toc74560675" w:history="1">
        <w:r w:rsidR="00D228F2" w:rsidRPr="001A551D">
          <w:rPr>
            <w:rStyle w:val="Lienhypertexte"/>
            <w:rFonts w:cstheme="minorHAnsi"/>
            <w:noProof/>
          </w:rPr>
          <w:t>III.2.4.</w:t>
        </w:r>
        <w:r w:rsidR="00D228F2">
          <w:rPr>
            <w:rFonts w:eastAsiaTheme="minorEastAsia" w:cstheme="minorBidi"/>
            <w:noProof/>
            <w:kern w:val="0"/>
            <w:lang w:eastAsia="fr-FR"/>
          </w:rPr>
          <w:tab/>
        </w:r>
        <w:r w:rsidR="00D228F2" w:rsidRPr="001A551D">
          <w:rPr>
            <w:rStyle w:val="Lienhypertexte"/>
            <w:rFonts w:cstheme="minorHAnsi"/>
            <w:noProof/>
          </w:rPr>
          <w:t>Dépenses de dette</w:t>
        </w:r>
        <w:r w:rsidR="00D228F2">
          <w:rPr>
            <w:noProof/>
            <w:webHidden/>
          </w:rPr>
          <w:tab/>
        </w:r>
        <w:r w:rsidR="00D228F2">
          <w:rPr>
            <w:noProof/>
            <w:webHidden/>
          </w:rPr>
          <w:fldChar w:fldCharType="begin"/>
        </w:r>
        <w:r w:rsidR="00D228F2">
          <w:rPr>
            <w:noProof/>
            <w:webHidden/>
          </w:rPr>
          <w:instrText xml:space="preserve"> PAGEREF _Toc74560675 \h </w:instrText>
        </w:r>
        <w:r w:rsidR="00D228F2">
          <w:rPr>
            <w:noProof/>
            <w:webHidden/>
          </w:rPr>
        </w:r>
        <w:r w:rsidR="00D228F2">
          <w:rPr>
            <w:noProof/>
            <w:webHidden/>
          </w:rPr>
          <w:fldChar w:fldCharType="separate"/>
        </w:r>
        <w:r w:rsidR="00D228F2">
          <w:rPr>
            <w:noProof/>
            <w:webHidden/>
          </w:rPr>
          <w:t>22</w:t>
        </w:r>
        <w:r w:rsidR="00D228F2">
          <w:rPr>
            <w:noProof/>
            <w:webHidden/>
          </w:rPr>
          <w:fldChar w:fldCharType="end"/>
        </w:r>
      </w:hyperlink>
    </w:p>
    <w:p w14:paraId="0CF50324" w14:textId="5F75D03D" w:rsidR="00D228F2" w:rsidRDefault="003E49C3">
      <w:pPr>
        <w:pStyle w:val="TM3"/>
        <w:tabs>
          <w:tab w:val="left" w:pos="1440"/>
          <w:tab w:val="right" w:leader="underscore" w:pos="9060"/>
        </w:tabs>
        <w:rPr>
          <w:rFonts w:eastAsiaTheme="minorEastAsia" w:cstheme="minorBidi"/>
          <w:noProof/>
          <w:kern w:val="0"/>
          <w:lang w:eastAsia="fr-FR"/>
        </w:rPr>
      </w:pPr>
      <w:hyperlink w:anchor="_Toc74560676" w:history="1">
        <w:r w:rsidR="00D228F2" w:rsidRPr="001A551D">
          <w:rPr>
            <w:rStyle w:val="Lienhypertexte"/>
            <w:rFonts w:cstheme="minorHAnsi"/>
            <w:noProof/>
          </w:rPr>
          <w:t>III.2.5.</w:t>
        </w:r>
        <w:r w:rsidR="00D228F2">
          <w:rPr>
            <w:rFonts w:eastAsiaTheme="minorEastAsia" w:cstheme="minorBidi"/>
            <w:noProof/>
            <w:kern w:val="0"/>
            <w:lang w:eastAsia="fr-FR"/>
          </w:rPr>
          <w:tab/>
        </w:r>
        <w:r w:rsidR="00D228F2" w:rsidRPr="001A551D">
          <w:rPr>
            <w:rStyle w:val="Lienhypertexte"/>
            <w:rFonts w:cstheme="minorHAnsi"/>
            <w:noProof/>
          </w:rPr>
          <w:t>Stabilisation de la charge de dette</w:t>
        </w:r>
        <w:r w:rsidR="00D228F2">
          <w:rPr>
            <w:noProof/>
            <w:webHidden/>
          </w:rPr>
          <w:tab/>
        </w:r>
        <w:r w:rsidR="00D228F2">
          <w:rPr>
            <w:noProof/>
            <w:webHidden/>
          </w:rPr>
          <w:fldChar w:fldCharType="begin"/>
        </w:r>
        <w:r w:rsidR="00D228F2">
          <w:rPr>
            <w:noProof/>
            <w:webHidden/>
          </w:rPr>
          <w:instrText xml:space="preserve"> PAGEREF _Toc74560676 \h </w:instrText>
        </w:r>
        <w:r w:rsidR="00D228F2">
          <w:rPr>
            <w:noProof/>
            <w:webHidden/>
          </w:rPr>
        </w:r>
        <w:r w:rsidR="00D228F2">
          <w:rPr>
            <w:noProof/>
            <w:webHidden/>
          </w:rPr>
          <w:fldChar w:fldCharType="separate"/>
        </w:r>
        <w:r w:rsidR="00D228F2">
          <w:rPr>
            <w:noProof/>
            <w:webHidden/>
          </w:rPr>
          <w:t>22</w:t>
        </w:r>
        <w:r w:rsidR="00D228F2">
          <w:rPr>
            <w:noProof/>
            <w:webHidden/>
          </w:rPr>
          <w:fldChar w:fldCharType="end"/>
        </w:r>
      </w:hyperlink>
    </w:p>
    <w:p w14:paraId="2E863D7E" w14:textId="2EE1EC6D" w:rsidR="00D228F2" w:rsidRDefault="003E49C3">
      <w:pPr>
        <w:pStyle w:val="TM3"/>
        <w:tabs>
          <w:tab w:val="left" w:pos="1440"/>
          <w:tab w:val="right" w:leader="underscore" w:pos="9060"/>
        </w:tabs>
        <w:rPr>
          <w:rFonts w:eastAsiaTheme="minorEastAsia" w:cstheme="minorBidi"/>
          <w:noProof/>
          <w:kern w:val="0"/>
          <w:lang w:eastAsia="fr-FR"/>
        </w:rPr>
      </w:pPr>
      <w:hyperlink w:anchor="_Toc74560677" w:history="1">
        <w:r w:rsidR="00D228F2" w:rsidRPr="001A551D">
          <w:rPr>
            <w:rStyle w:val="Lienhypertexte"/>
            <w:rFonts w:cstheme="minorHAnsi"/>
            <w:noProof/>
          </w:rPr>
          <w:t>III.2.6.</w:t>
        </w:r>
        <w:r w:rsidR="00D228F2">
          <w:rPr>
            <w:rFonts w:eastAsiaTheme="minorEastAsia" w:cstheme="minorBidi"/>
            <w:noProof/>
            <w:kern w:val="0"/>
            <w:lang w:eastAsia="fr-FR"/>
          </w:rPr>
          <w:tab/>
        </w:r>
        <w:r w:rsidR="00D228F2" w:rsidRPr="001A551D">
          <w:rPr>
            <w:rStyle w:val="Lienhypertexte"/>
            <w:rFonts w:cstheme="minorHAnsi"/>
            <w:noProof/>
          </w:rPr>
          <w:t>Leasing financier</w:t>
        </w:r>
        <w:r w:rsidR="00D228F2">
          <w:rPr>
            <w:noProof/>
            <w:webHidden/>
          </w:rPr>
          <w:tab/>
        </w:r>
        <w:r w:rsidR="00D228F2">
          <w:rPr>
            <w:noProof/>
            <w:webHidden/>
          </w:rPr>
          <w:fldChar w:fldCharType="begin"/>
        </w:r>
        <w:r w:rsidR="00D228F2">
          <w:rPr>
            <w:noProof/>
            <w:webHidden/>
          </w:rPr>
          <w:instrText xml:space="preserve"> PAGEREF _Toc74560677 \h </w:instrText>
        </w:r>
        <w:r w:rsidR="00D228F2">
          <w:rPr>
            <w:noProof/>
            <w:webHidden/>
          </w:rPr>
        </w:r>
        <w:r w:rsidR="00D228F2">
          <w:rPr>
            <w:noProof/>
            <w:webHidden/>
          </w:rPr>
          <w:fldChar w:fldCharType="separate"/>
        </w:r>
        <w:r w:rsidR="00D228F2">
          <w:rPr>
            <w:noProof/>
            <w:webHidden/>
          </w:rPr>
          <w:t>23</w:t>
        </w:r>
        <w:r w:rsidR="00D228F2">
          <w:rPr>
            <w:noProof/>
            <w:webHidden/>
          </w:rPr>
          <w:fldChar w:fldCharType="end"/>
        </w:r>
      </w:hyperlink>
    </w:p>
    <w:p w14:paraId="6EF1D433" w14:textId="2AC6127E" w:rsidR="00D228F2" w:rsidRDefault="003E49C3">
      <w:pPr>
        <w:pStyle w:val="TM3"/>
        <w:tabs>
          <w:tab w:val="left" w:pos="1440"/>
          <w:tab w:val="right" w:leader="underscore" w:pos="9060"/>
        </w:tabs>
        <w:rPr>
          <w:rFonts w:eastAsiaTheme="minorEastAsia" w:cstheme="minorBidi"/>
          <w:noProof/>
          <w:kern w:val="0"/>
          <w:lang w:eastAsia="fr-FR"/>
        </w:rPr>
      </w:pPr>
      <w:hyperlink w:anchor="_Toc74560678" w:history="1">
        <w:r w:rsidR="00D228F2" w:rsidRPr="001A551D">
          <w:rPr>
            <w:rStyle w:val="Lienhypertexte"/>
            <w:rFonts w:cstheme="minorHAnsi"/>
            <w:noProof/>
          </w:rPr>
          <w:t>III.2.7.</w:t>
        </w:r>
        <w:r w:rsidR="00D228F2">
          <w:rPr>
            <w:rFonts w:eastAsiaTheme="minorEastAsia" w:cstheme="minorBidi"/>
            <w:noProof/>
            <w:kern w:val="0"/>
            <w:lang w:eastAsia="fr-FR"/>
          </w:rPr>
          <w:tab/>
        </w:r>
        <w:r w:rsidR="00D228F2" w:rsidRPr="001A551D">
          <w:rPr>
            <w:rStyle w:val="Lienhypertexte"/>
            <w:rFonts w:cstheme="minorHAnsi"/>
            <w:noProof/>
          </w:rPr>
          <w:t>Garanties d’emprunt</w:t>
        </w:r>
        <w:r w:rsidR="00D228F2">
          <w:rPr>
            <w:noProof/>
            <w:webHidden/>
          </w:rPr>
          <w:tab/>
        </w:r>
        <w:r w:rsidR="00D228F2">
          <w:rPr>
            <w:noProof/>
            <w:webHidden/>
          </w:rPr>
          <w:fldChar w:fldCharType="begin"/>
        </w:r>
        <w:r w:rsidR="00D228F2">
          <w:rPr>
            <w:noProof/>
            <w:webHidden/>
          </w:rPr>
          <w:instrText xml:space="preserve"> PAGEREF _Toc74560678 \h </w:instrText>
        </w:r>
        <w:r w:rsidR="00D228F2">
          <w:rPr>
            <w:noProof/>
            <w:webHidden/>
          </w:rPr>
        </w:r>
        <w:r w:rsidR="00D228F2">
          <w:rPr>
            <w:noProof/>
            <w:webHidden/>
          </w:rPr>
          <w:fldChar w:fldCharType="separate"/>
        </w:r>
        <w:r w:rsidR="00D228F2">
          <w:rPr>
            <w:noProof/>
            <w:webHidden/>
          </w:rPr>
          <w:t>23</w:t>
        </w:r>
        <w:r w:rsidR="00D228F2">
          <w:rPr>
            <w:noProof/>
            <w:webHidden/>
          </w:rPr>
          <w:fldChar w:fldCharType="end"/>
        </w:r>
      </w:hyperlink>
    </w:p>
    <w:p w14:paraId="4E66A907" w14:textId="014210D2" w:rsidR="00D228F2" w:rsidRDefault="003E49C3">
      <w:pPr>
        <w:pStyle w:val="TM3"/>
        <w:tabs>
          <w:tab w:val="left" w:pos="1440"/>
          <w:tab w:val="right" w:leader="underscore" w:pos="9060"/>
        </w:tabs>
        <w:rPr>
          <w:rFonts w:eastAsiaTheme="minorEastAsia" w:cstheme="minorBidi"/>
          <w:noProof/>
          <w:kern w:val="0"/>
          <w:lang w:eastAsia="fr-FR"/>
        </w:rPr>
      </w:pPr>
      <w:hyperlink w:anchor="_Toc74560679" w:history="1">
        <w:r w:rsidR="00D228F2" w:rsidRPr="001A551D">
          <w:rPr>
            <w:rStyle w:val="Lienhypertexte"/>
            <w:rFonts w:cstheme="minorHAnsi"/>
            <w:i/>
            <w:noProof/>
          </w:rPr>
          <w:t>III.2.8.</w:t>
        </w:r>
        <w:r w:rsidR="00D228F2">
          <w:rPr>
            <w:rFonts w:eastAsiaTheme="minorEastAsia" w:cstheme="minorBidi"/>
            <w:noProof/>
            <w:kern w:val="0"/>
            <w:lang w:eastAsia="fr-FR"/>
          </w:rPr>
          <w:tab/>
        </w:r>
        <w:r w:rsidR="00D228F2" w:rsidRPr="001A551D">
          <w:rPr>
            <w:rStyle w:val="Lienhypertexte"/>
            <w:rFonts w:cstheme="minorHAnsi"/>
            <w:noProof/>
          </w:rPr>
          <w:t>Rééchelonnements d’emprunts</w:t>
        </w:r>
        <w:r w:rsidR="00D228F2">
          <w:rPr>
            <w:noProof/>
            <w:webHidden/>
          </w:rPr>
          <w:tab/>
        </w:r>
        <w:r w:rsidR="00D228F2">
          <w:rPr>
            <w:noProof/>
            <w:webHidden/>
          </w:rPr>
          <w:fldChar w:fldCharType="begin"/>
        </w:r>
        <w:r w:rsidR="00D228F2">
          <w:rPr>
            <w:noProof/>
            <w:webHidden/>
          </w:rPr>
          <w:instrText xml:space="preserve"> PAGEREF _Toc74560679 \h </w:instrText>
        </w:r>
        <w:r w:rsidR="00D228F2">
          <w:rPr>
            <w:noProof/>
            <w:webHidden/>
          </w:rPr>
        </w:r>
        <w:r w:rsidR="00D228F2">
          <w:rPr>
            <w:noProof/>
            <w:webHidden/>
          </w:rPr>
          <w:fldChar w:fldCharType="separate"/>
        </w:r>
        <w:r w:rsidR="00D228F2">
          <w:rPr>
            <w:noProof/>
            <w:webHidden/>
          </w:rPr>
          <w:t>24</w:t>
        </w:r>
        <w:r w:rsidR="00D228F2">
          <w:rPr>
            <w:noProof/>
            <w:webHidden/>
          </w:rPr>
          <w:fldChar w:fldCharType="end"/>
        </w:r>
      </w:hyperlink>
    </w:p>
    <w:p w14:paraId="536F5F2A" w14:textId="24CA958B" w:rsidR="00D228F2" w:rsidRDefault="003E49C3">
      <w:pPr>
        <w:pStyle w:val="TM3"/>
        <w:tabs>
          <w:tab w:val="left" w:pos="1440"/>
          <w:tab w:val="right" w:leader="underscore" w:pos="9060"/>
        </w:tabs>
        <w:rPr>
          <w:rFonts w:eastAsiaTheme="minorEastAsia" w:cstheme="minorBidi"/>
          <w:noProof/>
          <w:kern w:val="0"/>
          <w:lang w:eastAsia="fr-FR"/>
        </w:rPr>
      </w:pPr>
      <w:hyperlink w:anchor="_Toc74560680" w:history="1">
        <w:r w:rsidR="00D228F2" w:rsidRPr="001A551D">
          <w:rPr>
            <w:rStyle w:val="Lienhypertexte"/>
            <w:rFonts w:cstheme="minorHAnsi"/>
            <w:noProof/>
          </w:rPr>
          <w:t>III.2.9.</w:t>
        </w:r>
        <w:r w:rsidR="00D228F2">
          <w:rPr>
            <w:rFonts w:eastAsiaTheme="minorEastAsia" w:cstheme="minorBidi"/>
            <w:noProof/>
            <w:kern w:val="0"/>
            <w:lang w:eastAsia="fr-FR"/>
          </w:rPr>
          <w:tab/>
        </w:r>
        <w:r w:rsidR="00D228F2" w:rsidRPr="001A551D">
          <w:rPr>
            <w:rStyle w:val="Lienhypertexte"/>
            <w:rFonts w:cstheme="minorHAnsi"/>
            <w:noProof/>
          </w:rPr>
          <w:t>Charge des nouveaux emprunts</w:t>
        </w:r>
        <w:r w:rsidR="00D228F2">
          <w:rPr>
            <w:noProof/>
            <w:webHidden/>
          </w:rPr>
          <w:tab/>
        </w:r>
        <w:r w:rsidR="00D228F2">
          <w:rPr>
            <w:noProof/>
            <w:webHidden/>
          </w:rPr>
          <w:fldChar w:fldCharType="begin"/>
        </w:r>
        <w:r w:rsidR="00D228F2">
          <w:rPr>
            <w:noProof/>
            <w:webHidden/>
          </w:rPr>
          <w:instrText xml:space="preserve"> PAGEREF _Toc74560680 \h </w:instrText>
        </w:r>
        <w:r w:rsidR="00D228F2">
          <w:rPr>
            <w:noProof/>
            <w:webHidden/>
          </w:rPr>
        </w:r>
        <w:r w:rsidR="00D228F2">
          <w:rPr>
            <w:noProof/>
            <w:webHidden/>
          </w:rPr>
          <w:fldChar w:fldCharType="separate"/>
        </w:r>
        <w:r w:rsidR="00D228F2">
          <w:rPr>
            <w:noProof/>
            <w:webHidden/>
          </w:rPr>
          <w:t>24</w:t>
        </w:r>
        <w:r w:rsidR="00D228F2">
          <w:rPr>
            <w:noProof/>
            <w:webHidden/>
          </w:rPr>
          <w:fldChar w:fldCharType="end"/>
        </w:r>
      </w:hyperlink>
    </w:p>
    <w:p w14:paraId="72A29E21" w14:textId="0DE1292F" w:rsidR="00D228F2" w:rsidRDefault="003E49C3">
      <w:pPr>
        <w:pStyle w:val="TM3"/>
        <w:tabs>
          <w:tab w:val="left" w:pos="1440"/>
          <w:tab w:val="right" w:leader="underscore" w:pos="9060"/>
        </w:tabs>
        <w:rPr>
          <w:rFonts w:eastAsiaTheme="minorEastAsia" w:cstheme="minorBidi"/>
          <w:noProof/>
          <w:kern w:val="0"/>
          <w:lang w:eastAsia="fr-FR"/>
        </w:rPr>
      </w:pPr>
      <w:hyperlink w:anchor="_Toc74560681" w:history="1">
        <w:r w:rsidR="00D228F2" w:rsidRPr="001A551D">
          <w:rPr>
            <w:rStyle w:val="Lienhypertexte"/>
            <w:rFonts w:cstheme="minorHAnsi"/>
            <w:noProof/>
          </w:rPr>
          <w:t>III.2.10.</w:t>
        </w:r>
        <w:r w:rsidR="00D228F2">
          <w:rPr>
            <w:rFonts w:eastAsiaTheme="minorEastAsia" w:cstheme="minorBidi"/>
            <w:noProof/>
            <w:kern w:val="0"/>
            <w:lang w:eastAsia="fr-FR"/>
          </w:rPr>
          <w:tab/>
        </w:r>
        <w:r w:rsidR="00D228F2" w:rsidRPr="001A551D">
          <w:rPr>
            <w:rStyle w:val="Lienhypertexte"/>
            <w:rFonts w:cstheme="minorHAnsi"/>
            <w:noProof/>
          </w:rPr>
          <w:t>Provisions</w:t>
        </w:r>
        <w:r w:rsidR="00D228F2">
          <w:rPr>
            <w:noProof/>
            <w:webHidden/>
          </w:rPr>
          <w:tab/>
        </w:r>
        <w:r w:rsidR="00D228F2">
          <w:rPr>
            <w:noProof/>
            <w:webHidden/>
          </w:rPr>
          <w:fldChar w:fldCharType="begin"/>
        </w:r>
        <w:r w:rsidR="00D228F2">
          <w:rPr>
            <w:noProof/>
            <w:webHidden/>
          </w:rPr>
          <w:instrText xml:space="preserve"> PAGEREF _Toc74560681 \h </w:instrText>
        </w:r>
        <w:r w:rsidR="00D228F2">
          <w:rPr>
            <w:noProof/>
            <w:webHidden/>
          </w:rPr>
        </w:r>
        <w:r w:rsidR="00D228F2">
          <w:rPr>
            <w:noProof/>
            <w:webHidden/>
          </w:rPr>
          <w:fldChar w:fldCharType="separate"/>
        </w:r>
        <w:r w:rsidR="00D228F2">
          <w:rPr>
            <w:noProof/>
            <w:webHidden/>
          </w:rPr>
          <w:t>25</w:t>
        </w:r>
        <w:r w:rsidR="00D228F2">
          <w:rPr>
            <w:noProof/>
            <w:webHidden/>
          </w:rPr>
          <w:fldChar w:fldCharType="end"/>
        </w:r>
      </w:hyperlink>
    </w:p>
    <w:p w14:paraId="639949F4" w14:textId="5BD5D8EC" w:rsidR="00D228F2" w:rsidRDefault="003E49C3">
      <w:pPr>
        <w:pStyle w:val="TM1"/>
        <w:tabs>
          <w:tab w:val="left" w:pos="480"/>
          <w:tab w:val="right" w:leader="underscore" w:pos="9060"/>
        </w:tabs>
        <w:rPr>
          <w:rFonts w:eastAsiaTheme="minorEastAsia" w:cstheme="minorBidi"/>
          <w:b w:val="0"/>
          <w:bCs w:val="0"/>
          <w:noProof/>
          <w:kern w:val="0"/>
          <w:sz w:val="22"/>
          <w:szCs w:val="22"/>
          <w:lang w:eastAsia="fr-FR"/>
        </w:rPr>
      </w:pPr>
      <w:hyperlink w:anchor="_Toc74560682" w:history="1">
        <w:r w:rsidR="00D228F2" w:rsidRPr="001A551D">
          <w:rPr>
            <w:rStyle w:val="Lienhypertexte"/>
            <w:rFonts w:cstheme="minorHAnsi"/>
            <w:noProof/>
          </w:rPr>
          <w:t>IV.</w:t>
        </w:r>
        <w:r w:rsidR="00D228F2">
          <w:rPr>
            <w:rFonts w:eastAsiaTheme="minorEastAsia" w:cstheme="minorBidi"/>
            <w:b w:val="0"/>
            <w:bCs w:val="0"/>
            <w:noProof/>
            <w:kern w:val="0"/>
            <w:sz w:val="22"/>
            <w:szCs w:val="22"/>
            <w:lang w:eastAsia="fr-FR"/>
          </w:rPr>
          <w:tab/>
        </w:r>
        <w:r w:rsidR="00D228F2" w:rsidRPr="001A551D">
          <w:rPr>
            <w:rStyle w:val="Lienhypertexte"/>
            <w:rFonts w:cstheme="minorHAnsi"/>
            <w:noProof/>
          </w:rPr>
          <w:t>Budget extraordinaire</w:t>
        </w:r>
        <w:r w:rsidR="00D228F2">
          <w:rPr>
            <w:noProof/>
            <w:webHidden/>
          </w:rPr>
          <w:tab/>
        </w:r>
        <w:r w:rsidR="00D228F2">
          <w:rPr>
            <w:noProof/>
            <w:webHidden/>
          </w:rPr>
          <w:fldChar w:fldCharType="begin"/>
        </w:r>
        <w:r w:rsidR="00D228F2">
          <w:rPr>
            <w:noProof/>
            <w:webHidden/>
          </w:rPr>
          <w:instrText xml:space="preserve"> PAGEREF _Toc74560682 \h </w:instrText>
        </w:r>
        <w:r w:rsidR="00D228F2">
          <w:rPr>
            <w:noProof/>
            <w:webHidden/>
          </w:rPr>
        </w:r>
        <w:r w:rsidR="00D228F2">
          <w:rPr>
            <w:noProof/>
            <w:webHidden/>
          </w:rPr>
          <w:fldChar w:fldCharType="separate"/>
        </w:r>
        <w:r w:rsidR="00D228F2">
          <w:rPr>
            <w:noProof/>
            <w:webHidden/>
          </w:rPr>
          <w:t>25</w:t>
        </w:r>
        <w:r w:rsidR="00D228F2">
          <w:rPr>
            <w:noProof/>
            <w:webHidden/>
          </w:rPr>
          <w:fldChar w:fldCharType="end"/>
        </w:r>
      </w:hyperlink>
    </w:p>
    <w:p w14:paraId="0AB6FA1F" w14:textId="62319A98"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83" w:history="1">
        <w:r w:rsidR="00D228F2" w:rsidRPr="001A551D">
          <w:rPr>
            <w:rStyle w:val="Lienhypertexte"/>
            <w:rFonts w:cstheme="minorHAnsi"/>
            <w:noProof/>
          </w:rPr>
          <w:t>IV.1.</w:t>
        </w:r>
        <w:r w:rsidR="00D228F2">
          <w:rPr>
            <w:rFonts w:eastAsiaTheme="minorEastAsia" w:cstheme="minorBidi"/>
            <w:b w:val="0"/>
            <w:bCs w:val="0"/>
            <w:noProof/>
            <w:kern w:val="0"/>
            <w:lang w:eastAsia="fr-FR"/>
          </w:rPr>
          <w:tab/>
        </w:r>
        <w:r w:rsidR="00D228F2" w:rsidRPr="001A551D">
          <w:rPr>
            <w:rStyle w:val="Lienhypertexte"/>
            <w:rFonts w:cstheme="minorHAnsi"/>
            <w:noProof/>
          </w:rPr>
          <w:t>Généralités</w:t>
        </w:r>
        <w:r w:rsidR="00D228F2">
          <w:rPr>
            <w:noProof/>
            <w:webHidden/>
          </w:rPr>
          <w:tab/>
        </w:r>
        <w:r w:rsidR="00D228F2">
          <w:rPr>
            <w:noProof/>
            <w:webHidden/>
          </w:rPr>
          <w:fldChar w:fldCharType="begin"/>
        </w:r>
        <w:r w:rsidR="00D228F2">
          <w:rPr>
            <w:noProof/>
            <w:webHidden/>
          </w:rPr>
          <w:instrText xml:space="preserve"> PAGEREF _Toc74560683 \h </w:instrText>
        </w:r>
        <w:r w:rsidR="00D228F2">
          <w:rPr>
            <w:noProof/>
            <w:webHidden/>
          </w:rPr>
        </w:r>
        <w:r w:rsidR="00D228F2">
          <w:rPr>
            <w:noProof/>
            <w:webHidden/>
          </w:rPr>
          <w:fldChar w:fldCharType="separate"/>
        </w:r>
        <w:r w:rsidR="00D228F2">
          <w:rPr>
            <w:noProof/>
            <w:webHidden/>
          </w:rPr>
          <w:t>25</w:t>
        </w:r>
        <w:r w:rsidR="00D228F2">
          <w:rPr>
            <w:noProof/>
            <w:webHidden/>
          </w:rPr>
          <w:fldChar w:fldCharType="end"/>
        </w:r>
      </w:hyperlink>
    </w:p>
    <w:p w14:paraId="28A640FE" w14:textId="33D672B5"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84" w:history="1">
        <w:r w:rsidR="00D228F2" w:rsidRPr="001A551D">
          <w:rPr>
            <w:rStyle w:val="Lienhypertexte"/>
            <w:rFonts w:cstheme="minorHAnsi"/>
            <w:noProof/>
          </w:rPr>
          <w:t>IV.2.</w:t>
        </w:r>
        <w:r w:rsidR="00D228F2">
          <w:rPr>
            <w:rFonts w:eastAsiaTheme="minorEastAsia" w:cstheme="minorBidi"/>
            <w:b w:val="0"/>
            <w:bCs w:val="0"/>
            <w:noProof/>
            <w:kern w:val="0"/>
            <w:lang w:eastAsia="fr-FR"/>
          </w:rPr>
          <w:tab/>
        </w:r>
        <w:r w:rsidR="00D228F2" w:rsidRPr="001A551D">
          <w:rPr>
            <w:rStyle w:val="Lienhypertexte"/>
            <w:rFonts w:cstheme="minorHAnsi"/>
            <w:noProof/>
          </w:rPr>
          <w:t>La balise d’emprunt</w:t>
        </w:r>
        <w:r w:rsidR="00C1011A">
          <w:rPr>
            <w:rStyle w:val="Lienhypertexte"/>
            <w:rFonts w:cstheme="minorHAnsi"/>
            <w:noProof/>
          </w:rPr>
          <w:t xml:space="preserve"> et </w:t>
        </w:r>
        <w:r w:rsidR="002F379D">
          <w:rPr>
            <w:rStyle w:val="Lienhypertexte"/>
            <w:rFonts w:cstheme="minorHAnsi"/>
            <w:noProof/>
          </w:rPr>
          <w:t xml:space="preserve">les </w:t>
        </w:r>
        <w:r w:rsidR="00C1011A">
          <w:rPr>
            <w:rStyle w:val="Lienhypertexte"/>
            <w:rFonts w:cstheme="minorHAnsi"/>
            <w:noProof/>
          </w:rPr>
          <w:t xml:space="preserve">ratios </w:t>
        </w:r>
        <w:r w:rsidR="002F379D">
          <w:rPr>
            <w:rStyle w:val="Lienhypertexte"/>
            <w:rFonts w:cstheme="minorHAnsi"/>
            <w:noProof/>
          </w:rPr>
          <w:t xml:space="preserve">de charge de dette et </w:t>
        </w:r>
        <w:r w:rsidR="00C1011A">
          <w:rPr>
            <w:rStyle w:val="Lienhypertexte"/>
            <w:rFonts w:cstheme="minorHAnsi"/>
            <w:noProof/>
          </w:rPr>
          <w:t>d’endettement</w:t>
        </w:r>
        <w:r w:rsidR="00D228F2">
          <w:rPr>
            <w:noProof/>
            <w:webHidden/>
          </w:rPr>
          <w:tab/>
        </w:r>
        <w:r w:rsidR="00D228F2">
          <w:rPr>
            <w:noProof/>
            <w:webHidden/>
          </w:rPr>
          <w:fldChar w:fldCharType="begin"/>
        </w:r>
        <w:r w:rsidR="00D228F2">
          <w:rPr>
            <w:noProof/>
            <w:webHidden/>
          </w:rPr>
          <w:instrText xml:space="preserve"> PAGEREF _Toc74560684 \h </w:instrText>
        </w:r>
        <w:r w:rsidR="00D228F2">
          <w:rPr>
            <w:noProof/>
            <w:webHidden/>
          </w:rPr>
        </w:r>
        <w:r w:rsidR="00D228F2">
          <w:rPr>
            <w:noProof/>
            <w:webHidden/>
          </w:rPr>
          <w:fldChar w:fldCharType="separate"/>
        </w:r>
        <w:r w:rsidR="00D228F2">
          <w:rPr>
            <w:noProof/>
            <w:webHidden/>
          </w:rPr>
          <w:t>25</w:t>
        </w:r>
        <w:r w:rsidR="00D228F2">
          <w:rPr>
            <w:noProof/>
            <w:webHidden/>
          </w:rPr>
          <w:fldChar w:fldCharType="end"/>
        </w:r>
      </w:hyperlink>
    </w:p>
    <w:p w14:paraId="0D181FED" w14:textId="784CBE38" w:rsidR="00D228F2" w:rsidRDefault="003E49C3">
      <w:pPr>
        <w:pStyle w:val="TM3"/>
        <w:tabs>
          <w:tab w:val="left" w:pos="1440"/>
          <w:tab w:val="right" w:leader="underscore" w:pos="9060"/>
        </w:tabs>
        <w:rPr>
          <w:rFonts w:eastAsiaTheme="minorEastAsia" w:cstheme="minorBidi"/>
          <w:noProof/>
          <w:kern w:val="0"/>
          <w:lang w:eastAsia="fr-FR"/>
        </w:rPr>
      </w:pPr>
      <w:hyperlink w:anchor="_Toc74560685" w:history="1">
        <w:r w:rsidR="00D228F2" w:rsidRPr="001A551D">
          <w:rPr>
            <w:rStyle w:val="Lienhypertexte"/>
            <w:rFonts w:cstheme="minorHAnsi"/>
            <w:noProof/>
          </w:rPr>
          <w:t>IV.2.1.</w:t>
        </w:r>
        <w:r w:rsidR="00D228F2">
          <w:rPr>
            <w:rFonts w:eastAsiaTheme="minorEastAsia" w:cstheme="minorBidi"/>
            <w:noProof/>
            <w:kern w:val="0"/>
            <w:lang w:eastAsia="fr-FR"/>
          </w:rPr>
          <w:tab/>
        </w:r>
        <w:r w:rsidR="00D228F2" w:rsidRPr="001A551D">
          <w:rPr>
            <w:rStyle w:val="Lienhypertexte"/>
            <w:rFonts w:cstheme="minorHAnsi"/>
            <w:noProof/>
          </w:rPr>
          <w:t>Objectif</w:t>
        </w:r>
        <w:r w:rsidR="00D228F2">
          <w:rPr>
            <w:noProof/>
            <w:webHidden/>
          </w:rPr>
          <w:tab/>
        </w:r>
        <w:r w:rsidR="00D228F2">
          <w:rPr>
            <w:noProof/>
            <w:webHidden/>
          </w:rPr>
          <w:fldChar w:fldCharType="begin"/>
        </w:r>
        <w:r w:rsidR="00D228F2">
          <w:rPr>
            <w:noProof/>
            <w:webHidden/>
          </w:rPr>
          <w:instrText xml:space="preserve"> PAGEREF _Toc74560685 \h </w:instrText>
        </w:r>
        <w:r w:rsidR="00D228F2">
          <w:rPr>
            <w:noProof/>
            <w:webHidden/>
          </w:rPr>
        </w:r>
        <w:r w:rsidR="00D228F2">
          <w:rPr>
            <w:noProof/>
            <w:webHidden/>
          </w:rPr>
          <w:fldChar w:fldCharType="separate"/>
        </w:r>
        <w:r w:rsidR="00D228F2">
          <w:rPr>
            <w:noProof/>
            <w:webHidden/>
          </w:rPr>
          <w:t>25</w:t>
        </w:r>
        <w:r w:rsidR="00D228F2">
          <w:rPr>
            <w:noProof/>
            <w:webHidden/>
          </w:rPr>
          <w:fldChar w:fldCharType="end"/>
        </w:r>
      </w:hyperlink>
    </w:p>
    <w:p w14:paraId="718D7DCB" w14:textId="7E09C48B" w:rsidR="00D228F2" w:rsidRDefault="003E49C3">
      <w:pPr>
        <w:pStyle w:val="TM3"/>
        <w:tabs>
          <w:tab w:val="left" w:pos="1440"/>
          <w:tab w:val="right" w:leader="underscore" w:pos="9060"/>
        </w:tabs>
        <w:rPr>
          <w:rFonts w:eastAsiaTheme="minorEastAsia" w:cstheme="minorBidi"/>
          <w:noProof/>
          <w:kern w:val="0"/>
          <w:lang w:eastAsia="fr-FR"/>
        </w:rPr>
      </w:pPr>
      <w:hyperlink w:anchor="_Toc74560686" w:history="1">
        <w:r w:rsidR="00D228F2" w:rsidRPr="001A551D">
          <w:rPr>
            <w:rStyle w:val="Lienhypertexte"/>
            <w:rFonts w:cstheme="minorHAnsi"/>
            <w:noProof/>
          </w:rPr>
          <w:t>IV.2.2.</w:t>
        </w:r>
        <w:r w:rsidR="00D228F2">
          <w:rPr>
            <w:rFonts w:eastAsiaTheme="minorEastAsia" w:cstheme="minorBidi"/>
            <w:noProof/>
            <w:kern w:val="0"/>
            <w:lang w:eastAsia="fr-FR"/>
          </w:rPr>
          <w:tab/>
        </w:r>
        <w:r w:rsidR="00D228F2" w:rsidRPr="001A551D">
          <w:rPr>
            <w:rStyle w:val="Lienhypertexte"/>
            <w:rFonts w:cstheme="minorHAnsi"/>
            <w:noProof/>
          </w:rPr>
          <w:t>Champ d’application</w:t>
        </w:r>
        <w:r w:rsidR="00D228F2">
          <w:rPr>
            <w:noProof/>
            <w:webHidden/>
          </w:rPr>
          <w:tab/>
        </w:r>
        <w:r w:rsidR="00D228F2">
          <w:rPr>
            <w:noProof/>
            <w:webHidden/>
          </w:rPr>
          <w:fldChar w:fldCharType="begin"/>
        </w:r>
        <w:r w:rsidR="00D228F2">
          <w:rPr>
            <w:noProof/>
            <w:webHidden/>
          </w:rPr>
          <w:instrText xml:space="preserve"> PAGEREF _Toc74560686 \h </w:instrText>
        </w:r>
        <w:r w:rsidR="00D228F2">
          <w:rPr>
            <w:noProof/>
            <w:webHidden/>
          </w:rPr>
        </w:r>
        <w:r w:rsidR="00D228F2">
          <w:rPr>
            <w:noProof/>
            <w:webHidden/>
          </w:rPr>
          <w:fldChar w:fldCharType="separate"/>
        </w:r>
        <w:r w:rsidR="00D228F2">
          <w:rPr>
            <w:noProof/>
            <w:webHidden/>
          </w:rPr>
          <w:t>26</w:t>
        </w:r>
        <w:r w:rsidR="00D228F2">
          <w:rPr>
            <w:noProof/>
            <w:webHidden/>
          </w:rPr>
          <w:fldChar w:fldCharType="end"/>
        </w:r>
      </w:hyperlink>
    </w:p>
    <w:p w14:paraId="5C1FC583" w14:textId="397032BD" w:rsidR="00D228F2" w:rsidRDefault="003E49C3">
      <w:pPr>
        <w:pStyle w:val="TM3"/>
        <w:tabs>
          <w:tab w:val="left" w:pos="1440"/>
          <w:tab w:val="right" w:leader="underscore" w:pos="9060"/>
        </w:tabs>
        <w:rPr>
          <w:rFonts w:eastAsiaTheme="minorEastAsia" w:cstheme="minorBidi"/>
          <w:noProof/>
          <w:kern w:val="0"/>
          <w:lang w:eastAsia="fr-FR"/>
        </w:rPr>
      </w:pPr>
      <w:hyperlink w:anchor="_Toc74560687" w:history="1">
        <w:r w:rsidR="00D228F2" w:rsidRPr="001A551D">
          <w:rPr>
            <w:rStyle w:val="Lienhypertexte"/>
            <w:rFonts w:cstheme="minorHAnsi"/>
            <w:noProof/>
          </w:rPr>
          <w:t>IV.2.3.</w:t>
        </w:r>
        <w:r w:rsidR="00D228F2">
          <w:rPr>
            <w:rFonts w:eastAsiaTheme="minorEastAsia" w:cstheme="minorBidi"/>
            <w:noProof/>
            <w:kern w:val="0"/>
            <w:lang w:eastAsia="fr-FR"/>
          </w:rPr>
          <w:tab/>
        </w:r>
        <w:r w:rsidR="00D228F2" w:rsidRPr="001A551D">
          <w:rPr>
            <w:rStyle w:val="Lienhypertexte"/>
            <w:rFonts w:cstheme="minorHAnsi"/>
            <w:noProof/>
          </w:rPr>
          <w:t>Les investissements « hors balise »</w:t>
        </w:r>
        <w:r w:rsidR="00D228F2">
          <w:rPr>
            <w:noProof/>
            <w:webHidden/>
          </w:rPr>
          <w:tab/>
        </w:r>
        <w:r w:rsidR="00D228F2">
          <w:rPr>
            <w:noProof/>
            <w:webHidden/>
          </w:rPr>
          <w:fldChar w:fldCharType="begin"/>
        </w:r>
        <w:r w:rsidR="00D228F2">
          <w:rPr>
            <w:noProof/>
            <w:webHidden/>
          </w:rPr>
          <w:instrText xml:space="preserve"> PAGEREF _Toc74560687 \h </w:instrText>
        </w:r>
        <w:r w:rsidR="00D228F2">
          <w:rPr>
            <w:noProof/>
            <w:webHidden/>
          </w:rPr>
        </w:r>
        <w:r w:rsidR="00D228F2">
          <w:rPr>
            <w:noProof/>
            <w:webHidden/>
          </w:rPr>
          <w:fldChar w:fldCharType="separate"/>
        </w:r>
        <w:r w:rsidR="00D228F2">
          <w:rPr>
            <w:noProof/>
            <w:webHidden/>
          </w:rPr>
          <w:t>26</w:t>
        </w:r>
        <w:r w:rsidR="00D228F2">
          <w:rPr>
            <w:noProof/>
            <w:webHidden/>
          </w:rPr>
          <w:fldChar w:fldCharType="end"/>
        </w:r>
      </w:hyperlink>
    </w:p>
    <w:p w14:paraId="49E91AAA" w14:textId="5232FE66" w:rsidR="00D228F2" w:rsidRDefault="003E49C3">
      <w:pPr>
        <w:pStyle w:val="TM4"/>
        <w:tabs>
          <w:tab w:val="left" w:pos="1200"/>
          <w:tab w:val="right" w:leader="underscore" w:pos="9060"/>
        </w:tabs>
        <w:rPr>
          <w:noProof/>
        </w:rPr>
      </w:pPr>
      <w:hyperlink w:anchor="_Toc74560688" w:history="1">
        <w:r w:rsidR="00D228F2" w:rsidRPr="001A551D">
          <w:rPr>
            <w:rStyle w:val="Lienhypertexte"/>
            <w:rFonts w:cstheme="minorHAnsi"/>
            <w:bCs/>
            <w:noProof/>
          </w:rPr>
          <w:t>1.</w:t>
        </w:r>
        <w:r w:rsidR="00D228F2">
          <w:rPr>
            <w:rFonts w:eastAsiaTheme="minorEastAsia" w:cstheme="minorBidi"/>
            <w:noProof/>
            <w:kern w:val="0"/>
            <w:sz w:val="22"/>
            <w:szCs w:val="22"/>
            <w:lang w:eastAsia="fr-FR"/>
          </w:rPr>
          <w:tab/>
        </w:r>
        <w:r w:rsidR="00D228F2" w:rsidRPr="001A551D">
          <w:rPr>
            <w:rStyle w:val="Lienhypertexte"/>
            <w:rFonts w:cstheme="minorHAnsi"/>
            <w:noProof/>
          </w:rPr>
          <w:t>Les projets antérieurs à 2019</w:t>
        </w:r>
        <w:r w:rsidR="00D228F2">
          <w:rPr>
            <w:noProof/>
            <w:webHidden/>
          </w:rPr>
          <w:tab/>
        </w:r>
        <w:r w:rsidR="00D228F2">
          <w:rPr>
            <w:noProof/>
            <w:webHidden/>
          </w:rPr>
          <w:fldChar w:fldCharType="begin"/>
        </w:r>
        <w:r w:rsidR="00D228F2">
          <w:rPr>
            <w:noProof/>
            <w:webHidden/>
          </w:rPr>
          <w:instrText xml:space="preserve"> PAGEREF _Toc74560688 \h </w:instrText>
        </w:r>
        <w:r w:rsidR="00D228F2">
          <w:rPr>
            <w:noProof/>
            <w:webHidden/>
          </w:rPr>
        </w:r>
        <w:r w:rsidR="00D228F2">
          <w:rPr>
            <w:noProof/>
            <w:webHidden/>
          </w:rPr>
          <w:fldChar w:fldCharType="separate"/>
        </w:r>
        <w:r w:rsidR="00D228F2">
          <w:rPr>
            <w:noProof/>
            <w:webHidden/>
          </w:rPr>
          <w:t>26</w:t>
        </w:r>
        <w:r w:rsidR="00D228F2">
          <w:rPr>
            <w:noProof/>
            <w:webHidden/>
          </w:rPr>
          <w:fldChar w:fldCharType="end"/>
        </w:r>
      </w:hyperlink>
    </w:p>
    <w:p w14:paraId="07F6B23E" w14:textId="556A0F30" w:rsidR="0026426B" w:rsidRPr="0026426B" w:rsidRDefault="0026426B">
      <w:pPr>
        <w:pStyle w:val="TM4"/>
        <w:tabs>
          <w:tab w:val="left" w:pos="1200"/>
          <w:tab w:val="right" w:leader="underscore" w:pos="9060"/>
        </w:tabs>
        <w:rPr>
          <w:rFonts w:eastAsiaTheme="minorEastAsia" w:cstheme="minorBidi"/>
          <w:noProof/>
          <w:kern w:val="0"/>
          <w:lang w:eastAsia="fr-FR"/>
        </w:rPr>
      </w:pPr>
      <w:r w:rsidRPr="0026426B">
        <w:rPr>
          <w:rFonts w:eastAsiaTheme="minorEastAsia" w:cstheme="minorBidi"/>
          <w:noProof/>
          <w:kern w:val="0"/>
          <w:lang w:eastAsia="fr-FR"/>
        </w:rPr>
        <w:t>2.</w:t>
      </w:r>
      <w:r w:rsidRPr="0026426B">
        <w:rPr>
          <w:rFonts w:eastAsiaTheme="minorEastAsia" w:cstheme="minorBidi"/>
          <w:noProof/>
          <w:kern w:val="0"/>
          <w:lang w:eastAsia="fr-FR"/>
        </w:rPr>
        <w:tab/>
        <w:t>Les investissements Plan de Relance de la Wallonie</w:t>
      </w:r>
      <w:r w:rsidRPr="0026426B">
        <w:rPr>
          <w:rFonts w:eastAsiaTheme="minorEastAsia" w:cstheme="minorBidi"/>
          <w:noProof/>
          <w:kern w:val="0"/>
          <w:lang w:eastAsia="fr-FR"/>
        </w:rPr>
        <w:tab/>
        <w:t>26</w:t>
      </w:r>
    </w:p>
    <w:p w14:paraId="0EB0D110" w14:textId="592A1ABF"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689" w:history="1">
        <w:r w:rsidR="00D228F2" w:rsidRPr="001A551D">
          <w:rPr>
            <w:rStyle w:val="Lienhypertexte"/>
            <w:rFonts w:cstheme="minorHAnsi"/>
            <w:bCs/>
            <w:noProof/>
          </w:rPr>
          <w:t>2.</w:t>
        </w:r>
        <w:r w:rsidR="00D228F2">
          <w:rPr>
            <w:rFonts w:eastAsiaTheme="minorEastAsia" w:cstheme="minorBidi"/>
            <w:noProof/>
            <w:kern w:val="0"/>
            <w:sz w:val="22"/>
            <w:szCs w:val="22"/>
            <w:lang w:eastAsia="fr-FR"/>
          </w:rPr>
          <w:tab/>
        </w:r>
        <w:r w:rsidR="00D228F2" w:rsidRPr="001A551D">
          <w:rPr>
            <w:rStyle w:val="Lienhypertexte"/>
            <w:rFonts w:cstheme="minorHAnsi"/>
            <w:noProof/>
          </w:rPr>
          <w:t>Demandes de mise hors balise</w:t>
        </w:r>
        <w:r w:rsidR="00D228F2">
          <w:rPr>
            <w:noProof/>
            <w:webHidden/>
          </w:rPr>
          <w:tab/>
        </w:r>
        <w:r w:rsidR="00D228F2">
          <w:rPr>
            <w:noProof/>
            <w:webHidden/>
          </w:rPr>
          <w:fldChar w:fldCharType="begin"/>
        </w:r>
        <w:r w:rsidR="00D228F2">
          <w:rPr>
            <w:noProof/>
            <w:webHidden/>
          </w:rPr>
          <w:instrText xml:space="preserve"> PAGEREF _Toc74560689 \h </w:instrText>
        </w:r>
        <w:r w:rsidR="00D228F2">
          <w:rPr>
            <w:noProof/>
            <w:webHidden/>
          </w:rPr>
        </w:r>
        <w:r w:rsidR="00D228F2">
          <w:rPr>
            <w:noProof/>
            <w:webHidden/>
          </w:rPr>
          <w:fldChar w:fldCharType="separate"/>
        </w:r>
        <w:r w:rsidR="00D228F2">
          <w:rPr>
            <w:noProof/>
            <w:webHidden/>
          </w:rPr>
          <w:t>26</w:t>
        </w:r>
        <w:r w:rsidR="00D228F2">
          <w:rPr>
            <w:noProof/>
            <w:webHidden/>
          </w:rPr>
          <w:fldChar w:fldCharType="end"/>
        </w:r>
      </w:hyperlink>
    </w:p>
    <w:p w14:paraId="30511C78" w14:textId="6AF18D47" w:rsidR="00D228F2" w:rsidRDefault="003E49C3">
      <w:pPr>
        <w:pStyle w:val="TM3"/>
        <w:tabs>
          <w:tab w:val="left" w:pos="1440"/>
          <w:tab w:val="right" w:leader="underscore" w:pos="9060"/>
        </w:tabs>
        <w:rPr>
          <w:rFonts w:eastAsiaTheme="minorEastAsia" w:cstheme="minorBidi"/>
          <w:noProof/>
          <w:kern w:val="0"/>
          <w:lang w:eastAsia="fr-FR"/>
        </w:rPr>
      </w:pPr>
      <w:hyperlink w:anchor="_Toc74560690" w:history="1">
        <w:r w:rsidR="00D228F2" w:rsidRPr="001A551D">
          <w:rPr>
            <w:rStyle w:val="Lienhypertexte"/>
            <w:rFonts w:cstheme="minorHAnsi"/>
            <w:noProof/>
          </w:rPr>
          <w:t>IV.2.4.</w:t>
        </w:r>
        <w:r w:rsidR="00D228F2">
          <w:rPr>
            <w:rFonts w:eastAsiaTheme="minorEastAsia" w:cstheme="minorBidi"/>
            <w:noProof/>
            <w:kern w:val="0"/>
            <w:lang w:eastAsia="fr-FR"/>
          </w:rPr>
          <w:tab/>
        </w:r>
        <w:r w:rsidR="00D228F2" w:rsidRPr="001A551D">
          <w:rPr>
            <w:rStyle w:val="Lienhypertexte"/>
            <w:rFonts w:cstheme="minorHAnsi"/>
            <w:noProof/>
          </w:rPr>
          <w:t>Réintroduction d’une nouvelle demande suite au dépassement du montant autorisé de la mise hors balise</w:t>
        </w:r>
        <w:r w:rsidR="00D228F2">
          <w:rPr>
            <w:noProof/>
            <w:webHidden/>
          </w:rPr>
          <w:tab/>
        </w:r>
        <w:r w:rsidR="00D228F2">
          <w:rPr>
            <w:noProof/>
            <w:webHidden/>
          </w:rPr>
          <w:fldChar w:fldCharType="begin"/>
        </w:r>
        <w:r w:rsidR="00D228F2">
          <w:rPr>
            <w:noProof/>
            <w:webHidden/>
          </w:rPr>
          <w:instrText xml:space="preserve"> PAGEREF _Toc74560690 \h </w:instrText>
        </w:r>
        <w:r w:rsidR="00D228F2">
          <w:rPr>
            <w:noProof/>
            <w:webHidden/>
          </w:rPr>
        </w:r>
        <w:r w:rsidR="00D228F2">
          <w:rPr>
            <w:noProof/>
            <w:webHidden/>
          </w:rPr>
          <w:fldChar w:fldCharType="separate"/>
        </w:r>
        <w:r w:rsidR="00D228F2">
          <w:rPr>
            <w:noProof/>
            <w:webHidden/>
          </w:rPr>
          <w:t>28</w:t>
        </w:r>
        <w:r w:rsidR="00D228F2">
          <w:rPr>
            <w:noProof/>
            <w:webHidden/>
          </w:rPr>
          <w:fldChar w:fldCharType="end"/>
        </w:r>
      </w:hyperlink>
    </w:p>
    <w:p w14:paraId="32BDF046" w14:textId="2A472C1A" w:rsidR="00D228F2" w:rsidRDefault="003E49C3">
      <w:pPr>
        <w:pStyle w:val="TM3"/>
        <w:tabs>
          <w:tab w:val="left" w:pos="1440"/>
          <w:tab w:val="right" w:leader="underscore" w:pos="9060"/>
        </w:tabs>
        <w:rPr>
          <w:rFonts w:eastAsiaTheme="minorEastAsia" w:cstheme="minorBidi"/>
          <w:noProof/>
          <w:kern w:val="0"/>
          <w:lang w:eastAsia="fr-FR"/>
        </w:rPr>
      </w:pPr>
      <w:hyperlink w:anchor="_Toc74560691" w:history="1">
        <w:r w:rsidR="00D228F2" w:rsidRPr="001A551D">
          <w:rPr>
            <w:rStyle w:val="Lienhypertexte"/>
            <w:rFonts w:cstheme="minorHAnsi"/>
            <w:noProof/>
          </w:rPr>
          <w:t>IV.2.5.</w:t>
        </w:r>
        <w:r w:rsidR="00D228F2">
          <w:rPr>
            <w:rFonts w:eastAsiaTheme="minorEastAsia" w:cstheme="minorBidi"/>
            <w:noProof/>
            <w:kern w:val="0"/>
            <w:lang w:eastAsia="fr-FR"/>
          </w:rPr>
          <w:tab/>
        </w:r>
        <w:r w:rsidR="00D228F2" w:rsidRPr="001A551D">
          <w:rPr>
            <w:rStyle w:val="Lienhypertexte"/>
            <w:rFonts w:cstheme="minorHAnsi"/>
            <w:noProof/>
          </w:rPr>
          <w:t xml:space="preserve">Tableaux </w:t>
        </w:r>
        <w:r w:rsidR="002F379D">
          <w:rPr>
            <w:rStyle w:val="Lienhypertexte"/>
            <w:rFonts w:cstheme="minorHAnsi"/>
            <w:noProof/>
          </w:rPr>
          <w:t xml:space="preserve">et annexe </w:t>
        </w:r>
        <w:r w:rsidR="00D228F2" w:rsidRPr="001A551D">
          <w:rPr>
            <w:rStyle w:val="Lienhypertexte"/>
            <w:rFonts w:cstheme="minorHAnsi"/>
            <w:noProof/>
          </w:rPr>
          <w:t>à joindre au budget et aux modifications budgétaires</w:t>
        </w:r>
        <w:r w:rsidR="00D228F2">
          <w:rPr>
            <w:noProof/>
            <w:webHidden/>
          </w:rPr>
          <w:tab/>
        </w:r>
        <w:r w:rsidR="00D228F2">
          <w:rPr>
            <w:noProof/>
            <w:webHidden/>
          </w:rPr>
          <w:fldChar w:fldCharType="begin"/>
        </w:r>
        <w:r w:rsidR="00D228F2">
          <w:rPr>
            <w:noProof/>
            <w:webHidden/>
          </w:rPr>
          <w:instrText xml:space="preserve"> PAGEREF _Toc74560691 \h </w:instrText>
        </w:r>
        <w:r w:rsidR="00D228F2">
          <w:rPr>
            <w:noProof/>
            <w:webHidden/>
          </w:rPr>
        </w:r>
        <w:r w:rsidR="00D228F2">
          <w:rPr>
            <w:noProof/>
            <w:webHidden/>
          </w:rPr>
          <w:fldChar w:fldCharType="separate"/>
        </w:r>
        <w:r w:rsidR="00D228F2">
          <w:rPr>
            <w:noProof/>
            <w:webHidden/>
          </w:rPr>
          <w:t>28</w:t>
        </w:r>
        <w:r w:rsidR="00D228F2">
          <w:rPr>
            <w:noProof/>
            <w:webHidden/>
          </w:rPr>
          <w:fldChar w:fldCharType="end"/>
        </w:r>
      </w:hyperlink>
    </w:p>
    <w:p w14:paraId="3BB78E9D" w14:textId="59711292"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92" w:history="1">
        <w:r w:rsidR="00D228F2" w:rsidRPr="001A551D">
          <w:rPr>
            <w:rStyle w:val="Lienhypertexte"/>
            <w:rFonts w:cstheme="minorHAnsi"/>
            <w:noProof/>
          </w:rPr>
          <w:t>IV.3.</w:t>
        </w:r>
        <w:r w:rsidR="00D228F2">
          <w:rPr>
            <w:rFonts w:eastAsiaTheme="minorEastAsia" w:cstheme="minorBidi"/>
            <w:b w:val="0"/>
            <w:bCs w:val="0"/>
            <w:noProof/>
            <w:kern w:val="0"/>
            <w:lang w:eastAsia="fr-FR"/>
          </w:rPr>
          <w:tab/>
        </w:r>
        <w:r w:rsidR="00D228F2" w:rsidRPr="001A551D">
          <w:rPr>
            <w:rStyle w:val="Lienhypertexte"/>
            <w:rFonts w:cstheme="minorHAnsi"/>
            <w:noProof/>
          </w:rPr>
          <w:t>Marchés publics</w:t>
        </w:r>
        <w:r w:rsidR="00D228F2">
          <w:rPr>
            <w:noProof/>
            <w:webHidden/>
          </w:rPr>
          <w:tab/>
        </w:r>
        <w:r w:rsidR="00D228F2">
          <w:rPr>
            <w:noProof/>
            <w:webHidden/>
          </w:rPr>
          <w:fldChar w:fldCharType="begin"/>
        </w:r>
        <w:r w:rsidR="00D228F2">
          <w:rPr>
            <w:noProof/>
            <w:webHidden/>
          </w:rPr>
          <w:instrText xml:space="preserve"> PAGEREF _Toc74560692 \h </w:instrText>
        </w:r>
        <w:r w:rsidR="00D228F2">
          <w:rPr>
            <w:noProof/>
            <w:webHidden/>
          </w:rPr>
        </w:r>
        <w:r w:rsidR="00D228F2">
          <w:rPr>
            <w:noProof/>
            <w:webHidden/>
          </w:rPr>
          <w:fldChar w:fldCharType="separate"/>
        </w:r>
        <w:r w:rsidR="00D228F2">
          <w:rPr>
            <w:noProof/>
            <w:webHidden/>
          </w:rPr>
          <w:t>29</w:t>
        </w:r>
        <w:r w:rsidR="00D228F2">
          <w:rPr>
            <w:noProof/>
            <w:webHidden/>
          </w:rPr>
          <w:fldChar w:fldCharType="end"/>
        </w:r>
      </w:hyperlink>
    </w:p>
    <w:p w14:paraId="0BE6E711" w14:textId="16D01125"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93" w:history="1">
        <w:r w:rsidR="00D228F2" w:rsidRPr="001A551D">
          <w:rPr>
            <w:rStyle w:val="Lienhypertexte"/>
            <w:rFonts w:cstheme="minorHAnsi"/>
            <w:noProof/>
          </w:rPr>
          <w:t>IV.4.</w:t>
        </w:r>
        <w:r w:rsidR="00D228F2">
          <w:rPr>
            <w:rFonts w:eastAsiaTheme="minorEastAsia" w:cstheme="minorBidi"/>
            <w:b w:val="0"/>
            <w:bCs w:val="0"/>
            <w:noProof/>
            <w:kern w:val="0"/>
            <w:lang w:eastAsia="fr-FR"/>
          </w:rPr>
          <w:tab/>
        </w:r>
        <w:r w:rsidR="00D228F2" w:rsidRPr="001A551D">
          <w:rPr>
            <w:rStyle w:val="Lienhypertexte"/>
            <w:rFonts w:cstheme="minorHAnsi"/>
            <w:noProof/>
          </w:rPr>
          <w:t>Investissements par leasing</w:t>
        </w:r>
        <w:r w:rsidR="00D228F2">
          <w:rPr>
            <w:noProof/>
            <w:webHidden/>
          </w:rPr>
          <w:tab/>
        </w:r>
        <w:r w:rsidR="00D228F2">
          <w:rPr>
            <w:noProof/>
            <w:webHidden/>
          </w:rPr>
          <w:fldChar w:fldCharType="begin"/>
        </w:r>
        <w:r w:rsidR="00D228F2">
          <w:rPr>
            <w:noProof/>
            <w:webHidden/>
          </w:rPr>
          <w:instrText xml:space="preserve"> PAGEREF _Toc74560693 \h </w:instrText>
        </w:r>
        <w:r w:rsidR="00D228F2">
          <w:rPr>
            <w:noProof/>
            <w:webHidden/>
          </w:rPr>
        </w:r>
        <w:r w:rsidR="00D228F2">
          <w:rPr>
            <w:noProof/>
            <w:webHidden/>
          </w:rPr>
          <w:fldChar w:fldCharType="separate"/>
        </w:r>
        <w:r w:rsidR="00D228F2">
          <w:rPr>
            <w:noProof/>
            <w:webHidden/>
          </w:rPr>
          <w:t>31</w:t>
        </w:r>
        <w:r w:rsidR="00D228F2">
          <w:rPr>
            <w:noProof/>
            <w:webHidden/>
          </w:rPr>
          <w:fldChar w:fldCharType="end"/>
        </w:r>
      </w:hyperlink>
    </w:p>
    <w:p w14:paraId="343B3C56" w14:textId="36D33C97" w:rsidR="00D228F2" w:rsidRDefault="003E49C3">
      <w:pPr>
        <w:pStyle w:val="TM1"/>
        <w:tabs>
          <w:tab w:val="left" w:pos="480"/>
          <w:tab w:val="right" w:leader="underscore" w:pos="9060"/>
        </w:tabs>
        <w:rPr>
          <w:rFonts w:eastAsiaTheme="minorEastAsia" w:cstheme="minorBidi"/>
          <w:b w:val="0"/>
          <w:bCs w:val="0"/>
          <w:noProof/>
          <w:kern w:val="0"/>
          <w:sz w:val="22"/>
          <w:szCs w:val="22"/>
          <w:lang w:eastAsia="fr-FR"/>
        </w:rPr>
      </w:pPr>
      <w:hyperlink w:anchor="_Toc74560694" w:history="1">
        <w:r w:rsidR="00D228F2" w:rsidRPr="001A551D">
          <w:rPr>
            <w:rStyle w:val="Lienhypertexte"/>
            <w:rFonts w:cstheme="minorHAnsi"/>
            <w:noProof/>
          </w:rPr>
          <w:t>V.</w:t>
        </w:r>
        <w:r w:rsidR="00D228F2">
          <w:rPr>
            <w:rFonts w:eastAsiaTheme="minorEastAsia" w:cstheme="minorBidi"/>
            <w:b w:val="0"/>
            <w:bCs w:val="0"/>
            <w:noProof/>
            <w:kern w:val="0"/>
            <w:sz w:val="22"/>
            <w:szCs w:val="22"/>
            <w:lang w:eastAsia="fr-FR"/>
          </w:rPr>
          <w:tab/>
        </w:r>
        <w:r w:rsidR="00D228F2" w:rsidRPr="001A551D">
          <w:rPr>
            <w:rStyle w:val="Lienhypertexte"/>
            <w:rFonts w:cstheme="minorHAnsi"/>
            <w:noProof/>
          </w:rPr>
          <w:t>La fiscalité provinciale : recommandations générales</w:t>
        </w:r>
        <w:r w:rsidR="00D228F2">
          <w:rPr>
            <w:noProof/>
            <w:webHidden/>
          </w:rPr>
          <w:tab/>
        </w:r>
        <w:r w:rsidR="00D228F2">
          <w:rPr>
            <w:noProof/>
            <w:webHidden/>
          </w:rPr>
          <w:fldChar w:fldCharType="begin"/>
        </w:r>
        <w:r w:rsidR="00D228F2">
          <w:rPr>
            <w:noProof/>
            <w:webHidden/>
          </w:rPr>
          <w:instrText xml:space="preserve"> PAGEREF _Toc74560694 \h </w:instrText>
        </w:r>
        <w:r w:rsidR="00D228F2">
          <w:rPr>
            <w:noProof/>
            <w:webHidden/>
          </w:rPr>
        </w:r>
        <w:r w:rsidR="00D228F2">
          <w:rPr>
            <w:noProof/>
            <w:webHidden/>
          </w:rPr>
          <w:fldChar w:fldCharType="separate"/>
        </w:r>
        <w:r w:rsidR="00D228F2">
          <w:rPr>
            <w:noProof/>
            <w:webHidden/>
          </w:rPr>
          <w:t>31</w:t>
        </w:r>
        <w:r w:rsidR="00D228F2">
          <w:rPr>
            <w:noProof/>
            <w:webHidden/>
          </w:rPr>
          <w:fldChar w:fldCharType="end"/>
        </w:r>
      </w:hyperlink>
    </w:p>
    <w:p w14:paraId="5F867BD1" w14:textId="13B4726D"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95" w:history="1">
        <w:r w:rsidR="00D228F2" w:rsidRPr="001A551D">
          <w:rPr>
            <w:rStyle w:val="Lienhypertexte"/>
            <w:rFonts w:cstheme="minorHAnsi"/>
            <w:noProof/>
          </w:rPr>
          <w:t>V.1.</w:t>
        </w:r>
        <w:r w:rsidR="00D228F2">
          <w:rPr>
            <w:rFonts w:eastAsiaTheme="minorEastAsia" w:cstheme="minorBidi"/>
            <w:b w:val="0"/>
            <w:bCs w:val="0"/>
            <w:noProof/>
            <w:kern w:val="0"/>
            <w:lang w:eastAsia="fr-FR"/>
          </w:rPr>
          <w:tab/>
        </w:r>
        <w:r w:rsidR="00D228F2" w:rsidRPr="001A551D">
          <w:rPr>
            <w:rStyle w:val="Lienhypertexte"/>
            <w:rFonts w:cstheme="minorHAnsi"/>
            <w:noProof/>
          </w:rPr>
          <w:t>Introduction</w:t>
        </w:r>
        <w:r w:rsidR="00D228F2">
          <w:rPr>
            <w:noProof/>
            <w:webHidden/>
          </w:rPr>
          <w:tab/>
        </w:r>
        <w:r w:rsidR="00D228F2">
          <w:rPr>
            <w:noProof/>
            <w:webHidden/>
          </w:rPr>
          <w:fldChar w:fldCharType="begin"/>
        </w:r>
        <w:r w:rsidR="00D228F2">
          <w:rPr>
            <w:noProof/>
            <w:webHidden/>
          </w:rPr>
          <w:instrText xml:space="preserve"> PAGEREF _Toc74560695 \h </w:instrText>
        </w:r>
        <w:r w:rsidR="00D228F2">
          <w:rPr>
            <w:noProof/>
            <w:webHidden/>
          </w:rPr>
        </w:r>
        <w:r w:rsidR="00D228F2">
          <w:rPr>
            <w:noProof/>
            <w:webHidden/>
          </w:rPr>
          <w:fldChar w:fldCharType="separate"/>
        </w:r>
        <w:r w:rsidR="00D228F2">
          <w:rPr>
            <w:noProof/>
            <w:webHidden/>
          </w:rPr>
          <w:t>31</w:t>
        </w:r>
        <w:r w:rsidR="00D228F2">
          <w:rPr>
            <w:noProof/>
            <w:webHidden/>
          </w:rPr>
          <w:fldChar w:fldCharType="end"/>
        </w:r>
      </w:hyperlink>
    </w:p>
    <w:p w14:paraId="4548F331" w14:textId="35277F68"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696" w:history="1">
        <w:r w:rsidR="00D228F2" w:rsidRPr="001A551D">
          <w:rPr>
            <w:rStyle w:val="Lienhypertexte"/>
            <w:rFonts w:cstheme="minorHAnsi"/>
            <w:noProof/>
          </w:rPr>
          <w:t>V.2.</w:t>
        </w:r>
        <w:r w:rsidR="00D228F2">
          <w:rPr>
            <w:rFonts w:eastAsiaTheme="minorEastAsia" w:cstheme="minorBidi"/>
            <w:b w:val="0"/>
            <w:bCs w:val="0"/>
            <w:noProof/>
            <w:kern w:val="0"/>
            <w:lang w:eastAsia="fr-FR"/>
          </w:rPr>
          <w:tab/>
        </w:r>
        <w:r w:rsidR="00D228F2" w:rsidRPr="001A551D">
          <w:rPr>
            <w:rStyle w:val="Lienhypertexte"/>
            <w:rFonts w:cstheme="minorHAnsi"/>
            <w:noProof/>
          </w:rPr>
          <w:t>Définitions</w:t>
        </w:r>
        <w:r w:rsidR="00D228F2">
          <w:rPr>
            <w:noProof/>
            <w:webHidden/>
          </w:rPr>
          <w:tab/>
        </w:r>
        <w:r w:rsidR="00D228F2">
          <w:rPr>
            <w:noProof/>
            <w:webHidden/>
          </w:rPr>
          <w:fldChar w:fldCharType="begin"/>
        </w:r>
        <w:r w:rsidR="00D228F2">
          <w:rPr>
            <w:noProof/>
            <w:webHidden/>
          </w:rPr>
          <w:instrText xml:space="preserve"> PAGEREF _Toc74560696 \h </w:instrText>
        </w:r>
        <w:r w:rsidR="00D228F2">
          <w:rPr>
            <w:noProof/>
            <w:webHidden/>
          </w:rPr>
        </w:r>
        <w:r w:rsidR="00D228F2">
          <w:rPr>
            <w:noProof/>
            <w:webHidden/>
          </w:rPr>
          <w:fldChar w:fldCharType="separate"/>
        </w:r>
        <w:r w:rsidR="00D228F2">
          <w:rPr>
            <w:noProof/>
            <w:webHidden/>
          </w:rPr>
          <w:t>35</w:t>
        </w:r>
        <w:r w:rsidR="00D228F2">
          <w:rPr>
            <w:noProof/>
            <w:webHidden/>
          </w:rPr>
          <w:fldChar w:fldCharType="end"/>
        </w:r>
      </w:hyperlink>
    </w:p>
    <w:p w14:paraId="1AA678B8" w14:textId="52E4DE98" w:rsidR="00D228F2" w:rsidRDefault="003E49C3">
      <w:pPr>
        <w:pStyle w:val="TM3"/>
        <w:tabs>
          <w:tab w:val="left" w:pos="1200"/>
          <w:tab w:val="right" w:leader="underscore" w:pos="9060"/>
        </w:tabs>
        <w:rPr>
          <w:rFonts w:eastAsiaTheme="minorEastAsia" w:cstheme="minorBidi"/>
          <w:noProof/>
          <w:kern w:val="0"/>
          <w:lang w:eastAsia="fr-FR"/>
        </w:rPr>
      </w:pPr>
      <w:hyperlink w:anchor="_Toc74560697" w:history="1">
        <w:r w:rsidR="00D228F2" w:rsidRPr="001A551D">
          <w:rPr>
            <w:rStyle w:val="Lienhypertexte"/>
            <w:rFonts w:cstheme="minorHAnsi"/>
            <w:noProof/>
          </w:rPr>
          <w:t>V.2.1.</w:t>
        </w:r>
        <w:r w:rsidR="00D228F2">
          <w:rPr>
            <w:rFonts w:eastAsiaTheme="minorEastAsia" w:cstheme="minorBidi"/>
            <w:noProof/>
            <w:kern w:val="0"/>
            <w:lang w:eastAsia="fr-FR"/>
          </w:rPr>
          <w:tab/>
        </w:r>
        <w:r w:rsidR="00D228F2" w:rsidRPr="001A551D">
          <w:rPr>
            <w:rStyle w:val="Lienhypertexte"/>
            <w:rFonts w:cstheme="minorHAnsi"/>
            <w:noProof/>
          </w:rPr>
          <w:t>Impôt provincial et redevance</w:t>
        </w:r>
        <w:r w:rsidR="00D228F2">
          <w:rPr>
            <w:noProof/>
            <w:webHidden/>
          </w:rPr>
          <w:tab/>
        </w:r>
        <w:r w:rsidR="00D228F2">
          <w:rPr>
            <w:noProof/>
            <w:webHidden/>
          </w:rPr>
          <w:fldChar w:fldCharType="begin"/>
        </w:r>
        <w:r w:rsidR="00D228F2">
          <w:rPr>
            <w:noProof/>
            <w:webHidden/>
          </w:rPr>
          <w:instrText xml:space="preserve"> PAGEREF _Toc74560697 \h </w:instrText>
        </w:r>
        <w:r w:rsidR="00D228F2">
          <w:rPr>
            <w:noProof/>
            <w:webHidden/>
          </w:rPr>
        </w:r>
        <w:r w:rsidR="00D228F2">
          <w:rPr>
            <w:noProof/>
            <w:webHidden/>
          </w:rPr>
          <w:fldChar w:fldCharType="separate"/>
        </w:r>
        <w:r w:rsidR="00D228F2">
          <w:rPr>
            <w:noProof/>
            <w:webHidden/>
          </w:rPr>
          <w:t>35</w:t>
        </w:r>
        <w:r w:rsidR="00D228F2">
          <w:rPr>
            <w:noProof/>
            <w:webHidden/>
          </w:rPr>
          <w:fldChar w:fldCharType="end"/>
        </w:r>
      </w:hyperlink>
    </w:p>
    <w:p w14:paraId="7F71DD1E" w14:textId="3EF3279C"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698" w:history="1">
        <w:r w:rsidR="00D228F2" w:rsidRPr="001A551D">
          <w:rPr>
            <w:rStyle w:val="Lienhypertexte"/>
            <w:rFonts w:cstheme="minorHAnsi"/>
            <w:bCs/>
            <w:noProof/>
          </w:rPr>
          <w:t>1.</w:t>
        </w:r>
        <w:r w:rsidR="00D228F2">
          <w:rPr>
            <w:rFonts w:eastAsiaTheme="minorEastAsia" w:cstheme="minorBidi"/>
            <w:noProof/>
            <w:kern w:val="0"/>
            <w:sz w:val="22"/>
            <w:szCs w:val="22"/>
            <w:lang w:eastAsia="fr-FR"/>
          </w:rPr>
          <w:tab/>
        </w:r>
        <w:r w:rsidR="00D228F2" w:rsidRPr="001A551D">
          <w:rPr>
            <w:rStyle w:val="Lienhypertexte"/>
            <w:rFonts w:cstheme="minorHAnsi"/>
            <w:noProof/>
          </w:rPr>
          <w:t>Impôt provincial</w:t>
        </w:r>
        <w:r w:rsidR="00D228F2">
          <w:rPr>
            <w:noProof/>
            <w:webHidden/>
          </w:rPr>
          <w:tab/>
        </w:r>
        <w:r w:rsidR="00D228F2">
          <w:rPr>
            <w:noProof/>
            <w:webHidden/>
          </w:rPr>
          <w:fldChar w:fldCharType="begin"/>
        </w:r>
        <w:r w:rsidR="00D228F2">
          <w:rPr>
            <w:noProof/>
            <w:webHidden/>
          </w:rPr>
          <w:instrText xml:space="preserve"> PAGEREF _Toc74560698 \h </w:instrText>
        </w:r>
        <w:r w:rsidR="00D228F2">
          <w:rPr>
            <w:noProof/>
            <w:webHidden/>
          </w:rPr>
        </w:r>
        <w:r w:rsidR="00D228F2">
          <w:rPr>
            <w:noProof/>
            <w:webHidden/>
          </w:rPr>
          <w:fldChar w:fldCharType="separate"/>
        </w:r>
        <w:r w:rsidR="00D228F2">
          <w:rPr>
            <w:noProof/>
            <w:webHidden/>
          </w:rPr>
          <w:t>35</w:t>
        </w:r>
        <w:r w:rsidR="00D228F2">
          <w:rPr>
            <w:noProof/>
            <w:webHidden/>
          </w:rPr>
          <w:fldChar w:fldCharType="end"/>
        </w:r>
      </w:hyperlink>
    </w:p>
    <w:p w14:paraId="4E3CC388" w14:textId="758E862B"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699" w:history="1">
        <w:r w:rsidR="00D228F2" w:rsidRPr="001A551D">
          <w:rPr>
            <w:rStyle w:val="Lienhypertexte"/>
            <w:rFonts w:cstheme="minorHAnsi"/>
            <w:bCs/>
            <w:noProof/>
          </w:rPr>
          <w:t>2.</w:t>
        </w:r>
        <w:r w:rsidR="00D228F2">
          <w:rPr>
            <w:rFonts w:eastAsiaTheme="minorEastAsia" w:cstheme="minorBidi"/>
            <w:noProof/>
            <w:kern w:val="0"/>
            <w:sz w:val="22"/>
            <w:szCs w:val="22"/>
            <w:lang w:eastAsia="fr-FR"/>
          </w:rPr>
          <w:tab/>
        </w:r>
        <w:r w:rsidR="00D228F2" w:rsidRPr="001A551D">
          <w:rPr>
            <w:rStyle w:val="Lienhypertexte"/>
            <w:rFonts w:cstheme="minorHAnsi"/>
            <w:noProof/>
          </w:rPr>
          <w:t>Redevance</w:t>
        </w:r>
        <w:r w:rsidR="00D228F2">
          <w:rPr>
            <w:noProof/>
            <w:webHidden/>
          </w:rPr>
          <w:tab/>
        </w:r>
        <w:r w:rsidR="00D228F2">
          <w:rPr>
            <w:noProof/>
            <w:webHidden/>
          </w:rPr>
          <w:fldChar w:fldCharType="begin"/>
        </w:r>
        <w:r w:rsidR="00D228F2">
          <w:rPr>
            <w:noProof/>
            <w:webHidden/>
          </w:rPr>
          <w:instrText xml:space="preserve"> PAGEREF _Toc74560699 \h </w:instrText>
        </w:r>
        <w:r w:rsidR="00D228F2">
          <w:rPr>
            <w:noProof/>
            <w:webHidden/>
          </w:rPr>
        </w:r>
        <w:r w:rsidR="00D228F2">
          <w:rPr>
            <w:noProof/>
            <w:webHidden/>
          </w:rPr>
          <w:fldChar w:fldCharType="separate"/>
        </w:r>
        <w:r w:rsidR="00D228F2">
          <w:rPr>
            <w:noProof/>
            <w:webHidden/>
          </w:rPr>
          <w:t>35</w:t>
        </w:r>
        <w:r w:rsidR="00D228F2">
          <w:rPr>
            <w:noProof/>
            <w:webHidden/>
          </w:rPr>
          <w:fldChar w:fldCharType="end"/>
        </w:r>
      </w:hyperlink>
    </w:p>
    <w:p w14:paraId="0C260729" w14:textId="2F9D8609"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00" w:history="1">
        <w:r w:rsidR="00D228F2" w:rsidRPr="001A551D">
          <w:rPr>
            <w:rStyle w:val="Lienhypertexte"/>
            <w:rFonts w:cstheme="minorHAnsi"/>
            <w:bCs/>
            <w:noProof/>
          </w:rPr>
          <w:t>3.</w:t>
        </w:r>
        <w:r w:rsidR="00D228F2">
          <w:rPr>
            <w:rFonts w:eastAsiaTheme="minorEastAsia" w:cstheme="minorBidi"/>
            <w:noProof/>
            <w:kern w:val="0"/>
            <w:sz w:val="22"/>
            <w:szCs w:val="22"/>
            <w:lang w:eastAsia="fr-FR"/>
          </w:rPr>
          <w:tab/>
        </w:r>
        <w:r w:rsidR="00D228F2" w:rsidRPr="001A551D">
          <w:rPr>
            <w:rStyle w:val="Lienhypertexte"/>
            <w:rFonts w:cstheme="minorHAnsi"/>
            <w:noProof/>
          </w:rPr>
          <w:t>Intérêt de la distinction.</w:t>
        </w:r>
        <w:r w:rsidR="00D228F2">
          <w:rPr>
            <w:noProof/>
            <w:webHidden/>
          </w:rPr>
          <w:tab/>
        </w:r>
        <w:r w:rsidR="00D228F2">
          <w:rPr>
            <w:noProof/>
            <w:webHidden/>
          </w:rPr>
          <w:fldChar w:fldCharType="begin"/>
        </w:r>
        <w:r w:rsidR="00D228F2">
          <w:rPr>
            <w:noProof/>
            <w:webHidden/>
          </w:rPr>
          <w:instrText xml:space="preserve"> PAGEREF _Toc74560700 \h </w:instrText>
        </w:r>
        <w:r w:rsidR="00D228F2">
          <w:rPr>
            <w:noProof/>
            <w:webHidden/>
          </w:rPr>
        </w:r>
        <w:r w:rsidR="00D228F2">
          <w:rPr>
            <w:noProof/>
            <w:webHidden/>
          </w:rPr>
          <w:fldChar w:fldCharType="separate"/>
        </w:r>
        <w:r w:rsidR="00D228F2">
          <w:rPr>
            <w:noProof/>
            <w:webHidden/>
          </w:rPr>
          <w:t>36</w:t>
        </w:r>
        <w:r w:rsidR="00D228F2">
          <w:rPr>
            <w:noProof/>
            <w:webHidden/>
          </w:rPr>
          <w:fldChar w:fldCharType="end"/>
        </w:r>
      </w:hyperlink>
    </w:p>
    <w:p w14:paraId="29ED5FB3" w14:textId="775D8F66" w:rsidR="00D228F2" w:rsidRDefault="003E49C3">
      <w:pPr>
        <w:pStyle w:val="TM3"/>
        <w:tabs>
          <w:tab w:val="left" w:pos="1200"/>
          <w:tab w:val="right" w:leader="underscore" w:pos="9060"/>
        </w:tabs>
        <w:rPr>
          <w:rFonts w:eastAsiaTheme="minorEastAsia" w:cstheme="minorBidi"/>
          <w:noProof/>
          <w:kern w:val="0"/>
          <w:lang w:eastAsia="fr-FR"/>
        </w:rPr>
      </w:pPr>
      <w:hyperlink w:anchor="_Toc74560701" w:history="1">
        <w:r w:rsidR="00D228F2" w:rsidRPr="001A551D">
          <w:rPr>
            <w:rStyle w:val="Lienhypertexte"/>
            <w:rFonts w:cstheme="minorHAnsi"/>
            <w:noProof/>
          </w:rPr>
          <w:t>V.2.2.</w:t>
        </w:r>
        <w:r w:rsidR="00D228F2">
          <w:rPr>
            <w:rFonts w:eastAsiaTheme="minorEastAsia" w:cstheme="minorBidi"/>
            <w:noProof/>
            <w:kern w:val="0"/>
            <w:lang w:eastAsia="fr-FR"/>
          </w:rPr>
          <w:tab/>
        </w:r>
        <w:r w:rsidR="00D228F2" w:rsidRPr="001A551D">
          <w:rPr>
            <w:rStyle w:val="Lienhypertexte"/>
            <w:rFonts w:cstheme="minorHAnsi"/>
            <w:noProof/>
          </w:rPr>
          <w:t>Les deux grandes catégories d’impôts</w:t>
        </w:r>
        <w:r w:rsidR="00D228F2">
          <w:rPr>
            <w:noProof/>
            <w:webHidden/>
          </w:rPr>
          <w:tab/>
        </w:r>
        <w:r w:rsidR="00D228F2">
          <w:rPr>
            <w:noProof/>
            <w:webHidden/>
          </w:rPr>
          <w:fldChar w:fldCharType="begin"/>
        </w:r>
        <w:r w:rsidR="00D228F2">
          <w:rPr>
            <w:noProof/>
            <w:webHidden/>
          </w:rPr>
          <w:instrText xml:space="preserve"> PAGEREF _Toc74560701 \h </w:instrText>
        </w:r>
        <w:r w:rsidR="00D228F2">
          <w:rPr>
            <w:noProof/>
            <w:webHidden/>
          </w:rPr>
        </w:r>
        <w:r w:rsidR="00D228F2">
          <w:rPr>
            <w:noProof/>
            <w:webHidden/>
          </w:rPr>
          <w:fldChar w:fldCharType="separate"/>
        </w:r>
        <w:r w:rsidR="00D228F2">
          <w:rPr>
            <w:noProof/>
            <w:webHidden/>
          </w:rPr>
          <w:t>37</w:t>
        </w:r>
        <w:r w:rsidR="00D228F2">
          <w:rPr>
            <w:noProof/>
            <w:webHidden/>
          </w:rPr>
          <w:fldChar w:fldCharType="end"/>
        </w:r>
      </w:hyperlink>
    </w:p>
    <w:p w14:paraId="127D2B86" w14:textId="69FF2DED"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02" w:history="1">
        <w:r w:rsidR="00D228F2" w:rsidRPr="001A551D">
          <w:rPr>
            <w:rStyle w:val="Lienhypertexte"/>
            <w:rFonts w:cstheme="minorHAnsi"/>
            <w:bCs/>
            <w:noProof/>
          </w:rPr>
          <w:t>1.</w:t>
        </w:r>
        <w:r w:rsidR="00D228F2">
          <w:rPr>
            <w:rFonts w:eastAsiaTheme="minorEastAsia" w:cstheme="minorBidi"/>
            <w:noProof/>
            <w:kern w:val="0"/>
            <w:sz w:val="22"/>
            <w:szCs w:val="22"/>
            <w:lang w:eastAsia="fr-FR"/>
          </w:rPr>
          <w:tab/>
        </w:r>
        <w:r w:rsidR="00D228F2" w:rsidRPr="001A551D">
          <w:rPr>
            <w:rStyle w:val="Lienhypertexte"/>
            <w:rFonts w:cstheme="minorHAnsi"/>
            <w:noProof/>
          </w:rPr>
          <w:t>Les impôts qui sont liés à un impôt régional</w:t>
        </w:r>
        <w:r w:rsidR="00D228F2">
          <w:rPr>
            <w:noProof/>
            <w:webHidden/>
          </w:rPr>
          <w:tab/>
        </w:r>
        <w:r w:rsidR="00D228F2">
          <w:rPr>
            <w:noProof/>
            <w:webHidden/>
          </w:rPr>
          <w:fldChar w:fldCharType="begin"/>
        </w:r>
        <w:r w:rsidR="00D228F2">
          <w:rPr>
            <w:noProof/>
            <w:webHidden/>
          </w:rPr>
          <w:instrText xml:space="preserve"> PAGEREF _Toc74560702 \h </w:instrText>
        </w:r>
        <w:r w:rsidR="00D228F2">
          <w:rPr>
            <w:noProof/>
            <w:webHidden/>
          </w:rPr>
        </w:r>
        <w:r w:rsidR="00D228F2">
          <w:rPr>
            <w:noProof/>
            <w:webHidden/>
          </w:rPr>
          <w:fldChar w:fldCharType="separate"/>
        </w:r>
        <w:r w:rsidR="00D228F2">
          <w:rPr>
            <w:noProof/>
            <w:webHidden/>
          </w:rPr>
          <w:t>37</w:t>
        </w:r>
        <w:r w:rsidR="00D228F2">
          <w:rPr>
            <w:noProof/>
            <w:webHidden/>
          </w:rPr>
          <w:fldChar w:fldCharType="end"/>
        </w:r>
      </w:hyperlink>
    </w:p>
    <w:p w14:paraId="66FB70D2" w14:textId="442E7F12"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03" w:history="1">
        <w:r w:rsidR="00D228F2" w:rsidRPr="001A551D">
          <w:rPr>
            <w:rStyle w:val="Lienhypertexte"/>
            <w:rFonts w:cstheme="minorHAnsi"/>
            <w:bCs/>
            <w:noProof/>
          </w:rPr>
          <w:t>2.</w:t>
        </w:r>
        <w:r w:rsidR="00D228F2">
          <w:rPr>
            <w:rFonts w:eastAsiaTheme="minorEastAsia" w:cstheme="minorBidi"/>
            <w:noProof/>
            <w:kern w:val="0"/>
            <w:sz w:val="22"/>
            <w:szCs w:val="22"/>
            <w:lang w:eastAsia="fr-FR"/>
          </w:rPr>
          <w:tab/>
        </w:r>
        <w:r w:rsidR="00D228F2" w:rsidRPr="001A551D">
          <w:rPr>
            <w:rStyle w:val="Lienhypertexte"/>
            <w:rFonts w:cstheme="minorHAnsi"/>
            <w:noProof/>
          </w:rPr>
          <w:t>Les impôts purement provinciaux</w:t>
        </w:r>
        <w:r w:rsidR="00D228F2">
          <w:rPr>
            <w:noProof/>
            <w:webHidden/>
          </w:rPr>
          <w:tab/>
        </w:r>
        <w:r w:rsidR="00D228F2">
          <w:rPr>
            <w:noProof/>
            <w:webHidden/>
          </w:rPr>
          <w:fldChar w:fldCharType="begin"/>
        </w:r>
        <w:r w:rsidR="00D228F2">
          <w:rPr>
            <w:noProof/>
            <w:webHidden/>
          </w:rPr>
          <w:instrText xml:space="preserve"> PAGEREF _Toc74560703 \h </w:instrText>
        </w:r>
        <w:r w:rsidR="00D228F2">
          <w:rPr>
            <w:noProof/>
            <w:webHidden/>
          </w:rPr>
        </w:r>
        <w:r w:rsidR="00D228F2">
          <w:rPr>
            <w:noProof/>
            <w:webHidden/>
          </w:rPr>
          <w:fldChar w:fldCharType="separate"/>
        </w:r>
        <w:r w:rsidR="00D228F2">
          <w:rPr>
            <w:noProof/>
            <w:webHidden/>
          </w:rPr>
          <w:t>37</w:t>
        </w:r>
        <w:r w:rsidR="00D228F2">
          <w:rPr>
            <w:noProof/>
            <w:webHidden/>
          </w:rPr>
          <w:fldChar w:fldCharType="end"/>
        </w:r>
      </w:hyperlink>
    </w:p>
    <w:p w14:paraId="57240A85" w14:textId="79A56C33" w:rsidR="00D228F2" w:rsidRDefault="003E49C3">
      <w:pPr>
        <w:pStyle w:val="TM3"/>
        <w:tabs>
          <w:tab w:val="left" w:pos="1200"/>
          <w:tab w:val="right" w:leader="underscore" w:pos="9060"/>
        </w:tabs>
        <w:rPr>
          <w:rFonts w:eastAsiaTheme="minorEastAsia" w:cstheme="minorBidi"/>
          <w:noProof/>
          <w:kern w:val="0"/>
          <w:lang w:eastAsia="fr-FR"/>
        </w:rPr>
      </w:pPr>
      <w:hyperlink w:anchor="_Toc74560704" w:history="1">
        <w:r w:rsidR="00D228F2" w:rsidRPr="001A551D">
          <w:rPr>
            <w:rStyle w:val="Lienhypertexte"/>
            <w:rFonts w:cstheme="minorHAnsi"/>
            <w:noProof/>
          </w:rPr>
          <w:t>V.2.3.</w:t>
        </w:r>
        <w:r w:rsidR="00D228F2">
          <w:rPr>
            <w:rFonts w:eastAsiaTheme="minorEastAsia" w:cstheme="minorBidi"/>
            <w:noProof/>
            <w:kern w:val="0"/>
            <w:lang w:eastAsia="fr-FR"/>
          </w:rPr>
          <w:tab/>
        </w:r>
        <w:r w:rsidR="00D228F2" w:rsidRPr="001A551D">
          <w:rPr>
            <w:rStyle w:val="Lienhypertexte"/>
            <w:rFonts w:cstheme="minorHAnsi"/>
            <w:noProof/>
          </w:rPr>
          <w:t>Les impôts provinciaux directs et indirects</w:t>
        </w:r>
        <w:r w:rsidR="00D228F2">
          <w:rPr>
            <w:noProof/>
            <w:webHidden/>
          </w:rPr>
          <w:tab/>
        </w:r>
        <w:r w:rsidR="00D228F2">
          <w:rPr>
            <w:noProof/>
            <w:webHidden/>
          </w:rPr>
          <w:fldChar w:fldCharType="begin"/>
        </w:r>
        <w:r w:rsidR="00D228F2">
          <w:rPr>
            <w:noProof/>
            <w:webHidden/>
          </w:rPr>
          <w:instrText xml:space="preserve"> PAGEREF _Toc74560704 \h </w:instrText>
        </w:r>
        <w:r w:rsidR="00D228F2">
          <w:rPr>
            <w:noProof/>
            <w:webHidden/>
          </w:rPr>
        </w:r>
        <w:r w:rsidR="00D228F2">
          <w:rPr>
            <w:noProof/>
            <w:webHidden/>
          </w:rPr>
          <w:fldChar w:fldCharType="separate"/>
        </w:r>
        <w:r w:rsidR="00D228F2">
          <w:rPr>
            <w:noProof/>
            <w:webHidden/>
          </w:rPr>
          <w:t>38</w:t>
        </w:r>
        <w:r w:rsidR="00D228F2">
          <w:rPr>
            <w:noProof/>
            <w:webHidden/>
          </w:rPr>
          <w:fldChar w:fldCharType="end"/>
        </w:r>
      </w:hyperlink>
    </w:p>
    <w:p w14:paraId="1CB46F2E" w14:textId="59DE3F63"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705" w:history="1">
        <w:r w:rsidR="00D228F2" w:rsidRPr="001A551D">
          <w:rPr>
            <w:rStyle w:val="Lienhypertexte"/>
            <w:rFonts w:cstheme="minorHAnsi"/>
            <w:noProof/>
          </w:rPr>
          <w:t>V.3.</w:t>
        </w:r>
        <w:r w:rsidR="00D228F2">
          <w:rPr>
            <w:rFonts w:eastAsiaTheme="minorEastAsia" w:cstheme="minorBidi"/>
            <w:b w:val="0"/>
            <w:bCs w:val="0"/>
            <w:noProof/>
            <w:kern w:val="0"/>
            <w:lang w:eastAsia="fr-FR"/>
          </w:rPr>
          <w:tab/>
        </w:r>
        <w:r w:rsidR="00D228F2" w:rsidRPr="001A551D">
          <w:rPr>
            <w:rStyle w:val="Lienhypertexte"/>
            <w:rFonts w:cstheme="minorHAnsi"/>
            <w:noProof/>
          </w:rPr>
          <w:t>Principes généraux</w:t>
        </w:r>
        <w:r w:rsidR="00D228F2">
          <w:rPr>
            <w:noProof/>
            <w:webHidden/>
          </w:rPr>
          <w:tab/>
        </w:r>
        <w:r w:rsidR="00D228F2">
          <w:rPr>
            <w:noProof/>
            <w:webHidden/>
          </w:rPr>
          <w:fldChar w:fldCharType="begin"/>
        </w:r>
        <w:r w:rsidR="00D228F2">
          <w:rPr>
            <w:noProof/>
            <w:webHidden/>
          </w:rPr>
          <w:instrText xml:space="preserve"> PAGEREF _Toc74560705 \h </w:instrText>
        </w:r>
        <w:r w:rsidR="00D228F2">
          <w:rPr>
            <w:noProof/>
            <w:webHidden/>
          </w:rPr>
        </w:r>
        <w:r w:rsidR="00D228F2">
          <w:rPr>
            <w:noProof/>
            <w:webHidden/>
          </w:rPr>
          <w:fldChar w:fldCharType="separate"/>
        </w:r>
        <w:r w:rsidR="00D228F2">
          <w:rPr>
            <w:noProof/>
            <w:webHidden/>
          </w:rPr>
          <w:t>38</w:t>
        </w:r>
        <w:r w:rsidR="00D228F2">
          <w:rPr>
            <w:noProof/>
            <w:webHidden/>
          </w:rPr>
          <w:fldChar w:fldCharType="end"/>
        </w:r>
      </w:hyperlink>
    </w:p>
    <w:p w14:paraId="5119E98A" w14:textId="3E214531" w:rsidR="00D228F2" w:rsidRDefault="003E49C3">
      <w:pPr>
        <w:pStyle w:val="TM3"/>
        <w:tabs>
          <w:tab w:val="left" w:pos="1200"/>
          <w:tab w:val="right" w:leader="underscore" w:pos="9060"/>
        </w:tabs>
        <w:rPr>
          <w:rFonts w:eastAsiaTheme="minorEastAsia" w:cstheme="minorBidi"/>
          <w:noProof/>
          <w:kern w:val="0"/>
          <w:lang w:eastAsia="fr-FR"/>
        </w:rPr>
      </w:pPr>
      <w:hyperlink w:anchor="_Toc74560706" w:history="1">
        <w:r w:rsidR="00D228F2" w:rsidRPr="001A551D">
          <w:rPr>
            <w:rStyle w:val="Lienhypertexte"/>
            <w:rFonts w:cstheme="minorHAnsi"/>
            <w:noProof/>
          </w:rPr>
          <w:t>V.3.1.</w:t>
        </w:r>
        <w:r w:rsidR="00D228F2">
          <w:rPr>
            <w:rFonts w:eastAsiaTheme="minorEastAsia" w:cstheme="minorBidi"/>
            <w:noProof/>
            <w:kern w:val="0"/>
            <w:lang w:eastAsia="fr-FR"/>
          </w:rPr>
          <w:tab/>
        </w:r>
        <w:r w:rsidR="00D228F2" w:rsidRPr="001A551D">
          <w:rPr>
            <w:rStyle w:val="Lienhypertexte"/>
            <w:rFonts w:cstheme="minorHAnsi"/>
            <w:noProof/>
          </w:rPr>
          <w:t>Le principe d’égalité</w:t>
        </w:r>
        <w:r w:rsidR="00D228F2">
          <w:rPr>
            <w:noProof/>
            <w:webHidden/>
          </w:rPr>
          <w:tab/>
        </w:r>
        <w:r w:rsidR="00D228F2">
          <w:rPr>
            <w:noProof/>
            <w:webHidden/>
          </w:rPr>
          <w:fldChar w:fldCharType="begin"/>
        </w:r>
        <w:r w:rsidR="00D228F2">
          <w:rPr>
            <w:noProof/>
            <w:webHidden/>
          </w:rPr>
          <w:instrText xml:space="preserve"> PAGEREF _Toc74560706 \h </w:instrText>
        </w:r>
        <w:r w:rsidR="00D228F2">
          <w:rPr>
            <w:noProof/>
            <w:webHidden/>
          </w:rPr>
        </w:r>
        <w:r w:rsidR="00D228F2">
          <w:rPr>
            <w:noProof/>
            <w:webHidden/>
          </w:rPr>
          <w:fldChar w:fldCharType="separate"/>
        </w:r>
        <w:r w:rsidR="00D228F2">
          <w:rPr>
            <w:noProof/>
            <w:webHidden/>
          </w:rPr>
          <w:t>38</w:t>
        </w:r>
        <w:r w:rsidR="00D228F2">
          <w:rPr>
            <w:noProof/>
            <w:webHidden/>
          </w:rPr>
          <w:fldChar w:fldCharType="end"/>
        </w:r>
      </w:hyperlink>
    </w:p>
    <w:p w14:paraId="6A2124F4" w14:textId="57DB104F" w:rsidR="00D228F2" w:rsidRDefault="003E49C3">
      <w:pPr>
        <w:pStyle w:val="TM3"/>
        <w:tabs>
          <w:tab w:val="left" w:pos="1200"/>
          <w:tab w:val="right" w:leader="underscore" w:pos="9060"/>
        </w:tabs>
        <w:rPr>
          <w:rFonts w:eastAsiaTheme="minorEastAsia" w:cstheme="minorBidi"/>
          <w:noProof/>
          <w:kern w:val="0"/>
          <w:lang w:eastAsia="fr-FR"/>
        </w:rPr>
      </w:pPr>
      <w:hyperlink w:anchor="_Toc74560707" w:history="1">
        <w:r w:rsidR="00D228F2" w:rsidRPr="001A551D">
          <w:rPr>
            <w:rStyle w:val="Lienhypertexte"/>
            <w:rFonts w:cstheme="minorHAnsi"/>
            <w:noProof/>
          </w:rPr>
          <w:t>V.3.2.</w:t>
        </w:r>
        <w:r w:rsidR="00D228F2">
          <w:rPr>
            <w:rFonts w:eastAsiaTheme="minorEastAsia" w:cstheme="minorBidi"/>
            <w:noProof/>
            <w:kern w:val="0"/>
            <w:lang w:eastAsia="fr-FR"/>
          </w:rPr>
          <w:tab/>
        </w:r>
        <w:r w:rsidR="00D228F2" w:rsidRPr="001A551D">
          <w:rPr>
            <w:rStyle w:val="Lienhypertexte"/>
            <w:rFonts w:cstheme="minorHAnsi"/>
            <w:noProof/>
          </w:rPr>
          <w:t>Principe « non bis in idem »</w:t>
        </w:r>
        <w:r w:rsidR="00D228F2">
          <w:rPr>
            <w:noProof/>
            <w:webHidden/>
          </w:rPr>
          <w:tab/>
        </w:r>
        <w:r w:rsidR="00D228F2">
          <w:rPr>
            <w:noProof/>
            <w:webHidden/>
          </w:rPr>
          <w:fldChar w:fldCharType="begin"/>
        </w:r>
        <w:r w:rsidR="00D228F2">
          <w:rPr>
            <w:noProof/>
            <w:webHidden/>
          </w:rPr>
          <w:instrText xml:space="preserve"> PAGEREF _Toc74560707 \h </w:instrText>
        </w:r>
        <w:r w:rsidR="00D228F2">
          <w:rPr>
            <w:noProof/>
            <w:webHidden/>
          </w:rPr>
        </w:r>
        <w:r w:rsidR="00D228F2">
          <w:rPr>
            <w:noProof/>
            <w:webHidden/>
          </w:rPr>
          <w:fldChar w:fldCharType="separate"/>
        </w:r>
        <w:r w:rsidR="00D228F2">
          <w:rPr>
            <w:noProof/>
            <w:webHidden/>
          </w:rPr>
          <w:t>40</w:t>
        </w:r>
        <w:r w:rsidR="00D228F2">
          <w:rPr>
            <w:noProof/>
            <w:webHidden/>
          </w:rPr>
          <w:fldChar w:fldCharType="end"/>
        </w:r>
      </w:hyperlink>
    </w:p>
    <w:p w14:paraId="14938BF8" w14:textId="302AC29C"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08" w:history="1">
        <w:r w:rsidR="00D228F2" w:rsidRPr="001A551D">
          <w:rPr>
            <w:rStyle w:val="Lienhypertexte"/>
            <w:rFonts w:cstheme="minorHAnsi"/>
            <w:bCs/>
            <w:noProof/>
          </w:rPr>
          <w:t>1.</w:t>
        </w:r>
        <w:r w:rsidR="00D228F2">
          <w:rPr>
            <w:rFonts w:eastAsiaTheme="minorEastAsia" w:cstheme="minorBidi"/>
            <w:noProof/>
            <w:kern w:val="0"/>
            <w:sz w:val="22"/>
            <w:szCs w:val="22"/>
            <w:lang w:eastAsia="fr-FR"/>
          </w:rPr>
          <w:tab/>
        </w:r>
        <w:r w:rsidR="00D228F2" w:rsidRPr="001A551D">
          <w:rPr>
            <w:rStyle w:val="Lienhypertexte"/>
            <w:rFonts w:cstheme="minorHAnsi"/>
            <w:noProof/>
          </w:rPr>
          <w:t>En matière d’impôt</w:t>
        </w:r>
        <w:r w:rsidR="00D228F2">
          <w:rPr>
            <w:noProof/>
            <w:webHidden/>
          </w:rPr>
          <w:tab/>
        </w:r>
        <w:r w:rsidR="00D228F2">
          <w:rPr>
            <w:noProof/>
            <w:webHidden/>
          </w:rPr>
          <w:fldChar w:fldCharType="begin"/>
        </w:r>
        <w:r w:rsidR="00D228F2">
          <w:rPr>
            <w:noProof/>
            <w:webHidden/>
          </w:rPr>
          <w:instrText xml:space="preserve"> PAGEREF _Toc74560708 \h </w:instrText>
        </w:r>
        <w:r w:rsidR="00D228F2">
          <w:rPr>
            <w:noProof/>
            <w:webHidden/>
          </w:rPr>
        </w:r>
        <w:r w:rsidR="00D228F2">
          <w:rPr>
            <w:noProof/>
            <w:webHidden/>
          </w:rPr>
          <w:fldChar w:fldCharType="separate"/>
        </w:r>
        <w:r w:rsidR="00D228F2">
          <w:rPr>
            <w:noProof/>
            <w:webHidden/>
          </w:rPr>
          <w:t>40</w:t>
        </w:r>
        <w:r w:rsidR="00D228F2">
          <w:rPr>
            <w:noProof/>
            <w:webHidden/>
          </w:rPr>
          <w:fldChar w:fldCharType="end"/>
        </w:r>
      </w:hyperlink>
    </w:p>
    <w:p w14:paraId="7B6D6F13" w14:textId="7984189B"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09" w:history="1">
        <w:r w:rsidR="00D228F2" w:rsidRPr="001A551D">
          <w:rPr>
            <w:rStyle w:val="Lienhypertexte"/>
            <w:rFonts w:cstheme="minorHAnsi"/>
            <w:bCs/>
            <w:noProof/>
          </w:rPr>
          <w:t>2.</w:t>
        </w:r>
        <w:r w:rsidR="00D228F2">
          <w:rPr>
            <w:rFonts w:eastAsiaTheme="minorEastAsia" w:cstheme="minorBidi"/>
            <w:noProof/>
            <w:kern w:val="0"/>
            <w:sz w:val="22"/>
            <w:szCs w:val="22"/>
            <w:lang w:eastAsia="fr-FR"/>
          </w:rPr>
          <w:tab/>
        </w:r>
        <w:r w:rsidR="00D228F2" w:rsidRPr="001A551D">
          <w:rPr>
            <w:rStyle w:val="Lienhypertexte"/>
            <w:rFonts w:cstheme="minorHAnsi"/>
            <w:noProof/>
          </w:rPr>
          <w:t>En matière de sanctions fiscales</w:t>
        </w:r>
        <w:r w:rsidR="00D228F2">
          <w:rPr>
            <w:noProof/>
            <w:webHidden/>
          </w:rPr>
          <w:tab/>
        </w:r>
        <w:r w:rsidR="00D228F2">
          <w:rPr>
            <w:noProof/>
            <w:webHidden/>
          </w:rPr>
          <w:fldChar w:fldCharType="begin"/>
        </w:r>
        <w:r w:rsidR="00D228F2">
          <w:rPr>
            <w:noProof/>
            <w:webHidden/>
          </w:rPr>
          <w:instrText xml:space="preserve"> PAGEREF _Toc74560709 \h </w:instrText>
        </w:r>
        <w:r w:rsidR="00D228F2">
          <w:rPr>
            <w:noProof/>
            <w:webHidden/>
          </w:rPr>
        </w:r>
        <w:r w:rsidR="00D228F2">
          <w:rPr>
            <w:noProof/>
            <w:webHidden/>
          </w:rPr>
          <w:fldChar w:fldCharType="separate"/>
        </w:r>
        <w:r w:rsidR="00D228F2">
          <w:rPr>
            <w:noProof/>
            <w:webHidden/>
          </w:rPr>
          <w:t>40</w:t>
        </w:r>
        <w:r w:rsidR="00D228F2">
          <w:rPr>
            <w:noProof/>
            <w:webHidden/>
          </w:rPr>
          <w:fldChar w:fldCharType="end"/>
        </w:r>
      </w:hyperlink>
    </w:p>
    <w:p w14:paraId="304B1EC5" w14:textId="1E47E1F1" w:rsidR="00D228F2" w:rsidRDefault="003E49C3">
      <w:pPr>
        <w:pStyle w:val="TM3"/>
        <w:tabs>
          <w:tab w:val="left" w:pos="1200"/>
          <w:tab w:val="right" w:leader="underscore" w:pos="9060"/>
        </w:tabs>
        <w:rPr>
          <w:rFonts w:eastAsiaTheme="minorEastAsia" w:cstheme="minorBidi"/>
          <w:noProof/>
          <w:kern w:val="0"/>
          <w:lang w:eastAsia="fr-FR"/>
        </w:rPr>
      </w:pPr>
      <w:hyperlink w:anchor="_Toc74560710" w:history="1">
        <w:r w:rsidR="00D228F2" w:rsidRPr="001A551D">
          <w:rPr>
            <w:rStyle w:val="Lienhypertexte"/>
            <w:rFonts w:cstheme="minorHAnsi"/>
            <w:noProof/>
          </w:rPr>
          <w:t>V.3.3.</w:t>
        </w:r>
        <w:r w:rsidR="00D228F2">
          <w:rPr>
            <w:rFonts w:eastAsiaTheme="minorEastAsia" w:cstheme="minorBidi"/>
            <w:noProof/>
            <w:kern w:val="0"/>
            <w:lang w:eastAsia="fr-FR"/>
          </w:rPr>
          <w:tab/>
        </w:r>
        <w:r w:rsidR="00D228F2" w:rsidRPr="001A551D">
          <w:rPr>
            <w:rStyle w:val="Lienhypertexte"/>
            <w:rFonts w:cstheme="minorHAnsi"/>
            <w:noProof/>
          </w:rPr>
          <w:t>Sanctions en matière de règlements-taxes</w:t>
        </w:r>
        <w:r w:rsidR="00D228F2">
          <w:rPr>
            <w:noProof/>
            <w:webHidden/>
          </w:rPr>
          <w:tab/>
        </w:r>
        <w:r w:rsidR="00D228F2">
          <w:rPr>
            <w:noProof/>
            <w:webHidden/>
          </w:rPr>
          <w:fldChar w:fldCharType="begin"/>
        </w:r>
        <w:r w:rsidR="00D228F2">
          <w:rPr>
            <w:noProof/>
            <w:webHidden/>
          </w:rPr>
          <w:instrText xml:space="preserve"> PAGEREF _Toc74560710 \h </w:instrText>
        </w:r>
        <w:r w:rsidR="00D228F2">
          <w:rPr>
            <w:noProof/>
            <w:webHidden/>
          </w:rPr>
        </w:r>
        <w:r w:rsidR="00D228F2">
          <w:rPr>
            <w:noProof/>
            <w:webHidden/>
          </w:rPr>
          <w:fldChar w:fldCharType="separate"/>
        </w:r>
        <w:r w:rsidR="00D228F2">
          <w:rPr>
            <w:noProof/>
            <w:webHidden/>
          </w:rPr>
          <w:t>41</w:t>
        </w:r>
        <w:r w:rsidR="00D228F2">
          <w:rPr>
            <w:noProof/>
            <w:webHidden/>
          </w:rPr>
          <w:fldChar w:fldCharType="end"/>
        </w:r>
      </w:hyperlink>
    </w:p>
    <w:p w14:paraId="4CE83093" w14:textId="3808E2E9"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11" w:history="1">
        <w:r w:rsidR="00D228F2" w:rsidRPr="001A551D">
          <w:rPr>
            <w:rStyle w:val="Lienhypertexte"/>
            <w:bCs/>
            <w:noProof/>
          </w:rPr>
          <w:t>1.</w:t>
        </w:r>
        <w:r w:rsidR="00D228F2">
          <w:rPr>
            <w:rFonts w:eastAsiaTheme="minorEastAsia" w:cstheme="minorBidi"/>
            <w:noProof/>
            <w:kern w:val="0"/>
            <w:sz w:val="22"/>
            <w:szCs w:val="22"/>
            <w:lang w:eastAsia="fr-FR"/>
          </w:rPr>
          <w:tab/>
        </w:r>
        <w:r w:rsidR="00D228F2" w:rsidRPr="001A551D">
          <w:rPr>
            <w:rStyle w:val="Lienhypertexte"/>
            <w:noProof/>
          </w:rPr>
          <w:t>Sanctions pénales</w:t>
        </w:r>
        <w:r w:rsidR="00D228F2">
          <w:rPr>
            <w:noProof/>
            <w:webHidden/>
          </w:rPr>
          <w:tab/>
        </w:r>
        <w:r w:rsidR="00D228F2">
          <w:rPr>
            <w:noProof/>
            <w:webHidden/>
          </w:rPr>
          <w:fldChar w:fldCharType="begin"/>
        </w:r>
        <w:r w:rsidR="00D228F2">
          <w:rPr>
            <w:noProof/>
            <w:webHidden/>
          </w:rPr>
          <w:instrText xml:space="preserve"> PAGEREF _Toc74560711 \h </w:instrText>
        </w:r>
        <w:r w:rsidR="00D228F2">
          <w:rPr>
            <w:noProof/>
            <w:webHidden/>
          </w:rPr>
        </w:r>
        <w:r w:rsidR="00D228F2">
          <w:rPr>
            <w:noProof/>
            <w:webHidden/>
          </w:rPr>
          <w:fldChar w:fldCharType="separate"/>
        </w:r>
        <w:r w:rsidR="00D228F2">
          <w:rPr>
            <w:noProof/>
            <w:webHidden/>
          </w:rPr>
          <w:t>41</w:t>
        </w:r>
        <w:r w:rsidR="00D228F2">
          <w:rPr>
            <w:noProof/>
            <w:webHidden/>
          </w:rPr>
          <w:fldChar w:fldCharType="end"/>
        </w:r>
      </w:hyperlink>
    </w:p>
    <w:p w14:paraId="029C5C69" w14:textId="4138E962"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12" w:history="1">
        <w:r w:rsidR="00D228F2" w:rsidRPr="001A551D">
          <w:rPr>
            <w:rStyle w:val="Lienhypertexte"/>
            <w:bCs/>
            <w:noProof/>
          </w:rPr>
          <w:t>2.</w:t>
        </w:r>
        <w:r w:rsidR="00D228F2">
          <w:rPr>
            <w:rFonts w:eastAsiaTheme="minorEastAsia" w:cstheme="minorBidi"/>
            <w:noProof/>
            <w:kern w:val="0"/>
            <w:sz w:val="22"/>
            <w:szCs w:val="22"/>
            <w:lang w:eastAsia="fr-FR"/>
          </w:rPr>
          <w:tab/>
        </w:r>
        <w:r w:rsidR="00D228F2" w:rsidRPr="001A551D">
          <w:rPr>
            <w:rStyle w:val="Lienhypertexte"/>
            <w:noProof/>
          </w:rPr>
          <w:t>Sanctions administratives</w:t>
        </w:r>
        <w:r w:rsidR="00D228F2">
          <w:rPr>
            <w:noProof/>
            <w:webHidden/>
          </w:rPr>
          <w:tab/>
        </w:r>
        <w:r w:rsidR="00D228F2">
          <w:rPr>
            <w:noProof/>
            <w:webHidden/>
          </w:rPr>
          <w:fldChar w:fldCharType="begin"/>
        </w:r>
        <w:r w:rsidR="00D228F2">
          <w:rPr>
            <w:noProof/>
            <w:webHidden/>
          </w:rPr>
          <w:instrText xml:space="preserve"> PAGEREF _Toc74560712 \h </w:instrText>
        </w:r>
        <w:r w:rsidR="00D228F2">
          <w:rPr>
            <w:noProof/>
            <w:webHidden/>
          </w:rPr>
        </w:r>
        <w:r w:rsidR="00D228F2">
          <w:rPr>
            <w:noProof/>
            <w:webHidden/>
          </w:rPr>
          <w:fldChar w:fldCharType="separate"/>
        </w:r>
        <w:r w:rsidR="00D228F2">
          <w:rPr>
            <w:noProof/>
            <w:webHidden/>
          </w:rPr>
          <w:t>42</w:t>
        </w:r>
        <w:r w:rsidR="00D228F2">
          <w:rPr>
            <w:noProof/>
            <w:webHidden/>
          </w:rPr>
          <w:fldChar w:fldCharType="end"/>
        </w:r>
      </w:hyperlink>
    </w:p>
    <w:p w14:paraId="4391D5ED" w14:textId="60DA124E"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13" w:history="1">
        <w:r w:rsidR="00D228F2" w:rsidRPr="001A551D">
          <w:rPr>
            <w:rStyle w:val="Lienhypertexte"/>
            <w:bCs/>
            <w:noProof/>
          </w:rPr>
          <w:t>3.</w:t>
        </w:r>
        <w:r w:rsidR="00D228F2">
          <w:rPr>
            <w:rFonts w:eastAsiaTheme="minorEastAsia" w:cstheme="minorBidi"/>
            <w:noProof/>
            <w:kern w:val="0"/>
            <w:sz w:val="22"/>
            <w:szCs w:val="22"/>
            <w:lang w:eastAsia="fr-FR"/>
          </w:rPr>
          <w:tab/>
        </w:r>
        <w:r w:rsidR="00D228F2" w:rsidRPr="001A551D">
          <w:rPr>
            <w:rStyle w:val="Lienhypertexte"/>
            <w:noProof/>
          </w:rPr>
          <w:t>Accroissements</w:t>
        </w:r>
        <w:r w:rsidR="00D228F2">
          <w:rPr>
            <w:noProof/>
            <w:webHidden/>
          </w:rPr>
          <w:tab/>
        </w:r>
        <w:r w:rsidR="00D228F2">
          <w:rPr>
            <w:noProof/>
            <w:webHidden/>
          </w:rPr>
          <w:fldChar w:fldCharType="begin"/>
        </w:r>
        <w:r w:rsidR="00D228F2">
          <w:rPr>
            <w:noProof/>
            <w:webHidden/>
          </w:rPr>
          <w:instrText xml:space="preserve"> PAGEREF _Toc74560713 \h </w:instrText>
        </w:r>
        <w:r w:rsidR="00D228F2">
          <w:rPr>
            <w:noProof/>
            <w:webHidden/>
          </w:rPr>
        </w:r>
        <w:r w:rsidR="00D228F2">
          <w:rPr>
            <w:noProof/>
            <w:webHidden/>
          </w:rPr>
          <w:fldChar w:fldCharType="separate"/>
        </w:r>
        <w:r w:rsidR="00D228F2">
          <w:rPr>
            <w:noProof/>
            <w:webHidden/>
          </w:rPr>
          <w:t>42</w:t>
        </w:r>
        <w:r w:rsidR="00D228F2">
          <w:rPr>
            <w:noProof/>
            <w:webHidden/>
          </w:rPr>
          <w:fldChar w:fldCharType="end"/>
        </w:r>
      </w:hyperlink>
    </w:p>
    <w:p w14:paraId="4CC8BE44" w14:textId="7E1B71C0" w:rsidR="00D228F2" w:rsidRDefault="003E49C3">
      <w:pPr>
        <w:pStyle w:val="TM3"/>
        <w:tabs>
          <w:tab w:val="left" w:pos="1200"/>
          <w:tab w:val="right" w:leader="underscore" w:pos="9060"/>
        </w:tabs>
        <w:rPr>
          <w:rFonts w:eastAsiaTheme="minorEastAsia" w:cstheme="minorBidi"/>
          <w:noProof/>
          <w:kern w:val="0"/>
          <w:lang w:eastAsia="fr-FR"/>
        </w:rPr>
      </w:pPr>
      <w:hyperlink w:anchor="_Toc74560714" w:history="1">
        <w:r w:rsidR="00D228F2" w:rsidRPr="001A551D">
          <w:rPr>
            <w:rStyle w:val="Lienhypertexte"/>
            <w:rFonts w:cstheme="minorHAnsi"/>
            <w:noProof/>
          </w:rPr>
          <w:t>V.3.4.</w:t>
        </w:r>
        <w:r w:rsidR="00D228F2">
          <w:rPr>
            <w:rFonts w:eastAsiaTheme="minorEastAsia" w:cstheme="minorBidi"/>
            <w:noProof/>
            <w:kern w:val="0"/>
            <w:lang w:eastAsia="fr-FR"/>
          </w:rPr>
          <w:tab/>
        </w:r>
        <w:r w:rsidR="00D228F2" w:rsidRPr="001A551D">
          <w:rPr>
            <w:rStyle w:val="Lienhypertexte"/>
            <w:rFonts w:cstheme="minorHAnsi"/>
            <w:noProof/>
          </w:rPr>
          <w:t>Lisibilité des règlements</w:t>
        </w:r>
        <w:r w:rsidR="00D228F2">
          <w:rPr>
            <w:noProof/>
            <w:webHidden/>
          </w:rPr>
          <w:tab/>
        </w:r>
        <w:r w:rsidR="00D228F2">
          <w:rPr>
            <w:noProof/>
            <w:webHidden/>
          </w:rPr>
          <w:fldChar w:fldCharType="begin"/>
        </w:r>
        <w:r w:rsidR="00D228F2">
          <w:rPr>
            <w:noProof/>
            <w:webHidden/>
          </w:rPr>
          <w:instrText xml:space="preserve"> PAGEREF _Toc74560714 \h </w:instrText>
        </w:r>
        <w:r w:rsidR="00D228F2">
          <w:rPr>
            <w:noProof/>
            <w:webHidden/>
          </w:rPr>
        </w:r>
        <w:r w:rsidR="00D228F2">
          <w:rPr>
            <w:noProof/>
            <w:webHidden/>
          </w:rPr>
          <w:fldChar w:fldCharType="separate"/>
        </w:r>
        <w:r w:rsidR="00D228F2">
          <w:rPr>
            <w:noProof/>
            <w:webHidden/>
          </w:rPr>
          <w:t>44</w:t>
        </w:r>
        <w:r w:rsidR="00D228F2">
          <w:rPr>
            <w:noProof/>
            <w:webHidden/>
          </w:rPr>
          <w:fldChar w:fldCharType="end"/>
        </w:r>
      </w:hyperlink>
    </w:p>
    <w:p w14:paraId="4C380707" w14:textId="27A19610" w:rsidR="00D228F2" w:rsidRDefault="003E49C3">
      <w:pPr>
        <w:pStyle w:val="TM3"/>
        <w:tabs>
          <w:tab w:val="left" w:pos="1200"/>
          <w:tab w:val="right" w:leader="underscore" w:pos="9060"/>
        </w:tabs>
        <w:rPr>
          <w:rFonts w:eastAsiaTheme="minorEastAsia" w:cstheme="minorBidi"/>
          <w:noProof/>
          <w:kern w:val="0"/>
          <w:lang w:eastAsia="fr-FR"/>
        </w:rPr>
      </w:pPr>
      <w:hyperlink w:anchor="_Toc74560715" w:history="1">
        <w:r w:rsidR="00D228F2" w:rsidRPr="001A551D">
          <w:rPr>
            <w:rStyle w:val="Lienhypertexte"/>
            <w:rFonts w:cstheme="minorHAnsi"/>
            <w:noProof/>
          </w:rPr>
          <w:t>V.3.5.</w:t>
        </w:r>
        <w:r w:rsidR="00D228F2">
          <w:rPr>
            <w:rFonts w:eastAsiaTheme="minorEastAsia" w:cstheme="minorBidi"/>
            <w:noProof/>
            <w:kern w:val="0"/>
            <w:lang w:eastAsia="fr-FR"/>
          </w:rPr>
          <w:tab/>
        </w:r>
        <w:r w:rsidR="00D228F2" w:rsidRPr="001A551D">
          <w:rPr>
            <w:rStyle w:val="Lienhypertexte"/>
            <w:rFonts w:cstheme="minorHAnsi"/>
            <w:noProof/>
          </w:rPr>
          <w:t>Les formalités de publication</w:t>
        </w:r>
        <w:r w:rsidR="00D228F2">
          <w:rPr>
            <w:noProof/>
            <w:webHidden/>
          </w:rPr>
          <w:tab/>
        </w:r>
        <w:r w:rsidR="00D228F2">
          <w:rPr>
            <w:noProof/>
            <w:webHidden/>
          </w:rPr>
          <w:fldChar w:fldCharType="begin"/>
        </w:r>
        <w:r w:rsidR="00D228F2">
          <w:rPr>
            <w:noProof/>
            <w:webHidden/>
          </w:rPr>
          <w:instrText xml:space="preserve"> PAGEREF _Toc74560715 \h </w:instrText>
        </w:r>
        <w:r w:rsidR="00D228F2">
          <w:rPr>
            <w:noProof/>
            <w:webHidden/>
          </w:rPr>
        </w:r>
        <w:r w:rsidR="00D228F2">
          <w:rPr>
            <w:noProof/>
            <w:webHidden/>
          </w:rPr>
          <w:fldChar w:fldCharType="separate"/>
        </w:r>
        <w:r w:rsidR="00D228F2">
          <w:rPr>
            <w:noProof/>
            <w:webHidden/>
          </w:rPr>
          <w:t>44</w:t>
        </w:r>
        <w:r w:rsidR="00D228F2">
          <w:rPr>
            <w:noProof/>
            <w:webHidden/>
          </w:rPr>
          <w:fldChar w:fldCharType="end"/>
        </w:r>
      </w:hyperlink>
    </w:p>
    <w:p w14:paraId="1C726698" w14:textId="1D279F9C" w:rsidR="00D228F2" w:rsidRDefault="003E49C3">
      <w:pPr>
        <w:pStyle w:val="TM3"/>
        <w:tabs>
          <w:tab w:val="left" w:pos="1200"/>
          <w:tab w:val="right" w:leader="underscore" w:pos="9060"/>
        </w:tabs>
        <w:rPr>
          <w:rFonts w:eastAsiaTheme="minorEastAsia" w:cstheme="minorBidi"/>
          <w:noProof/>
          <w:kern w:val="0"/>
          <w:lang w:eastAsia="fr-FR"/>
        </w:rPr>
      </w:pPr>
      <w:hyperlink w:anchor="_Toc74560716" w:history="1">
        <w:r w:rsidR="00D228F2" w:rsidRPr="001A551D">
          <w:rPr>
            <w:rStyle w:val="Lienhypertexte"/>
            <w:rFonts w:cstheme="minorHAnsi"/>
            <w:noProof/>
          </w:rPr>
          <w:t>V.3.6.</w:t>
        </w:r>
        <w:r w:rsidR="00D228F2">
          <w:rPr>
            <w:rFonts w:eastAsiaTheme="minorEastAsia" w:cstheme="minorBidi"/>
            <w:noProof/>
            <w:kern w:val="0"/>
            <w:lang w:eastAsia="fr-FR"/>
          </w:rPr>
          <w:tab/>
        </w:r>
        <w:r w:rsidR="00D228F2" w:rsidRPr="001A551D">
          <w:rPr>
            <w:rStyle w:val="Lienhypertexte"/>
            <w:rFonts w:cstheme="minorHAnsi"/>
            <w:noProof/>
          </w:rPr>
          <w:t>L’enquête commodo et incommodo</w:t>
        </w:r>
        <w:r w:rsidR="00D228F2">
          <w:rPr>
            <w:noProof/>
            <w:webHidden/>
          </w:rPr>
          <w:tab/>
        </w:r>
        <w:r w:rsidR="00D228F2">
          <w:rPr>
            <w:noProof/>
            <w:webHidden/>
          </w:rPr>
          <w:fldChar w:fldCharType="begin"/>
        </w:r>
        <w:r w:rsidR="00D228F2">
          <w:rPr>
            <w:noProof/>
            <w:webHidden/>
          </w:rPr>
          <w:instrText xml:space="preserve"> PAGEREF _Toc74560716 \h </w:instrText>
        </w:r>
        <w:r w:rsidR="00D228F2">
          <w:rPr>
            <w:noProof/>
            <w:webHidden/>
          </w:rPr>
        </w:r>
        <w:r w:rsidR="00D228F2">
          <w:rPr>
            <w:noProof/>
            <w:webHidden/>
          </w:rPr>
          <w:fldChar w:fldCharType="separate"/>
        </w:r>
        <w:r w:rsidR="00D228F2">
          <w:rPr>
            <w:noProof/>
            <w:webHidden/>
          </w:rPr>
          <w:t>44</w:t>
        </w:r>
        <w:r w:rsidR="00D228F2">
          <w:rPr>
            <w:noProof/>
            <w:webHidden/>
          </w:rPr>
          <w:fldChar w:fldCharType="end"/>
        </w:r>
      </w:hyperlink>
    </w:p>
    <w:p w14:paraId="6BD6A0E5" w14:textId="454C1656" w:rsidR="00D228F2" w:rsidRDefault="003E49C3">
      <w:pPr>
        <w:pStyle w:val="TM3"/>
        <w:tabs>
          <w:tab w:val="left" w:pos="1200"/>
          <w:tab w:val="right" w:leader="underscore" w:pos="9060"/>
        </w:tabs>
        <w:rPr>
          <w:rFonts w:eastAsiaTheme="minorEastAsia" w:cstheme="minorBidi"/>
          <w:noProof/>
          <w:kern w:val="0"/>
          <w:lang w:eastAsia="fr-FR"/>
        </w:rPr>
      </w:pPr>
      <w:hyperlink w:anchor="_Toc74560717" w:history="1">
        <w:r w:rsidR="00D228F2" w:rsidRPr="001A551D">
          <w:rPr>
            <w:rStyle w:val="Lienhypertexte"/>
            <w:rFonts w:cstheme="minorHAnsi"/>
            <w:noProof/>
          </w:rPr>
          <w:t>V.3.7.</w:t>
        </w:r>
        <w:r w:rsidR="00D228F2">
          <w:rPr>
            <w:rFonts w:eastAsiaTheme="minorEastAsia" w:cstheme="minorBidi"/>
            <w:noProof/>
            <w:kern w:val="0"/>
            <w:lang w:eastAsia="fr-FR"/>
          </w:rPr>
          <w:tab/>
        </w:r>
        <w:r w:rsidR="00D228F2" w:rsidRPr="001A551D">
          <w:rPr>
            <w:rStyle w:val="Lienhypertexte"/>
            <w:rFonts w:cstheme="minorHAnsi"/>
            <w:noProof/>
          </w:rPr>
          <w:t>La consignation</w:t>
        </w:r>
        <w:r w:rsidR="00D228F2">
          <w:rPr>
            <w:noProof/>
            <w:webHidden/>
          </w:rPr>
          <w:tab/>
        </w:r>
        <w:r w:rsidR="00D228F2">
          <w:rPr>
            <w:noProof/>
            <w:webHidden/>
          </w:rPr>
          <w:fldChar w:fldCharType="begin"/>
        </w:r>
        <w:r w:rsidR="00D228F2">
          <w:rPr>
            <w:noProof/>
            <w:webHidden/>
          </w:rPr>
          <w:instrText xml:space="preserve"> PAGEREF _Toc74560717 \h </w:instrText>
        </w:r>
        <w:r w:rsidR="00D228F2">
          <w:rPr>
            <w:noProof/>
            <w:webHidden/>
          </w:rPr>
        </w:r>
        <w:r w:rsidR="00D228F2">
          <w:rPr>
            <w:noProof/>
            <w:webHidden/>
          </w:rPr>
          <w:fldChar w:fldCharType="separate"/>
        </w:r>
        <w:r w:rsidR="00D228F2">
          <w:rPr>
            <w:noProof/>
            <w:webHidden/>
          </w:rPr>
          <w:t>44</w:t>
        </w:r>
        <w:r w:rsidR="00D228F2">
          <w:rPr>
            <w:noProof/>
            <w:webHidden/>
          </w:rPr>
          <w:fldChar w:fldCharType="end"/>
        </w:r>
      </w:hyperlink>
    </w:p>
    <w:p w14:paraId="23E75C91" w14:textId="3AF510A8"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718" w:history="1">
        <w:r w:rsidR="00D228F2" w:rsidRPr="001A551D">
          <w:rPr>
            <w:rStyle w:val="Lienhypertexte"/>
            <w:rFonts w:cstheme="minorHAnsi"/>
            <w:noProof/>
          </w:rPr>
          <w:t>V.4.</w:t>
        </w:r>
        <w:r w:rsidR="00D228F2">
          <w:rPr>
            <w:rFonts w:eastAsiaTheme="minorEastAsia" w:cstheme="minorBidi"/>
            <w:b w:val="0"/>
            <w:bCs w:val="0"/>
            <w:noProof/>
            <w:kern w:val="0"/>
            <w:lang w:eastAsia="fr-FR"/>
          </w:rPr>
          <w:tab/>
        </w:r>
        <w:r w:rsidR="00D228F2" w:rsidRPr="001A551D">
          <w:rPr>
            <w:rStyle w:val="Lienhypertexte"/>
            <w:rFonts w:cstheme="minorHAnsi"/>
            <w:noProof/>
          </w:rPr>
          <w:t>Recommandations particulières</w:t>
        </w:r>
        <w:r w:rsidR="00D228F2">
          <w:rPr>
            <w:noProof/>
            <w:webHidden/>
          </w:rPr>
          <w:tab/>
        </w:r>
        <w:r w:rsidR="00D228F2">
          <w:rPr>
            <w:noProof/>
            <w:webHidden/>
          </w:rPr>
          <w:fldChar w:fldCharType="begin"/>
        </w:r>
        <w:r w:rsidR="00D228F2">
          <w:rPr>
            <w:noProof/>
            <w:webHidden/>
          </w:rPr>
          <w:instrText xml:space="preserve"> PAGEREF _Toc74560718 \h </w:instrText>
        </w:r>
        <w:r w:rsidR="00D228F2">
          <w:rPr>
            <w:noProof/>
            <w:webHidden/>
          </w:rPr>
        </w:r>
        <w:r w:rsidR="00D228F2">
          <w:rPr>
            <w:noProof/>
            <w:webHidden/>
          </w:rPr>
          <w:fldChar w:fldCharType="separate"/>
        </w:r>
        <w:r w:rsidR="00D228F2">
          <w:rPr>
            <w:noProof/>
            <w:webHidden/>
          </w:rPr>
          <w:t>45</w:t>
        </w:r>
        <w:r w:rsidR="00D228F2">
          <w:rPr>
            <w:noProof/>
            <w:webHidden/>
          </w:rPr>
          <w:fldChar w:fldCharType="end"/>
        </w:r>
      </w:hyperlink>
    </w:p>
    <w:p w14:paraId="7DD6E563" w14:textId="79DCA8D8" w:rsidR="00D228F2" w:rsidRDefault="003E49C3">
      <w:pPr>
        <w:pStyle w:val="TM3"/>
        <w:tabs>
          <w:tab w:val="left" w:pos="1200"/>
          <w:tab w:val="right" w:leader="underscore" w:pos="9060"/>
        </w:tabs>
        <w:rPr>
          <w:rFonts w:eastAsiaTheme="minorEastAsia" w:cstheme="minorBidi"/>
          <w:noProof/>
          <w:kern w:val="0"/>
          <w:lang w:eastAsia="fr-FR"/>
        </w:rPr>
      </w:pPr>
      <w:hyperlink w:anchor="_Toc74560719" w:history="1">
        <w:r w:rsidR="00D228F2" w:rsidRPr="001A551D">
          <w:rPr>
            <w:rStyle w:val="Lienhypertexte"/>
            <w:rFonts w:cstheme="minorHAnsi"/>
            <w:noProof/>
          </w:rPr>
          <w:t>V.4.1.</w:t>
        </w:r>
        <w:r w:rsidR="00D228F2">
          <w:rPr>
            <w:rFonts w:eastAsiaTheme="minorEastAsia" w:cstheme="minorBidi"/>
            <w:noProof/>
            <w:kern w:val="0"/>
            <w:lang w:eastAsia="fr-FR"/>
          </w:rPr>
          <w:tab/>
        </w:r>
        <w:r w:rsidR="00D228F2" w:rsidRPr="001A551D">
          <w:rPr>
            <w:rStyle w:val="Lienhypertexte"/>
            <w:rFonts w:cstheme="minorHAnsi"/>
            <w:noProof/>
          </w:rPr>
          <w:t>Perception des recettes</w:t>
        </w:r>
        <w:r w:rsidR="00D228F2">
          <w:rPr>
            <w:noProof/>
            <w:webHidden/>
          </w:rPr>
          <w:tab/>
        </w:r>
        <w:r w:rsidR="00D228F2">
          <w:rPr>
            <w:noProof/>
            <w:webHidden/>
          </w:rPr>
          <w:fldChar w:fldCharType="begin"/>
        </w:r>
        <w:r w:rsidR="00D228F2">
          <w:rPr>
            <w:noProof/>
            <w:webHidden/>
          </w:rPr>
          <w:instrText xml:space="preserve"> PAGEREF _Toc74560719 \h </w:instrText>
        </w:r>
        <w:r w:rsidR="00D228F2">
          <w:rPr>
            <w:noProof/>
            <w:webHidden/>
          </w:rPr>
        </w:r>
        <w:r w:rsidR="00D228F2">
          <w:rPr>
            <w:noProof/>
            <w:webHidden/>
          </w:rPr>
          <w:fldChar w:fldCharType="separate"/>
        </w:r>
        <w:r w:rsidR="00D228F2">
          <w:rPr>
            <w:noProof/>
            <w:webHidden/>
          </w:rPr>
          <w:t>45</w:t>
        </w:r>
        <w:r w:rsidR="00D228F2">
          <w:rPr>
            <w:noProof/>
            <w:webHidden/>
          </w:rPr>
          <w:fldChar w:fldCharType="end"/>
        </w:r>
      </w:hyperlink>
    </w:p>
    <w:p w14:paraId="382B0871" w14:textId="7747984B" w:rsidR="00D228F2" w:rsidRDefault="003E49C3">
      <w:pPr>
        <w:pStyle w:val="TM3"/>
        <w:tabs>
          <w:tab w:val="left" w:pos="1200"/>
          <w:tab w:val="right" w:leader="underscore" w:pos="9060"/>
        </w:tabs>
        <w:rPr>
          <w:rFonts w:eastAsiaTheme="minorEastAsia" w:cstheme="minorBidi"/>
          <w:noProof/>
          <w:kern w:val="0"/>
          <w:lang w:eastAsia="fr-FR"/>
        </w:rPr>
      </w:pPr>
      <w:hyperlink w:anchor="_Toc74560720" w:history="1">
        <w:r w:rsidR="00D228F2" w:rsidRPr="001A551D">
          <w:rPr>
            <w:rStyle w:val="Lienhypertexte"/>
            <w:rFonts w:cstheme="minorHAnsi"/>
            <w:noProof/>
          </w:rPr>
          <w:t>V.4.2.</w:t>
        </w:r>
        <w:r w:rsidR="00D228F2">
          <w:rPr>
            <w:rFonts w:eastAsiaTheme="minorEastAsia" w:cstheme="minorBidi"/>
            <w:noProof/>
            <w:kern w:val="0"/>
            <w:lang w:eastAsia="fr-FR"/>
          </w:rPr>
          <w:tab/>
        </w:r>
        <w:r w:rsidR="00D228F2" w:rsidRPr="001A551D">
          <w:rPr>
            <w:rStyle w:val="Lienhypertexte"/>
            <w:rFonts w:cstheme="minorHAnsi"/>
            <w:noProof/>
          </w:rPr>
          <w:t>Interdiction de lever certaines taxes</w:t>
        </w:r>
        <w:r w:rsidR="00D228F2">
          <w:rPr>
            <w:noProof/>
            <w:webHidden/>
          </w:rPr>
          <w:tab/>
        </w:r>
        <w:r w:rsidR="00D228F2">
          <w:rPr>
            <w:noProof/>
            <w:webHidden/>
          </w:rPr>
          <w:fldChar w:fldCharType="begin"/>
        </w:r>
        <w:r w:rsidR="00D228F2">
          <w:rPr>
            <w:noProof/>
            <w:webHidden/>
          </w:rPr>
          <w:instrText xml:space="preserve"> PAGEREF _Toc74560720 \h </w:instrText>
        </w:r>
        <w:r w:rsidR="00D228F2">
          <w:rPr>
            <w:noProof/>
            <w:webHidden/>
          </w:rPr>
        </w:r>
        <w:r w:rsidR="00D228F2">
          <w:rPr>
            <w:noProof/>
            <w:webHidden/>
          </w:rPr>
          <w:fldChar w:fldCharType="separate"/>
        </w:r>
        <w:r w:rsidR="00D228F2">
          <w:rPr>
            <w:noProof/>
            <w:webHidden/>
          </w:rPr>
          <w:t>45</w:t>
        </w:r>
        <w:r w:rsidR="00D228F2">
          <w:rPr>
            <w:noProof/>
            <w:webHidden/>
          </w:rPr>
          <w:fldChar w:fldCharType="end"/>
        </w:r>
      </w:hyperlink>
    </w:p>
    <w:p w14:paraId="65EFAC18" w14:textId="6B632556" w:rsidR="00D228F2" w:rsidRDefault="003E49C3">
      <w:pPr>
        <w:pStyle w:val="TM3"/>
        <w:tabs>
          <w:tab w:val="left" w:pos="1200"/>
          <w:tab w:val="right" w:leader="underscore" w:pos="9060"/>
        </w:tabs>
        <w:rPr>
          <w:rFonts w:eastAsiaTheme="minorEastAsia" w:cstheme="minorBidi"/>
          <w:noProof/>
          <w:kern w:val="0"/>
          <w:lang w:eastAsia="fr-FR"/>
        </w:rPr>
      </w:pPr>
      <w:hyperlink w:anchor="_Toc74560721" w:history="1">
        <w:r w:rsidR="00D228F2" w:rsidRPr="001A551D">
          <w:rPr>
            <w:rStyle w:val="Lienhypertexte"/>
            <w:rFonts w:cstheme="minorHAnsi"/>
            <w:noProof/>
          </w:rPr>
          <w:t>V.4.3.</w:t>
        </w:r>
        <w:r w:rsidR="00D228F2">
          <w:rPr>
            <w:rFonts w:eastAsiaTheme="minorEastAsia" w:cstheme="minorBidi"/>
            <w:noProof/>
            <w:kern w:val="0"/>
            <w:lang w:eastAsia="fr-FR"/>
          </w:rPr>
          <w:tab/>
        </w:r>
        <w:r w:rsidR="00D228F2" w:rsidRPr="001A551D">
          <w:rPr>
            <w:rStyle w:val="Lienhypertexte"/>
            <w:rFonts w:cstheme="minorHAnsi"/>
            <w:noProof/>
          </w:rPr>
          <w:t xml:space="preserve">Interdiction d’établir des taxes </w:t>
        </w:r>
        <w:r w:rsidR="00C1011A">
          <w:rPr>
            <w:rStyle w:val="Lienhypertexte"/>
            <w:rFonts w:cstheme="minorHAnsi"/>
            <w:noProof/>
          </w:rPr>
          <w:t>prohibitives</w:t>
        </w:r>
        <w:r w:rsidR="00D228F2">
          <w:rPr>
            <w:noProof/>
            <w:webHidden/>
          </w:rPr>
          <w:tab/>
        </w:r>
        <w:r w:rsidR="00D228F2">
          <w:rPr>
            <w:noProof/>
            <w:webHidden/>
          </w:rPr>
          <w:fldChar w:fldCharType="begin"/>
        </w:r>
        <w:r w:rsidR="00D228F2">
          <w:rPr>
            <w:noProof/>
            <w:webHidden/>
          </w:rPr>
          <w:instrText xml:space="preserve"> PAGEREF _Toc74560721 \h </w:instrText>
        </w:r>
        <w:r w:rsidR="00D228F2">
          <w:rPr>
            <w:noProof/>
            <w:webHidden/>
          </w:rPr>
        </w:r>
        <w:r w:rsidR="00D228F2">
          <w:rPr>
            <w:noProof/>
            <w:webHidden/>
          </w:rPr>
          <w:fldChar w:fldCharType="separate"/>
        </w:r>
        <w:r w:rsidR="00D228F2">
          <w:rPr>
            <w:noProof/>
            <w:webHidden/>
          </w:rPr>
          <w:t>46</w:t>
        </w:r>
        <w:r w:rsidR="00D228F2">
          <w:rPr>
            <w:noProof/>
            <w:webHidden/>
          </w:rPr>
          <w:fldChar w:fldCharType="end"/>
        </w:r>
      </w:hyperlink>
    </w:p>
    <w:p w14:paraId="36A9F4C7" w14:textId="3A723E12" w:rsidR="00D228F2" w:rsidRDefault="003E49C3">
      <w:pPr>
        <w:pStyle w:val="TM3"/>
        <w:tabs>
          <w:tab w:val="left" w:pos="1200"/>
          <w:tab w:val="right" w:leader="underscore" w:pos="9060"/>
        </w:tabs>
        <w:rPr>
          <w:rFonts w:eastAsiaTheme="minorEastAsia" w:cstheme="minorBidi"/>
          <w:noProof/>
          <w:kern w:val="0"/>
          <w:lang w:eastAsia="fr-FR"/>
        </w:rPr>
      </w:pPr>
      <w:hyperlink w:anchor="_Toc74560722" w:history="1">
        <w:r w:rsidR="00D228F2" w:rsidRPr="001A551D">
          <w:rPr>
            <w:rStyle w:val="Lienhypertexte"/>
            <w:rFonts w:cstheme="minorHAnsi"/>
            <w:noProof/>
          </w:rPr>
          <w:t>V.4.4.</w:t>
        </w:r>
        <w:r w:rsidR="00D228F2">
          <w:rPr>
            <w:rFonts w:eastAsiaTheme="minorEastAsia" w:cstheme="minorBidi"/>
            <w:noProof/>
            <w:kern w:val="0"/>
            <w:lang w:eastAsia="fr-FR"/>
          </w:rPr>
          <w:tab/>
        </w:r>
        <w:r w:rsidR="00D228F2" w:rsidRPr="001A551D">
          <w:rPr>
            <w:rStyle w:val="Lienhypertexte"/>
            <w:rFonts w:cstheme="minorHAnsi"/>
            <w:noProof/>
          </w:rPr>
          <w:t>Transmission des centimes additionnels au précompte immobilier</w:t>
        </w:r>
        <w:r w:rsidR="00D228F2">
          <w:rPr>
            <w:noProof/>
            <w:webHidden/>
          </w:rPr>
          <w:tab/>
        </w:r>
        <w:r w:rsidR="00D228F2">
          <w:rPr>
            <w:noProof/>
            <w:webHidden/>
          </w:rPr>
          <w:fldChar w:fldCharType="begin"/>
        </w:r>
        <w:r w:rsidR="00D228F2">
          <w:rPr>
            <w:noProof/>
            <w:webHidden/>
          </w:rPr>
          <w:instrText xml:space="preserve"> PAGEREF _Toc74560722 \h </w:instrText>
        </w:r>
        <w:r w:rsidR="00D228F2">
          <w:rPr>
            <w:noProof/>
            <w:webHidden/>
          </w:rPr>
        </w:r>
        <w:r w:rsidR="00D228F2">
          <w:rPr>
            <w:noProof/>
            <w:webHidden/>
          </w:rPr>
          <w:fldChar w:fldCharType="separate"/>
        </w:r>
        <w:r w:rsidR="00D228F2">
          <w:rPr>
            <w:noProof/>
            <w:webHidden/>
          </w:rPr>
          <w:t>46</w:t>
        </w:r>
        <w:r w:rsidR="00D228F2">
          <w:rPr>
            <w:noProof/>
            <w:webHidden/>
          </w:rPr>
          <w:fldChar w:fldCharType="end"/>
        </w:r>
      </w:hyperlink>
    </w:p>
    <w:p w14:paraId="31204AE3" w14:textId="64D845F2" w:rsidR="00D228F2" w:rsidRDefault="003E49C3">
      <w:pPr>
        <w:pStyle w:val="TM3"/>
        <w:tabs>
          <w:tab w:val="left" w:pos="1200"/>
          <w:tab w:val="right" w:leader="underscore" w:pos="9060"/>
        </w:tabs>
        <w:rPr>
          <w:rFonts w:eastAsiaTheme="minorEastAsia" w:cstheme="minorBidi"/>
          <w:noProof/>
          <w:kern w:val="0"/>
          <w:lang w:eastAsia="fr-FR"/>
        </w:rPr>
      </w:pPr>
      <w:hyperlink w:anchor="_Toc74560723" w:history="1">
        <w:r w:rsidR="00D228F2" w:rsidRPr="001A551D">
          <w:rPr>
            <w:rStyle w:val="Lienhypertexte"/>
            <w:rFonts w:cstheme="minorHAnsi"/>
            <w:noProof/>
          </w:rPr>
          <w:t>V.4.5.</w:t>
        </w:r>
        <w:r w:rsidR="00D228F2">
          <w:rPr>
            <w:rFonts w:eastAsiaTheme="minorEastAsia" w:cstheme="minorBidi"/>
            <w:noProof/>
            <w:kern w:val="0"/>
            <w:lang w:eastAsia="fr-FR"/>
          </w:rPr>
          <w:tab/>
        </w:r>
        <w:r w:rsidR="00D228F2" w:rsidRPr="001A551D">
          <w:rPr>
            <w:rStyle w:val="Lienhypertexte"/>
            <w:rFonts w:cstheme="minorHAnsi"/>
            <w:noProof/>
          </w:rPr>
          <w:t>Exonération en faveur des industries nouvelles et des investissements</w:t>
        </w:r>
        <w:r w:rsidR="00D228F2">
          <w:rPr>
            <w:noProof/>
            <w:webHidden/>
          </w:rPr>
          <w:tab/>
        </w:r>
        <w:r w:rsidR="00D228F2">
          <w:rPr>
            <w:noProof/>
            <w:webHidden/>
          </w:rPr>
          <w:fldChar w:fldCharType="begin"/>
        </w:r>
        <w:r w:rsidR="00D228F2">
          <w:rPr>
            <w:noProof/>
            <w:webHidden/>
          </w:rPr>
          <w:instrText xml:space="preserve"> PAGEREF _Toc74560723 \h </w:instrText>
        </w:r>
        <w:r w:rsidR="00D228F2">
          <w:rPr>
            <w:noProof/>
            <w:webHidden/>
          </w:rPr>
        </w:r>
        <w:r w:rsidR="00D228F2">
          <w:rPr>
            <w:noProof/>
            <w:webHidden/>
          </w:rPr>
          <w:fldChar w:fldCharType="separate"/>
        </w:r>
        <w:r w:rsidR="00D228F2">
          <w:rPr>
            <w:noProof/>
            <w:webHidden/>
          </w:rPr>
          <w:t>47</w:t>
        </w:r>
        <w:r w:rsidR="00D228F2">
          <w:rPr>
            <w:noProof/>
            <w:webHidden/>
          </w:rPr>
          <w:fldChar w:fldCharType="end"/>
        </w:r>
      </w:hyperlink>
    </w:p>
    <w:p w14:paraId="3EE5C314" w14:textId="233429BD"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24" w:history="1">
        <w:r w:rsidR="00D228F2" w:rsidRPr="001A551D">
          <w:rPr>
            <w:rStyle w:val="Lienhypertexte"/>
            <w:rFonts w:cstheme="minorHAnsi"/>
            <w:bCs/>
            <w:noProof/>
          </w:rPr>
          <w:t>1.</w:t>
        </w:r>
        <w:r w:rsidR="00D228F2">
          <w:rPr>
            <w:rFonts w:eastAsiaTheme="minorEastAsia" w:cstheme="minorBidi"/>
            <w:noProof/>
            <w:kern w:val="0"/>
            <w:sz w:val="22"/>
            <w:szCs w:val="22"/>
            <w:lang w:eastAsia="fr-FR"/>
          </w:rPr>
          <w:tab/>
        </w:r>
        <w:r w:rsidR="00D228F2" w:rsidRPr="001A551D">
          <w:rPr>
            <w:rStyle w:val="Lienhypertexte"/>
            <w:rFonts w:cstheme="minorHAnsi"/>
            <w:noProof/>
          </w:rPr>
          <w:t>Expansion économique</w:t>
        </w:r>
        <w:r w:rsidR="00D228F2">
          <w:rPr>
            <w:noProof/>
            <w:webHidden/>
          </w:rPr>
          <w:tab/>
        </w:r>
        <w:r w:rsidR="00D228F2">
          <w:rPr>
            <w:noProof/>
            <w:webHidden/>
          </w:rPr>
          <w:fldChar w:fldCharType="begin"/>
        </w:r>
        <w:r w:rsidR="00D228F2">
          <w:rPr>
            <w:noProof/>
            <w:webHidden/>
          </w:rPr>
          <w:instrText xml:space="preserve"> PAGEREF _Toc74560724 \h </w:instrText>
        </w:r>
        <w:r w:rsidR="00D228F2">
          <w:rPr>
            <w:noProof/>
            <w:webHidden/>
          </w:rPr>
        </w:r>
        <w:r w:rsidR="00D228F2">
          <w:rPr>
            <w:noProof/>
            <w:webHidden/>
          </w:rPr>
          <w:fldChar w:fldCharType="separate"/>
        </w:r>
        <w:r w:rsidR="00D228F2">
          <w:rPr>
            <w:noProof/>
            <w:webHidden/>
          </w:rPr>
          <w:t>47</w:t>
        </w:r>
        <w:r w:rsidR="00D228F2">
          <w:rPr>
            <w:noProof/>
            <w:webHidden/>
          </w:rPr>
          <w:fldChar w:fldCharType="end"/>
        </w:r>
      </w:hyperlink>
    </w:p>
    <w:p w14:paraId="0F799D3A" w14:textId="21910AC1"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25" w:history="1">
        <w:r w:rsidR="00D228F2" w:rsidRPr="001A551D">
          <w:rPr>
            <w:rStyle w:val="Lienhypertexte"/>
            <w:rFonts w:cstheme="minorHAnsi"/>
            <w:bCs/>
            <w:noProof/>
          </w:rPr>
          <w:t>2.</w:t>
        </w:r>
        <w:r w:rsidR="00D228F2">
          <w:rPr>
            <w:rFonts w:eastAsiaTheme="minorEastAsia" w:cstheme="minorBidi"/>
            <w:noProof/>
            <w:kern w:val="0"/>
            <w:sz w:val="22"/>
            <w:szCs w:val="22"/>
            <w:lang w:eastAsia="fr-FR"/>
          </w:rPr>
          <w:tab/>
        </w:r>
        <w:r w:rsidR="00D228F2" w:rsidRPr="001A551D">
          <w:rPr>
            <w:rStyle w:val="Lienhypertexte"/>
            <w:rFonts w:cstheme="minorHAnsi"/>
            <w:noProof/>
          </w:rPr>
          <w:t>Actions prioritaires pour l’Avenir wallon</w:t>
        </w:r>
        <w:r w:rsidR="00D228F2">
          <w:rPr>
            <w:noProof/>
            <w:webHidden/>
          </w:rPr>
          <w:tab/>
        </w:r>
        <w:r w:rsidR="00D228F2">
          <w:rPr>
            <w:noProof/>
            <w:webHidden/>
          </w:rPr>
          <w:fldChar w:fldCharType="begin"/>
        </w:r>
        <w:r w:rsidR="00D228F2">
          <w:rPr>
            <w:noProof/>
            <w:webHidden/>
          </w:rPr>
          <w:instrText xml:space="preserve"> PAGEREF _Toc74560725 \h </w:instrText>
        </w:r>
        <w:r w:rsidR="00D228F2">
          <w:rPr>
            <w:noProof/>
            <w:webHidden/>
          </w:rPr>
        </w:r>
        <w:r w:rsidR="00D228F2">
          <w:rPr>
            <w:noProof/>
            <w:webHidden/>
          </w:rPr>
          <w:fldChar w:fldCharType="separate"/>
        </w:r>
        <w:r w:rsidR="00D228F2">
          <w:rPr>
            <w:noProof/>
            <w:webHidden/>
          </w:rPr>
          <w:t>48</w:t>
        </w:r>
        <w:r w:rsidR="00D228F2">
          <w:rPr>
            <w:noProof/>
            <w:webHidden/>
          </w:rPr>
          <w:fldChar w:fldCharType="end"/>
        </w:r>
      </w:hyperlink>
    </w:p>
    <w:p w14:paraId="47916E12" w14:textId="0F1B2A4F" w:rsidR="00D228F2" w:rsidRDefault="003E49C3">
      <w:pPr>
        <w:pStyle w:val="TM3"/>
        <w:tabs>
          <w:tab w:val="left" w:pos="1200"/>
          <w:tab w:val="right" w:leader="underscore" w:pos="9060"/>
        </w:tabs>
        <w:rPr>
          <w:rFonts w:eastAsiaTheme="minorEastAsia" w:cstheme="minorBidi"/>
          <w:noProof/>
          <w:kern w:val="0"/>
          <w:lang w:eastAsia="fr-FR"/>
        </w:rPr>
      </w:pPr>
      <w:hyperlink w:anchor="_Toc74560726" w:history="1">
        <w:r w:rsidR="00D228F2" w:rsidRPr="001A551D">
          <w:rPr>
            <w:rStyle w:val="Lienhypertexte"/>
            <w:noProof/>
          </w:rPr>
          <w:t>V.4.6.</w:t>
        </w:r>
        <w:r w:rsidR="00D228F2">
          <w:rPr>
            <w:rFonts w:eastAsiaTheme="minorEastAsia" w:cstheme="minorBidi"/>
            <w:noProof/>
            <w:kern w:val="0"/>
            <w:lang w:eastAsia="fr-FR"/>
          </w:rPr>
          <w:tab/>
        </w:r>
        <w:r w:rsidR="00D228F2" w:rsidRPr="001A551D">
          <w:rPr>
            <w:rStyle w:val="Lienhypertexte"/>
            <w:noProof/>
          </w:rPr>
          <w:t>Le nouveau Code du recouvrement amiable et forcé des créances fiscales et non fiscales (CRAF)</w:t>
        </w:r>
        <w:r w:rsidR="00D228F2">
          <w:rPr>
            <w:noProof/>
            <w:webHidden/>
          </w:rPr>
          <w:tab/>
        </w:r>
        <w:r w:rsidR="00D228F2">
          <w:rPr>
            <w:noProof/>
            <w:webHidden/>
          </w:rPr>
          <w:fldChar w:fldCharType="begin"/>
        </w:r>
        <w:r w:rsidR="00D228F2">
          <w:rPr>
            <w:noProof/>
            <w:webHidden/>
          </w:rPr>
          <w:instrText xml:space="preserve"> PAGEREF _Toc74560726 \h </w:instrText>
        </w:r>
        <w:r w:rsidR="00D228F2">
          <w:rPr>
            <w:noProof/>
            <w:webHidden/>
          </w:rPr>
        </w:r>
        <w:r w:rsidR="00D228F2">
          <w:rPr>
            <w:noProof/>
            <w:webHidden/>
          </w:rPr>
          <w:fldChar w:fldCharType="separate"/>
        </w:r>
        <w:r w:rsidR="00D228F2">
          <w:rPr>
            <w:noProof/>
            <w:webHidden/>
          </w:rPr>
          <w:t>48</w:t>
        </w:r>
        <w:r w:rsidR="00D228F2">
          <w:rPr>
            <w:noProof/>
            <w:webHidden/>
          </w:rPr>
          <w:fldChar w:fldCharType="end"/>
        </w:r>
      </w:hyperlink>
    </w:p>
    <w:p w14:paraId="313884A1" w14:textId="20F560B8"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27" w:history="1">
        <w:r w:rsidR="00D228F2" w:rsidRPr="001A551D">
          <w:rPr>
            <w:rStyle w:val="Lienhypertexte"/>
            <w:rFonts w:eastAsia="Calibri"/>
            <w:bCs/>
            <w:noProof/>
          </w:rPr>
          <w:t>1.</w:t>
        </w:r>
        <w:r w:rsidR="00D228F2">
          <w:rPr>
            <w:rFonts w:eastAsiaTheme="minorEastAsia" w:cstheme="minorBidi"/>
            <w:noProof/>
            <w:kern w:val="0"/>
            <w:sz w:val="22"/>
            <w:szCs w:val="22"/>
            <w:lang w:eastAsia="fr-FR"/>
          </w:rPr>
          <w:tab/>
        </w:r>
        <w:r w:rsidR="00D228F2" w:rsidRPr="001A551D">
          <w:rPr>
            <w:rStyle w:val="Lienhypertexte"/>
            <w:rFonts w:eastAsia="Calibri"/>
            <w:noProof/>
          </w:rPr>
          <w:t>Champ d’application du CRAF</w:t>
        </w:r>
        <w:r w:rsidR="00D228F2">
          <w:rPr>
            <w:noProof/>
            <w:webHidden/>
          </w:rPr>
          <w:tab/>
        </w:r>
        <w:r w:rsidR="00D228F2">
          <w:rPr>
            <w:noProof/>
            <w:webHidden/>
          </w:rPr>
          <w:fldChar w:fldCharType="begin"/>
        </w:r>
        <w:r w:rsidR="00D228F2">
          <w:rPr>
            <w:noProof/>
            <w:webHidden/>
          </w:rPr>
          <w:instrText xml:space="preserve"> PAGEREF _Toc74560727 \h </w:instrText>
        </w:r>
        <w:r w:rsidR="00D228F2">
          <w:rPr>
            <w:noProof/>
            <w:webHidden/>
          </w:rPr>
        </w:r>
        <w:r w:rsidR="00D228F2">
          <w:rPr>
            <w:noProof/>
            <w:webHidden/>
          </w:rPr>
          <w:fldChar w:fldCharType="separate"/>
        </w:r>
        <w:r w:rsidR="00D228F2">
          <w:rPr>
            <w:noProof/>
            <w:webHidden/>
          </w:rPr>
          <w:t>49</w:t>
        </w:r>
        <w:r w:rsidR="00D228F2">
          <w:rPr>
            <w:noProof/>
            <w:webHidden/>
          </w:rPr>
          <w:fldChar w:fldCharType="end"/>
        </w:r>
      </w:hyperlink>
    </w:p>
    <w:p w14:paraId="6044D107" w14:textId="1175DFC5" w:rsidR="00D228F2" w:rsidRDefault="003E49C3">
      <w:pPr>
        <w:pStyle w:val="TM4"/>
        <w:tabs>
          <w:tab w:val="left" w:pos="1200"/>
          <w:tab w:val="right" w:leader="underscore" w:pos="9060"/>
        </w:tabs>
        <w:rPr>
          <w:noProof/>
        </w:rPr>
      </w:pPr>
      <w:hyperlink w:anchor="_Toc74560728" w:history="1">
        <w:r w:rsidR="00D228F2" w:rsidRPr="001A551D">
          <w:rPr>
            <w:rStyle w:val="Lienhypertexte"/>
            <w:rFonts w:eastAsia="Calibri"/>
            <w:bCs/>
            <w:noProof/>
          </w:rPr>
          <w:t>2.</w:t>
        </w:r>
        <w:r w:rsidR="00D228F2">
          <w:rPr>
            <w:rFonts w:eastAsiaTheme="minorEastAsia" w:cstheme="minorBidi"/>
            <w:noProof/>
            <w:kern w:val="0"/>
            <w:sz w:val="22"/>
            <w:szCs w:val="22"/>
            <w:lang w:eastAsia="fr-FR"/>
          </w:rPr>
          <w:tab/>
        </w:r>
        <w:r w:rsidR="00D228F2" w:rsidRPr="001A551D">
          <w:rPr>
            <w:rStyle w:val="Lienhypertexte"/>
            <w:rFonts w:eastAsia="Calibri"/>
            <w:noProof/>
          </w:rPr>
          <w:t>Nouvelles notions introduites par le CRAF</w:t>
        </w:r>
        <w:r w:rsidR="00D228F2">
          <w:rPr>
            <w:noProof/>
            <w:webHidden/>
          </w:rPr>
          <w:tab/>
        </w:r>
        <w:r w:rsidR="00D228F2">
          <w:rPr>
            <w:noProof/>
            <w:webHidden/>
          </w:rPr>
          <w:fldChar w:fldCharType="begin"/>
        </w:r>
        <w:r w:rsidR="00D228F2">
          <w:rPr>
            <w:noProof/>
            <w:webHidden/>
          </w:rPr>
          <w:instrText xml:space="preserve"> PAGEREF _Toc74560728 \h </w:instrText>
        </w:r>
        <w:r w:rsidR="00D228F2">
          <w:rPr>
            <w:noProof/>
            <w:webHidden/>
          </w:rPr>
        </w:r>
        <w:r w:rsidR="00D228F2">
          <w:rPr>
            <w:noProof/>
            <w:webHidden/>
          </w:rPr>
          <w:fldChar w:fldCharType="separate"/>
        </w:r>
        <w:r w:rsidR="00D228F2">
          <w:rPr>
            <w:noProof/>
            <w:webHidden/>
          </w:rPr>
          <w:t>49</w:t>
        </w:r>
        <w:r w:rsidR="00D228F2">
          <w:rPr>
            <w:noProof/>
            <w:webHidden/>
          </w:rPr>
          <w:fldChar w:fldCharType="end"/>
        </w:r>
      </w:hyperlink>
    </w:p>
    <w:p w14:paraId="7216403C" w14:textId="41752C54" w:rsidR="00DF32F5" w:rsidRDefault="00DF32F5">
      <w:pPr>
        <w:pStyle w:val="TM4"/>
        <w:tabs>
          <w:tab w:val="left" w:pos="1200"/>
          <w:tab w:val="right" w:leader="underscore" w:pos="9060"/>
        </w:tabs>
        <w:rPr>
          <w:rFonts w:eastAsiaTheme="minorEastAsia" w:cstheme="minorBidi"/>
          <w:noProof/>
          <w:kern w:val="0"/>
          <w:sz w:val="22"/>
          <w:szCs w:val="22"/>
          <w:lang w:eastAsia="fr-FR"/>
        </w:rPr>
      </w:pPr>
      <w:r>
        <w:rPr>
          <w:noProof/>
        </w:rPr>
        <w:t>3.</w:t>
      </w:r>
      <w:r>
        <w:rPr>
          <w:noProof/>
        </w:rPr>
        <w:tab/>
        <w:t>Transposition des nouvelles notions et application du CDLD</w:t>
      </w:r>
      <w:r>
        <w:rPr>
          <w:noProof/>
        </w:rPr>
        <w:tab/>
        <w:t>49</w:t>
      </w:r>
    </w:p>
    <w:p w14:paraId="4B13F0C1" w14:textId="4DBF4ABF"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29" w:history="1">
        <w:r w:rsidR="00D228F2" w:rsidRPr="001A551D">
          <w:rPr>
            <w:rStyle w:val="Lienhypertexte"/>
            <w:bCs/>
            <w:noProof/>
          </w:rPr>
          <w:t>3.</w:t>
        </w:r>
        <w:r w:rsidR="00D228F2">
          <w:rPr>
            <w:rFonts w:eastAsiaTheme="minorEastAsia" w:cstheme="minorBidi"/>
            <w:noProof/>
            <w:kern w:val="0"/>
            <w:sz w:val="22"/>
            <w:szCs w:val="22"/>
            <w:lang w:eastAsia="fr-FR"/>
          </w:rPr>
          <w:tab/>
        </w:r>
        <w:r w:rsidR="00D228F2" w:rsidRPr="001A551D">
          <w:rPr>
            <w:rStyle w:val="Lienhypertexte"/>
            <w:noProof/>
          </w:rPr>
          <w:t>Quelques points d’attention</w:t>
        </w:r>
        <w:r w:rsidR="00D228F2">
          <w:rPr>
            <w:noProof/>
            <w:webHidden/>
          </w:rPr>
          <w:tab/>
        </w:r>
        <w:r w:rsidR="00D228F2">
          <w:rPr>
            <w:noProof/>
            <w:webHidden/>
          </w:rPr>
          <w:fldChar w:fldCharType="begin"/>
        </w:r>
        <w:r w:rsidR="00D228F2">
          <w:rPr>
            <w:noProof/>
            <w:webHidden/>
          </w:rPr>
          <w:instrText xml:space="preserve"> PAGEREF _Toc74560729 \h </w:instrText>
        </w:r>
        <w:r w:rsidR="00D228F2">
          <w:rPr>
            <w:noProof/>
            <w:webHidden/>
          </w:rPr>
        </w:r>
        <w:r w:rsidR="00D228F2">
          <w:rPr>
            <w:noProof/>
            <w:webHidden/>
          </w:rPr>
          <w:fldChar w:fldCharType="separate"/>
        </w:r>
        <w:r w:rsidR="00D228F2">
          <w:rPr>
            <w:noProof/>
            <w:webHidden/>
          </w:rPr>
          <w:t>49</w:t>
        </w:r>
        <w:r w:rsidR="00D228F2">
          <w:rPr>
            <w:noProof/>
            <w:webHidden/>
          </w:rPr>
          <w:fldChar w:fldCharType="end"/>
        </w:r>
      </w:hyperlink>
    </w:p>
    <w:p w14:paraId="5707F594" w14:textId="51C900BB"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30" w:history="1">
        <w:r w:rsidR="00D228F2" w:rsidRPr="001A551D">
          <w:rPr>
            <w:rStyle w:val="Lienhypertexte"/>
            <w:rFonts w:eastAsia="Calibri"/>
            <w:bCs/>
            <w:noProof/>
          </w:rPr>
          <w:t>4.</w:t>
        </w:r>
        <w:r w:rsidR="00D228F2">
          <w:rPr>
            <w:rFonts w:eastAsiaTheme="minorEastAsia" w:cstheme="minorBidi"/>
            <w:noProof/>
            <w:kern w:val="0"/>
            <w:sz w:val="22"/>
            <w:szCs w:val="22"/>
            <w:lang w:eastAsia="fr-FR"/>
          </w:rPr>
          <w:tab/>
        </w:r>
        <w:r w:rsidR="00D228F2" w:rsidRPr="001A551D">
          <w:rPr>
            <w:rStyle w:val="Lienhypertexte"/>
            <w:rFonts w:eastAsia="Calibri"/>
            <w:noProof/>
          </w:rPr>
          <w:t>Durée de conservations des titres exécutoires – respect RGPD</w:t>
        </w:r>
        <w:r w:rsidR="00D228F2">
          <w:rPr>
            <w:noProof/>
            <w:webHidden/>
          </w:rPr>
          <w:tab/>
        </w:r>
        <w:r w:rsidR="00D228F2">
          <w:rPr>
            <w:noProof/>
            <w:webHidden/>
          </w:rPr>
          <w:fldChar w:fldCharType="begin"/>
        </w:r>
        <w:r w:rsidR="00D228F2">
          <w:rPr>
            <w:noProof/>
            <w:webHidden/>
          </w:rPr>
          <w:instrText xml:space="preserve"> PAGEREF _Toc74560730 \h </w:instrText>
        </w:r>
        <w:r w:rsidR="00D228F2">
          <w:rPr>
            <w:noProof/>
            <w:webHidden/>
          </w:rPr>
        </w:r>
        <w:r w:rsidR="00D228F2">
          <w:rPr>
            <w:noProof/>
            <w:webHidden/>
          </w:rPr>
          <w:fldChar w:fldCharType="separate"/>
        </w:r>
        <w:r w:rsidR="00D228F2">
          <w:rPr>
            <w:noProof/>
            <w:webHidden/>
          </w:rPr>
          <w:t>50</w:t>
        </w:r>
        <w:r w:rsidR="00D228F2">
          <w:rPr>
            <w:noProof/>
            <w:webHidden/>
          </w:rPr>
          <w:fldChar w:fldCharType="end"/>
        </w:r>
      </w:hyperlink>
    </w:p>
    <w:p w14:paraId="676503F5" w14:textId="0CF421C4" w:rsidR="00D228F2" w:rsidRDefault="003E49C3">
      <w:pPr>
        <w:pStyle w:val="TM3"/>
        <w:tabs>
          <w:tab w:val="left" w:pos="1200"/>
          <w:tab w:val="right" w:leader="underscore" w:pos="9060"/>
        </w:tabs>
        <w:rPr>
          <w:rFonts w:eastAsiaTheme="minorEastAsia" w:cstheme="minorBidi"/>
          <w:noProof/>
          <w:kern w:val="0"/>
          <w:lang w:eastAsia="fr-FR"/>
        </w:rPr>
      </w:pPr>
      <w:hyperlink w:anchor="_Toc74560731" w:history="1">
        <w:r w:rsidR="00D228F2" w:rsidRPr="001A551D">
          <w:rPr>
            <w:rStyle w:val="Lienhypertexte"/>
            <w:rFonts w:eastAsia="Calibri"/>
            <w:noProof/>
          </w:rPr>
          <w:t>V.4.7.</w:t>
        </w:r>
        <w:r w:rsidR="00D228F2">
          <w:rPr>
            <w:rFonts w:eastAsiaTheme="minorEastAsia" w:cstheme="minorBidi"/>
            <w:noProof/>
            <w:kern w:val="0"/>
            <w:lang w:eastAsia="fr-FR"/>
          </w:rPr>
          <w:tab/>
        </w:r>
        <w:r w:rsidR="00D228F2" w:rsidRPr="001A551D">
          <w:rPr>
            <w:rStyle w:val="Lienhypertexte"/>
            <w:rFonts w:eastAsia="Calibri"/>
            <w:noProof/>
          </w:rPr>
          <w:t>Recommandé préalable au commandement par voie d'huissier</w:t>
        </w:r>
        <w:r w:rsidR="00D228F2">
          <w:rPr>
            <w:noProof/>
            <w:webHidden/>
          </w:rPr>
          <w:tab/>
        </w:r>
        <w:r w:rsidR="00D228F2">
          <w:rPr>
            <w:noProof/>
            <w:webHidden/>
          </w:rPr>
          <w:fldChar w:fldCharType="begin"/>
        </w:r>
        <w:r w:rsidR="00D228F2">
          <w:rPr>
            <w:noProof/>
            <w:webHidden/>
          </w:rPr>
          <w:instrText xml:space="preserve"> PAGEREF _Toc74560731 \h </w:instrText>
        </w:r>
        <w:r w:rsidR="00D228F2">
          <w:rPr>
            <w:noProof/>
            <w:webHidden/>
          </w:rPr>
        </w:r>
        <w:r w:rsidR="00D228F2">
          <w:rPr>
            <w:noProof/>
            <w:webHidden/>
          </w:rPr>
          <w:fldChar w:fldCharType="separate"/>
        </w:r>
        <w:r w:rsidR="00D228F2">
          <w:rPr>
            <w:noProof/>
            <w:webHidden/>
          </w:rPr>
          <w:t>52</w:t>
        </w:r>
        <w:r w:rsidR="00D228F2">
          <w:rPr>
            <w:noProof/>
            <w:webHidden/>
          </w:rPr>
          <w:fldChar w:fldCharType="end"/>
        </w:r>
      </w:hyperlink>
    </w:p>
    <w:p w14:paraId="2955BC00" w14:textId="559C3D37" w:rsidR="00D228F2" w:rsidRDefault="003E49C3">
      <w:pPr>
        <w:pStyle w:val="TM3"/>
        <w:tabs>
          <w:tab w:val="left" w:pos="1200"/>
          <w:tab w:val="right" w:leader="underscore" w:pos="9060"/>
        </w:tabs>
        <w:rPr>
          <w:rFonts w:eastAsiaTheme="minorEastAsia" w:cstheme="minorBidi"/>
          <w:noProof/>
          <w:kern w:val="0"/>
          <w:lang w:eastAsia="fr-FR"/>
        </w:rPr>
      </w:pPr>
      <w:hyperlink w:anchor="_Toc74560732" w:history="1">
        <w:r w:rsidR="00D228F2" w:rsidRPr="001A551D">
          <w:rPr>
            <w:rStyle w:val="Lienhypertexte"/>
            <w:noProof/>
          </w:rPr>
          <w:t>V.4.8.</w:t>
        </w:r>
        <w:r w:rsidR="00D228F2">
          <w:rPr>
            <w:rFonts w:eastAsiaTheme="minorEastAsia" w:cstheme="minorBidi"/>
            <w:noProof/>
            <w:kern w:val="0"/>
            <w:lang w:eastAsia="fr-FR"/>
          </w:rPr>
          <w:tab/>
        </w:r>
        <w:r w:rsidR="00D228F2" w:rsidRPr="001A551D">
          <w:rPr>
            <w:rStyle w:val="Lienhypertexte"/>
            <w:noProof/>
          </w:rPr>
          <w:t>La sommation interruptive de prescription</w:t>
        </w:r>
        <w:r w:rsidR="00D228F2">
          <w:rPr>
            <w:noProof/>
            <w:webHidden/>
          </w:rPr>
          <w:tab/>
        </w:r>
        <w:r w:rsidR="00D228F2">
          <w:rPr>
            <w:noProof/>
            <w:webHidden/>
          </w:rPr>
          <w:fldChar w:fldCharType="begin"/>
        </w:r>
        <w:r w:rsidR="00D228F2">
          <w:rPr>
            <w:noProof/>
            <w:webHidden/>
          </w:rPr>
          <w:instrText xml:space="preserve"> PAGEREF _Toc74560732 \h </w:instrText>
        </w:r>
        <w:r w:rsidR="00D228F2">
          <w:rPr>
            <w:noProof/>
            <w:webHidden/>
          </w:rPr>
        </w:r>
        <w:r w:rsidR="00D228F2">
          <w:rPr>
            <w:noProof/>
            <w:webHidden/>
          </w:rPr>
          <w:fldChar w:fldCharType="separate"/>
        </w:r>
        <w:r w:rsidR="00D228F2">
          <w:rPr>
            <w:noProof/>
            <w:webHidden/>
          </w:rPr>
          <w:t>54</w:t>
        </w:r>
        <w:r w:rsidR="00D228F2">
          <w:rPr>
            <w:noProof/>
            <w:webHidden/>
          </w:rPr>
          <w:fldChar w:fldCharType="end"/>
        </w:r>
      </w:hyperlink>
    </w:p>
    <w:p w14:paraId="591A185A" w14:textId="2D46C4B8" w:rsidR="00D228F2" w:rsidRDefault="003E49C3">
      <w:pPr>
        <w:pStyle w:val="TM3"/>
        <w:tabs>
          <w:tab w:val="left" w:pos="1200"/>
          <w:tab w:val="right" w:leader="underscore" w:pos="9060"/>
        </w:tabs>
        <w:rPr>
          <w:rFonts w:eastAsiaTheme="minorEastAsia" w:cstheme="minorBidi"/>
          <w:noProof/>
          <w:kern w:val="0"/>
          <w:lang w:eastAsia="fr-FR"/>
        </w:rPr>
      </w:pPr>
      <w:hyperlink w:anchor="_Toc74560733" w:history="1">
        <w:r w:rsidR="00D228F2" w:rsidRPr="001A551D">
          <w:rPr>
            <w:rStyle w:val="Lienhypertexte"/>
            <w:rFonts w:cstheme="minorHAnsi"/>
            <w:noProof/>
          </w:rPr>
          <w:t>V.4.9.</w:t>
        </w:r>
        <w:r w:rsidR="00D228F2">
          <w:rPr>
            <w:rFonts w:eastAsiaTheme="minorEastAsia" w:cstheme="minorBidi"/>
            <w:noProof/>
            <w:kern w:val="0"/>
            <w:lang w:eastAsia="fr-FR"/>
          </w:rPr>
          <w:tab/>
        </w:r>
        <w:r w:rsidR="00D228F2" w:rsidRPr="001A551D">
          <w:rPr>
            <w:rStyle w:val="Lienhypertexte"/>
            <w:rFonts w:cstheme="minorHAnsi"/>
            <w:noProof/>
          </w:rPr>
          <w:t>Frais de rappel en cas de non-paiement d'une redevance</w:t>
        </w:r>
        <w:r w:rsidR="00D228F2">
          <w:rPr>
            <w:noProof/>
            <w:webHidden/>
          </w:rPr>
          <w:tab/>
        </w:r>
        <w:r w:rsidR="00D228F2">
          <w:rPr>
            <w:noProof/>
            <w:webHidden/>
          </w:rPr>
          <w:fldChar w:fldCharType="begin"/>
        </w:r>
        <w:r w:rsidR="00D228F2">
          <w:rPr>
            <w:noProof/>
            <w:webHidden/>
          </w:rPr>
          <w:instrText xml:space="preserve"> PAGEREF _Toc74560733 \h </w:instrText>
        </w:r>
        <w:r w:rsidR="00D228F2">
          <w:rPr>
            <w:noProof/>
            <w:webHidden/>
          </w:rPr>
        </w:r>
        <w:r w:rsidR="00D228F2">
          <w:rPr>
            <w:noProof/>
            <w:webHidden/>
          </w:rPr>
          <w:fldChar w:fldCharType="separate"/>
        </w:r>
        <w:r w:rsidR="00D228F2">
          <w:rPr>
            <w:noProof/>
            <w:webHidden/>
          </w:rPr>
          <w:t>54</w:t>
        </w:r>
        <w:r w:rsidR="00D228F2">
          <w:rPr>
            <w:noProof/>
            <w:webHidden/>
          </w:rPr>
          <w:fldChar w:fldCharType="end"/>
        </w:r>
      </w:hyperlink>
    </w:p>
    <w:p w14:paraId="5925120E" w14:textId="634F937D"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34" w:history="1">
        <w:r w:rsidR="00D228F2" w:rsidRPr="001A551D">
          <w:rPr>
            <w:rStyle w:val="Lienhypertexte"/>
            <w:bCs/>
            <w:noProof/>
          </w:rPr>
          <w:t>1.</w:t>
        </w:r>
        <w:r w:rsidR="00D228F2">
          <w:rPr>
            <w:rFonts w:eastAsiaTheme="minorEastAsia" w:cstheme="minorBidi"/>
            <w:noProof/>
            <w:kern w:val="0"/>
            <w:sz w:val="22"/>
            <w:szCs w:val="22"/>
            <w:lang w:eastAsia="fr-FR"/>
          </w:rPr>
          <w:tab/>
        </w:r>
        <w:r w:rsidR="00D228F2" w:rsidRPr="001A551D">
          <w:rPr>
            <w:rStyle w:val="Lienhypertexte"/>
            <w:noProof/>
          </w:rPr>
          <w:t>Le recouvrement amiable</w:t>
        </w:r>
        <w:r w:rsidR="00D228F2">
          <w:rPr>
            <w:noProof/>
            <w:webHidden/>
          </w:rPr>
          <w:tab/>
        </w:r>
        <w:r w:rsidR="00D228F2">
          <w:rPr>
            <w:noProof/>
            <w:webHidden/>
          </w:rPr>
          <w:fldChar w:fldCharType="begin"/>
        </w:r>
        <w:r w:rsidR="00D228F2">
          <w:rPr>
            <w:noProof/>
            <w:webHidden/>
          </w:rPr>
          <w:instrText xml:space="preserve"> PAGEREF _Toc74560734 \h </w:instrText>
        </w:r>
        <w:r w:rsidR="00D228F2">
          <w:rPr>
            <w:noProof/>
            <w:webHidden/>
          </w:rPr>
        </w:r>
        <w:r w:rsidR="00D228F2">
          <w:rPr>
            <w:noProof/>
            <w:webHidden/>
          </w:rPr>
          <w:fldChar w:fldCharType="separate"/>
        </w:r>
        <w:r w:rsidR="00D228F2">
          <w:rPr>
            <w:noProof/>
            <w:webHidden/>
          </w:rPr>
          <w:t>54</w:t>
        </w:r>
        <w:r w:rsidR="00D228F2">
          <w:rPr>
            <w:noProof/>
            <w:webHidden/>
          </w:rPr>
          <w:fldChar w:fldCharType="end"/>
        </w:r>
      </w:hyperlink>
    </w:p>
    <w:p w14:paraId="7E32895C" w14:textId="1BCDDB4C"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35" w:history="1">
        <w:r w:rsidR="00D228F2" w:rsidRPr="001A551D">
          <w:rPr>
            <w:rStyle w:val="Lienhypertexte"/>
            <w:bCs/>
            <w:noProof/>
          </w:rPr>
          <w:t>2.</w:t>
        </w:r>
        <w:r w:rsidR="00D228F2">
          <w:rPr>
            <w:rFonts w:eastAsiaTheme="minorEastAsia" w:cstheme="minorBidi"/>
            <w:noProof/>
            <w:kern w:val="0"/>
            <w:sz w:val="22"/>
            <w:szCs w:val="22"/>
            <w:lang w:eastAsia="fr-FR"/>
          </w:rPr>
          <w:tab/>
        </w:r>
        <w:r w:rsidR="00D228F2" w:rsidRPr="001A551D">
          <w:rPr>
            <w:rStyle w:val="Lienhypertexte"/>
            <w:noProof/>
          </w:rPr>
          <w:t>Le recouvrement forcé</w:t>
        </w:r>
        <w:r w:rsidR="00D228F2">
          <w:rPr>
            <w:noProof/>
            <w:webHidden/>
          </w:rPr>
          <w:tab/>
        </w:r>
        <w:r w:rsidR="00D228F2">
          <w:rPr>
            <w:noProof/>
            <w:webHidden/>
          </w:rPr>
          <w:fldChar w:fldCharType="begin"/>
        </w:r>
        <w:r w:rsidR="00D228F2">
          <w:rPr>
            <w:noProof/>
            <w:webHidden/>
          </w:rPr>
          <w:instrText xml:space="preserve"> PAGEREF _Toc74560735 \h </w:instrText>
        </w:r>
        <w:r w:rsidR="00D228F2">
          <w:rPr>
            <w:noProof/>
            <w:webHidden/>
          </w:rPr>
        </w:r>
        <w:r w:rsidR="00D228F2">
          <w:rPr>
            <w:noProof/>
            <w:webHidden/>
          </w:rPr>
          <w:fldChar w:fldCharType="separate"/>
        </w:r>
        <w:r w:rsidR="00D228F2">
          <w:rPr>
            <w:noProof/>
            <w:webHidden/>
          </w:rPr>
          <w:t>54</w:t>
        </w:r>
        <w:r w:rsidR="00D228F2">
          <w:rPr>
            <w:noProof/>
            <w:webHidden/>
          </w:rPr>
          <w:fldChar w:fldCharType="end"/>
        </w:r>
      </w:hyperlink>
    </w:p>
    <w:p w14:paraId="73CC8C4C" w14:textId="2BD90908" w:rsidR="00D228F2" w:rsidRDefault="003E49C3">
      <w:pPr>
        <w:pStyle w:val="TM3"/>
        <w:tabs>
          <w:tab w:val="left" w:pos="1440"/>
          <w:tab w:val="right" w:leader="underscore" w:pos="9060"/>
        </w:tabs>
        <w:rPr>
          <w:noProof/>
        </w:rPr>
      </w:pPr>
      <w:hyperlink w:anchor="_Toc74560736" w:history="1">
        <w:r w:rsidR="00D228F2" w:rsidRPr="001A551D">
          <w:rPr>
            <w:rStyle w:val="Lienhypertexte"/>
            <w:noProof/>
          </w:rPr>
          <w:t>V.4.10.</w:t>
        </w:r>
        <w:r w:rsidR="00D228F2">
          <w:rPr>
            <w:rFonts w:eastAsiaTheme="minorEastAsia" w:cstheme="minorBidi"/>
            <w:noProof/>
            <w:kern w:val="0"/>
            <w:lang w:eastAsia="fr-FR"/>
          </w:rPr>
          <w:tab/>
        </w:r>
        <w:r w:rsidR="00D228F2" w:rsidRPr="001A551D">
          <w:rPr>
            <w:rStyle w:val="Lienhypertexte"/>
            <w:noProof/>
          </w:rPr>
          <w:t>Réclamation contre les taxes provinciales et ses conséquences sur le recouvrement</w:t>
        </w:r>
        <w:r w:rsidR="00D228F2">
          <w:rPr>
            <w:noProof/>
            <w:webHidden/>
          </w:rPr>
          <w:tab/>
        </w:r>
        <w:r w:rsidR="00D228F2">
          <w:rPr>
            <w:noProof/>
            <w:webHidden/>
          </w:rPr>
          <w:fldChar w:fldCharType="begin"/>
        </w:r>
        <w:r w:rsidR="00D228F2">
          <w:rPr>
            <w:noProof/>
            <w:webHidden/>
          </w:rPr>
          <w:instrText xml:space="preserve"> PAGEREF _Toc74560736 \h </w:instrText>
        </w:r>
        <w:r w:rsidR="00D228F2">
          <w:rPr>
            <w:noProof/>
            <w:webHidden/>
          </w:rPr>
        </w:r>
        <w:r w:rsidR="00D228F2">
          <w:rPr>
            <w:noProof/>
            <w:webHidden/>
          </w:rPr>
          <w:fldChar w:fldCharType="separate"/>
        </w:r>
        <w:r w:rsidR="00D228F2">
          <w:rPr>
            <w:noProof/>
            <w:webHidden/>
          </w:rPr>
          <w:t>55</w:t>
        </w:r>
        <w:r w:rsidR="00D228F2">
          <w:rPr>
            <w:noProof/>
            <w:webHidden/>
          </w:rPr>
          <w:fldChar w:fldCharType="end"/>
        </w:r>
      </w:hyperlink>
    </w:p>
    <w:p w14:paraId="403C4263" w14:textId="52F0A374" w:rsidR="00DF32F5" w:rsidRDefault="00DF32F5" w:rsidP="002F4D1D">
      <w:pPr>
        <w:pStyle w:val="TM4"/>
        <w:tabs>
          <w:tab w:val="left" w:pos="1200"/>
          <w:tab w:val="right" w:leader="underscore" w:pos="9060"/>
        </w:tabs>
        <w:rPr>
          <w:rFonts w:eastAsiaTheme="minorEastAsia" w:cstheme="minorBidi"/>
          <w:noProof/>
          <w:kern w:val="0"/>
          <w:lang w:eastAsia="fr-FR"/>
        </w:rPr>
      </w:pPr>
      <w:r>
        <w:rPr>
          <w:rFonts w:eastAsiaTheme="minorEastAsia" w:cstheme="minorBidi"/>
          <w:noProof/>
          <w:kern w:val="0"/>
          <w:lang w:eastAsia="fr-FR"/>
        </w:rPr>
        <w:t>1.</w:t>
      </w:r>
      <w:r>
        <w:rPr>
          <w:rFonts w:eastAsiaTheme="minorEastAsia" w:cstheme="minorBidi"/>
          <w:noProof/>
          <w:kern w:val="0"/>
          <w:lang w:eastAsia="fr-FR"/>
        </w:rPr>
        <w:tab/>
        <w:t>Recours préalable obligatoire au recours judiciaire</w:t>
      </w:r>
      <w:r>
        <w:rPr>
          <w:rFonts w:eastAsiaTheme="minorEastAsia" w:cstheme="minorBidi"/>
          <w:noProof/>
          <w:kern w:val="0"/>
          <w:lang w:eastAsia="fr-FR"/>
        </w:rPr>
        <w:tab/>
        <w:t>55</w:t>
      </w:r>
    </w:p>
    <w:p w14:paraId="092F45CF" w14:textId="58C1FA3C"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37" w:history="1">
        <w:r w:rsidR="00D228F2" w:rsidRPr="001A551D">
          <w:rPr>
            <w:rStyle w:val="Lienhypertexte"/>
            <w:rFonts w:eastAsia="Calibri"/>
            <w:bCs/>
            <w:noProof/>
          </w:rPr>
          <w:t>1.</w:t>
        </w:r>
        <w:r w:rsidR="00D228F2">
          <w:rPr>
            <w:rFonts w:eastAsiaTheme="minorEastAsia" w:cstheme="minorBidi"/>
            <w:noProof/>
            <w:kern w:val="0"/>
            <w:sz w:val="22"/>
            <w:szCs w:val="22"/>
            <w:lang w:eastAsia="fr-FR"/>
          </w:rPr>
          <w:tab/>
        </w:r>
        <w:r w:rsidR="00D228F2" w:rsidRPr="001A551D">
          <w:rPr>
            <w:rStyle w:val="Lienhypertexte"/>
            <w:rFonts w:eastAsia="Calibri"/>
            <w:noProof/>
          </w:rPr>
          <w:t>Qui peut introduire un recours administratif ?</w:t>
        </w:r>
        <w:r w:rsidR="00D228F2">
          <w:rPr>
            <w:noProof/>
            <w:webHidden/>
          </w:rPr>
          <w:tab/>
        </w:r>
        <w:r w:rsidR="00D228F2">
          <w:rPr>
            <w:noProof/>
            <w:webHidden/>
          </w:rPr>
          <w:fldChar w:fldCharType="begin"/>
        </w:r>
        <w:r w:rsidR="00D228F2">
          <w:rPr>
            <w:noProof/>
            <w:webHidden/>
          </w:rPr>
          <w:instrText xml:space="preserve"> PAGEREF _Toc74560737 \h </w:instrText>
        </w:r>
        <w:r w:rsidR="00D228F2">
          <w:rPr>
            <w:noProof/>
            <w:webHidden/>
          </w:rPr>
        </w:r>
        <w:r w:rsidR="00D228F2">
          <w:rPr>
            <w:noProof/>
            <w:webHidden/>
          </w:rPr>
          <w:fldChar w:fldCharType="separate"/>
        </w:r>
        <w:r w:rsidR="00D228F2">
          <w:rPr>
            <w:noProof/>
            <w:webHidden/>
          </w:rPr>
          <w:t>56</w:t>
        </w:r>
        <w:r w:rsidR="00D228F2">
          <w:rPr>
            <w:noProof/>
            <w:webHidden/>
          </w:rPr>
          <w:fldChar w:fldCharType="end"/>
        </w:r>
      </w:hyperlink>
    </w:p>
    <w:p w14:paraId="7595D5F6" w14:textId="24A9B627"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38" w:history="1">
        <w:r w:rsidR="00D228F2" w:rsidRPr="001A551D">
          <w:rPr>
            <w:rStyle w:val="Lienhypertexte"/>
            <w:rFonts w:eastAsia="Calibri"/>
            <w:bCs/>
            <w:noProof/>
          </w:rPr>
          <w:t>2.</w:t>
        </w:r>
        <w:r w:rsidR="00D228F2">
          <w:rPr>
            <w:rFonts w:eastAsiaTheme="minorEastAsia" w:cstheme="minorBidi"/>
            <w:noProof/>
            <w:kern w:val="0"/>
            <w:sz w:val="22"/>
            <w:szCs w:val="22"/>
            <w:lang w:eastAsia="fr-FR"/>
          </w:rPr>
          <w:tab/>
        </w:r>
        <w:r w:rsidR="00D228F2" w:rsidRPr="001A551D">
          <w:rPr>
            <w:rStyle w:val="Lienhypertexte"/>
            <w:rFonts w:eastAsia="Calibri"/>
            <w:noProof/>
          </w:rPr>
          <w:t>Sous quelle forme ?</w:t>
        </w:r>
        <w:r w:rsidR="00D228F2">
          <w:rPr>
            <w:noProof/>
            <w:webHidden/>
          </w:rPr>
          <w:tab/>
        </w:r>
        <w:r w:rsidR="00D228F2">
          <w:rPr>
            <w:noProof/>
            <w:webHidden/>
          </w:rPr>
          <w:fldChar w:fldCharType="begin"/>
        </w:r>
        <w:r w:rsidR="00D228F2">
          <w:rPr>
            <w:noProof/>
            <w:webHidden/>
          </w:rPr>
          <w:instrText xml:space="preserve"> PAGEREF _Toc74560738 \h </w:instrText>
        </w:r>
        <w:r w:rsidR="00D228F2">
          <w:rPr>
            <w:noProof/>
            <w:webHidden/>
          </w:rPr>
        </w:r>
        <w:r w:rsidR="00D228F2">
          <w:rPr>
            <w:noProof/>
            <w:webHidden/>
          </w:rPr>
          <w:fldChar w:fldCharType="separate"/>
        </w:r>
        <w:r w:rsidR="00D228F2">
          <w:rPr>
            <w:noProof/>
            <w:webHidden/>
          </w:rPr>
          <w:t>56</w:t>
        </w:r>
        <w:r w:rsidR="00D228F2">
          <w:rPr>
            <w:noProof/>
            <w:webHidden/>
          </w:rPr>
          <w:fldChar w:fldCharType="end"/>
        </w:r>
      </w:hyperlink>
    </w:p>
    <w:p w14:paraId="103E2E50" w14:textId="1DBDAE4B"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39" w:history="1">
        <w:r w:rsidR="00D228F2" w:rsidRPr="001A551D">
          <w:rPr>
            <w:rStyle w:val="Lienhypertexte"/>
            <w:rFonts w:eastAsia="Calibri"/>
            <w:bCs/>
            <w:noProof/>
          </w:rPr>
          <w:t>3.</w:t>
        </w:r>
        <w:r w:rsidR="00D228F2">
          <w:rPr>
            <w:rFonts w:eastAsiaTheme="minorEastAsia" w:cstheme="minorBidi"/>
            <w:noProof/>
            <w:kern w:val="0"/>
            <w:sz w:val="22"/>
            <w:szCs w:val="22"/>
            <w:lang w:eastAsia="fr-FR"/>
          </w:rPr>
          <w:tab/>
        </w:r>
        <w:r w:rsidR="00D228F2" w:rsidRPr="001A551D">
          <w:rPr>
            <w:rStyle w:val="Lienhypertexte"/>
            <w:rFonts w:eastAsia="Calibri"/>
            <w:noProof/>
          </w:rPr>
          <w:t>Dans quel délai ?</w:t>
        </w:r>
        <w:r w:rsidR="00D228F2">
          <w:rPr>
            <w:noProof/>
            <w:webHidden/>
          </w:rPr>
          <w:tab/>
        </w:r>
        <w:r w:rsidR="00D228F2">
          <w:rPr>
            <w:noProof/>
            <w:webHidden/>
          </w:rPr>
          <w:fldChar w:fldCharType="begin"/>
        </w:r>
        <w:r w:rsidR="00D228F2">
          <w:rPr>
            <w:noProof/>
            <w:webHidden/>
          </w:rPr>
          <w:instrText xml:space="preserve"> PAGEREF _Toc74560739 \h </w:instrText>
        </w:r>
        <w:r w:rsidR="00D228F2">
          <w:rPr>
            <w:noProof/>
            <w:webHidden/>
          </w:rPr>
        </w:r>
        <w:r w:rsidR="00D228F2">
          <w:rPr>
            <w:noProof/>
            <w:webHidden/>
          </w:rPr>
          <w:fldChar w:fldCharType="separate"/>
        </w:r>
        <w:r w:rsidR="00D228F2">
          <w:rPr>
            <w:noProof/>
            <w:webHidden/>
          </w:rPr>
          <w:t>56</w:t>
        </w:r>
        <w:r w:rsidR="00D228F2">
          <w:rPr>
            <w:noProof/>
            <w:webHidden/>
          </w:rPr>
          <w:fldChar w:fldCharType="end"/>
        </w:r>
      </w:hyperlink>
    </w:p>
    <w:p w14:paraId="3C8374ED" w14:textId="10D42899" w:rsidR="00D228F2" w:rsidRDefault="003E49C3">
      <w:pPr>
        <w:pStyle w:val="TM4"/>
        <w:tabs>
          <w:tab w:val="left" w:pos="1200"/>
          <w:tab w:val="right" w:leader="underscore" w:pos="9060"/>
        </w:tabs>
        <w:rPr>
          <w:noProof/>
        </w:rPr>
      </w:pPr>
      <w:hyperlink w:anchor="_Toc74560740" w:history="1">
        <w:r w:rsidR="00D228F2" w:rsidRPr="001A551D">
          <w:rPr>
            <w:rStyle w:val="Lienhypertexte"/>
            <w:rFonts w:eastAsia="Calibri"/>
            <w:bCs/>
            <w:noProof/>
          </w:rPr>
          <w:t>4.</w:t>
        </w:r>
        <w:r w:rsidR="00D228F2">
          <w:rPr>
            <w:rFonts w:eastAsiaTheme="minorEastAsia" w:cstheme="minorBidi"/>
            <w:noProof/>
            <w:kern w:val="0"/>
            <w:sz w:val="22"/>
            <w:szCs w:val="22"/>
            <w:lang w:eastAsia="fr-FR"/>
          </w:rPr>
          <w:tab/>
        </w:r>
        <w:r w:rsidR="00D228F2" w:rsidRPr="001A551D">
          <w:rPr>
            <w:rStyle w:val="Lienhypertexte"/>
            <w:rFonts w:eastAsia="Calibri"/>
            <w:noProof/>
          </w:rPr>
          <w:t>Auprès de qui ?</w:t>
        </w:r>
        <w:r w:rsidR="00D228F2">
          <w:rPr>
            <w:noProof/>
            <w:webHidden/>
          </w:rPr>
          <w:tab/>
        </w:r>
        <w:r w:rsidR="00D228F2">
          <w:rPr>
            <w:noProof/>
            <w:webHidden/>
          </w:rPr>
          <w:fldChar w:fldCharType="begin"/>
        </w:r>
        <w:r w:rsidR="00D228F2">
          <w:rPr>
            <w:noProof/>
            <w:webHidden/>
          </w:rPr>
          <w:instrText xml:space="preserve"> PAGEREF _Toc74560740 \h </w:instrText>
        </w:r>
        <w:r w:rsidR="00D228F2">
          <w:rPr>
            <w:noProof/>
            <w:webHidden/>
          </w:rPr>
        </w:r>
        <w:r w:rsidR="00D228F2">
          <w:rPr>
            <w:noProof/>
            <w:webHidden/>
          </w:rPr>
          <w:fldChar w:fldCharType="separate"/>
        </w:r>
        <w:r w:rsidR="00D228F2">
          <w:rPr>
            <w:noProof/>
            <w:webHidden/>
          </w:rPr>
          <w:t>58</w:t>
        </w:r>
        <w:r w:rsidR="00D228F2">
          <w:rPr>
            <w:noProof/>
            <w:webHidden/>
          </w:rPr>
          <w:fldChar w:fldCharType="end"/>
        </w:r>
      </w:hyperlink>
    </w:p>
    <w:p w14:paraId="5FAACDAB" w14:textId="59FF651E" w:rsidR="00DF32F5" w:rsidRDefault="00DF32F5">
      <w:pPr>
        <w:pStyle w:val="TM4"/>
        <w:tabs>
          <w:tab w:val="left" w:pos="1200"/>
          <w:tab w:val="right" w:leader="underscore" w:pos="9060"/>
        </w:tabs>
        <w:rPr>
          <w:rFonts w:eastAsiaTheme="minorEastAsia" w:cstheme="minorBidi"/>
          <w:noProof/>
          <w:kern w:val="0"/>
          <w:sz w:val="22"/>
          <w:szCs w:val="22"/>
          <w:lang w:eastAsia="fr-FR"/>
        </w:rPr>
      </w:pPr>
      <w:r>
        <w:rPr>
          <w:noProof/>
        </w:rPr>
        <w:t>6.</w:t>
      </w:r>
      <w:r>
        <w:rPr>
          <w:noProof/>
        </w:rPr>
        <w:tab/>
        <w:t>Limite du pouvoir en tant qu'autorité administrative</w:t>
      </w:r>
      <w:r>
        <w:rPr>
          <w:noProof/>
        </w:rPr>
        <w:tab/>
        <w:t>58</w:t>
      </w:r>
    </w:p>
    <w:p w14:paraId="1A2974FA" w14:textId="362635A6"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41" w:history="1">
        <w:r w:rsidR="00D228F2" w:rsidRPr="001A551D">
          <w:rPr>
            <w:rStyle w:val="Lienhypertexte"/>
            <w:rFonts w:eastAsia="Calibri"/>
            <w:bCs/>
            <w:noProof/>
          </w:rPr>
          <w:t>5.</w:t>
        </w:r>
        <w:r w:rsidR="00D228F2">
          <w:rPr>
            <w:rFonts w:eastAsiaTheme="minorEastAsia" w:cstheme="minorBidi"/>
            <w:noProof/>
            <w:kern w:val="0"/>
            <w:sz w:val="22"/>
            <w:szCs w:val="22"/>
            <w:lang w:eastAsia="fr-FR"/>
          </w:rPr>
          <w:tab/>
        </w:r>
        <w:r w:rsidR="00D228F2" w:rsidRPr="001A551D">
          <w:rPr>
            <w:rStyle w:val="Lienhypertexte"/>
            <w:rFonts w:eastAsia="Calibri"/>
            <w:noProof/>
          </w:rPr>
          <w:t>Accusé de réception</w:t>
        </w:r>
        <w:r w:rsidR="00D228F2">
          <w:rPr>
            <w:noProof/>
            <w:webHidden/>
          </w:rPr>
          <w:tab/>
        </w:r>
        <w:r w:rsidR="00D228F2">
          <w:rPr>
            <w:noProof/>
            <w:webHidden/>
          </w:rPr>
          <w:fldChar w:fldCharType="begin"/>
        </w:r>
        <w:r w:rsidR="00D228F2">
          <w:rPr>
            <w:noProof/>
            <w:webHidden/>
          </w:rPr>
          <w:instrText xml:space="preserve"> PAGEREF _Toc74560741 \h </w:instrText>
        </w:r>
        <w:r w:rsidR="00D228F2">
          <w:rPr>
            <w:noProof/>
            <w:webHidden/>
          </w:rPr>
        </w:r>
        <w:r w:rsidR="00D228F2">
          <w:rPr>
            <w:noProof/>
            <w:webHidden/>
          </w:rPr>
          <w:fldChar w:fldCharType="separate"/>
        </w:r>
        <w:r w:rsidR="00D228F2">
          <w:rPr>
            <w:noProof/>
            <w:webHidden/>
          </w:rPr>
          <w:t>58</w:t>
        </w:r>
        <w:r w:rsidR="00D228F2">
          <w:rPr>
            <w:noProof/>
            <w:webHidden/>
          </w:rPr>
          <w:fldChar w:fldCharType="end"/>
        </w:r>
      </w:hyperlink>
    </w:p>
    <w:p w14:paraId="43795C3C" w14:textId="72E4E064"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42" w:history="1">
        <w:r w:rsidR="00D228F2" w:rsidRPr="001A551D">
          <w:rPr>
            <w:rStyle w:val="Lienhypertexte"/>
            <w:rFonts w:eastAsia="Calibri"/>
            <w:bCs/>
            <w:noProof/>
          </w:rPr>
          <w:t>6.</w:t>
        </w:r>
        <w:r w:rsidR="00D228F2">
          <w:rPr>
            <w:rFonts w:eastAsiaTheme="minorEastAsia" w:cstheme="minorBidi"/>
            <w:noProof/>
            <w:kern w:val="0"/>
            <w:sz w:val="22"/>
            <w:szCs w:val="22"/>
            <w:lang w:eastAsia="fr-FR"/>
          </w:rPr>
          <w:tab/>
        </w:r>
        <w:r w:rsidR="00D228F2" w:rsidRPr="001A551D">
          <w:rPr>
            <w:rStyle w:val="Lienhypertexte"/>
            <w:rFonts w:eastAsia="Calibri"/>
            <w:noProof/>
          </w:rPr>
          <w:t>Procédure</w:t>
        </w:r>
        <w:r w:rsidR="00D228F2">
          <w:rPr>
            <w:noProof/>
            <w:webHidden/>
          </w:rPr>
          <w:tab/>
        </w:r>
        <w:r w:rsidR="00D228F2">
          <w:rPr>
            <w:noProof/>
            <w:webHidden/>
          </w:rPr>
          <w:fldChar w:fldCharType="begin"/>
        </w:r>
        <w:r w:rsidR="00D228F2">
          <w:rPr>
            <w:noProof/>
            <w:webHidden/>
          </w:rPr>
          <w:instrText xml:space="preserve"> PAGEREF _Toc74560742 \h </w:instrText>
        </w:r>
        <w:r w:rsidR="00D228F2">
          <w:rPr>
            <w:noProof/>
            <w:webHidden/>
          </w:rPr>
        </w:r>
        <w:r w:rsidR="00D228F2">
          <w:rPr>
            <w:noProof/>
            <w:webHidden/>
          </w:rPr>
          <w:fldChar w:fldCharType="separate"/>
        </w:r>
        <w:r w:rsidR="00D228F2">
          <w:rPr>
            <w:noProof/>
            <w:webHidden/>
          </w:rPr>
          <w:t>58</w:t>
        </w:r>
        <w:r w:rsidR="00D228F2">
          <w:rPr>
            <w:noProof/>
            <w:webHidden/>
          </w:rPr>
          <w:fldChar w:fldCharType="end"/>
        </w:r>
      </w:hyperlink>
    </w:p>
    <w:p w14:paraId="21D4333B" w14:textId="51815A48"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43" w:history="1">
        <w:r w:rsidR="00D228F2" w:rsidRPr="001A551D">
          <w:rPr>
            <w:rStyle w:val="Lienhypertexte"/>
            <w:rFonts w:eastAsia="Calibri"/>
            <w:bCs/>
            <w:noProof/>
          </w:rPr>
          <w:t>7.</w:t>
        </w:r>
        <w:r w:rsidR="00D228F2">
          <w:rPr>
            <w:rFonts w:eastAsiaTheme="minorEastAsia" w:cstheme="minorBidi"/>
            <w:noProof/>
            <w:kern w:val="0"/>
            <w:sz w:val="22"/>
            <w:szCs w:val="22"/>
            <w:lang w:eastAsia="fr-FR"/>
          </w:rPr>
          <w:tab/>
        </w:r>
        <w:r w:rsidR="00D228F2" w:rsidRPr="001A551D">
          <w:rPr>
            <w:rStyle w:val="Lienhypertexte"/>
            <w:rFonts w:eastAsia="Calibri"/>
            <w:noProof/>
          </w:rPr>
          <w:t>Requête auprès du tribunal de première instance</w:t>
        </w:r>
        <w:r w:rsidR="00D228F2">
          <w:rPr>
            <w:noProof/>
            <w:webHidden/>
          </w:rPr>
          <w:tab/>
        </w:r>
        <w:r w:rsidR="00D228F2">
          <w:rPr>
            <w:noProof/>
            <w:webHidden/>
          </w:rPr>
          <w:fldChar w:fldCharType="begin"/>
        </w:r>
        <w:r w:rsidR="00D228F2">
          <w:rPr>
            <w:noProof/>
            <w:webHidden/>
          </w:rPr>
          <w:instrText xml:space="preserve"> PAGEREF _Toc74560743 \h </w:instrText>
        </w:r>
        <w:r w:rsidR="00D228F2">
          <w:rPr>
            <w:noProof/>
            <w:webHidden/>
          </w:rPr>
        </w:r>
        <w:r w:rsidR="00D228F2">
          <w:rPr>
            <w:noProof/>
            <w:webHidden/>
          </w:rPr>
          <w:fldChar w:fldCharType="separate"/>
        </w:r>
        <w:r w:rsidR="00D228F2">
          <w:rPr>
            <w:noProof/>
            <w:webHidden/>
          </w:rPr>
          <w:t>58</w:t>
        </w:r>
        <w:r w:rsidR="00D228F2">
          <w:rPr>
            <w:noProof/>
            <w:webHidden/>
          </w:rPr>
          <w:fldChar w:fldCharType="end"/>
        </w:r>
      </w:hyperlink>
    </w:p>
    <w:p w14:paraId="64BE1235" w14:textId="1AF112CF"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44" w:history="1">
        <w:r w:rsidR="00D228F2" w:rsidRPr="001A551D">
          <w:rPr>
            <w:rStyle w:val="Lienhypertexte"/>
            <w:rFonts w:eastAsia="Calibri"/>
            <w:bCs/>
            <w:noProof/>
          </w:rPr>
          <w:t>8.</w:t>
        </w:r>
        <w:r w:rsidR="00D228F2">
          <w:rPr>
            <w:rFonts w:eastAsiaTheme="minorEastAsia" w:cstheme="minorBidi"/>
            <w:noProof/>
            <w:kern w:val="0"/>
            <w:sz w:val="22"/>
            <w:szCs w:val="22"/>
            <w:lang w:eastAsia="fr-FR"/>
          </w:rPr>
          <w:tab/>
        </w:r>
        <w:r w:rsidR="00D228F2" w:rsidRPr="001A551D">
          <w:rPr>
            <w:rStyle w:val="Lienhypertexte"/>
            <w:rFonts w:eastAsia="Calibri"/>
            <w:noProof/>
          </w:rPr>
          <w:t>Conséquence sur le recouvrement d'une taxe</w:t>
        </w:r>
        <w:r w:rsidR="00D228F2">
          <w:rPr>
            <w:noProof/>
            <w:webHidden/>
          </w:rPr>
          <w:tab/>
        </w:r>
        <w:r w:rsidR="00D228F2">
          <w:rPr>
            <w:noProof/>
            <w:webHidden/>
          </w:rPr>
          <w:fldChar w:fldCharType="begin"/>
        </w:r>
        <w:r w:rsidR="00D228F2">
          <w:rPr>
            <w:noProof/>
            <w:webHidden/>
          </w:rPr>
          <w:instrText xml:space="preserve"> PAGEREF _Toc74560744 \h </w:instrText>
        </w:r>
        <w:r w:rsidR="00D228F2">
          <w:rPr>
            <w:noProof/>
            <w:webHidden/>
          </w:rPr>
        </w:r>
        <w:r w:rsidR="00D228F2">
          <w:rPr>
            <w:noProof/>
            <w:webHidden/>
          </w:rPr>
          <w:fldChar w:fldCharType="separate"/>
        </w:r>
        <w:r w:rsidR="00D228F2">
          <w:rPr>
            <w:noProof/>
            <w:webHidden/>
          </w:rPr>
          <w:t>59</w:t>
        </w:r>
        <w:r w:rsidR="00D228F2">
          <w:rPr>
            <w:noProof/>
            <w:webHidden/>
          </w:rPr>
          <w:fldChar w:fldCharType="end"/>
        </w:r>
      </w:hyperlink>
    </w:p>
    <w:p w14:paraId="6ACD68CC" w14:textId="26AE7246" w:rsidR="00D228F2" w:rsidRDefault="003E49C3">
      <w:pPr>
        <w:pStyle w:val="TM3"/>
        <w:tabs>
          <w:tab w:val="left" w:pos="1440"/>
          <w:tab w:val="right" w:leader="underscore" w:pos="9060"/>
        </w:tabs>
        <w:rPr>
          <w:rFonts w:eastAsiaTheme="minorEastAsia" w:cstheme="minorBidi"/>
          <w:noProof/>
          <w:kern w:val="0"/>
          <w:lang w:eastAsia="fr-FR"/>
        </w:rPr>
      </w:pPr>
      <w:hyperlink w:anchor="_Toc74560745" w:history="1">
        <w:r w:rsidR="00D228F2" w:rsidRPr="001A551D">
          <w:rPr>
            <w:rStyle w:val="Lienhypertexte"/>
            <w:rFonts w:cstheme="minorHAnsi"/>
            <w:bCs/>
            <w:noProof/>
          </w:rPr>
          <w:t>V.4.11.</w:t>
        </w:r>
        <w:r w:rsidR="00D228F2">
          <w:rPr>
            <w:rFonts w:eastAsiaTheme="minorEastAsia" w:cstheme="minorBidi"/>
            <w:noProof/>
            <w:kern w:val="0"/>
            <w:lang w:eastAsia="fr-FR"/>
          </w:rPr>
          <w:tab/>
        </w:r>
        <w:r w:rsidR="00D228F2" w:rsidRPr="001A551D">
          <w:rPr>
            <w:rStyle w:val="Lienhypertexte"/>
            <w:rFonts w:cstheme="minorHAnsi"/>
            <w:bCs/>
            <w:noProof/>
          </w:rPr>
          <w:t>La formalité de déclaration du contribuable</w:t>
        </w:r>
        <w:r w:rsidR="00D228F2">
          <w:rPr>
            <w:noProof/>
            <w:webHidden/>
          </w:rPr>
          <w:tab/>
        </w:r>
        <w:r w:rsidR="00D228F2">
          <w:rPr>
            <w:noProof/>
            <w:webHidden/>
          </w:rPr>
          <w:fldChar w:fldCharType="begin"/>
        </w:r>
        <w:r w:rsidR="00D228F2">
          <w:rPr>
            <w:noProof/>
            <w:webHidden/>
          </w:rPr>
          <w:instrText xml:space="preserve"> PAGEREF _Toc74560745 \h </w:instrText>
        </w:r>
        <w:r w:rsidR="00D228F2">
          <w:rPr>
            <w:noProof/>
            <w:webHidden/>
          </w:rPr>
        </w:r>
        <w:r w:rsidR="00D228F2">
          <w:rPr>
            <w:noProof/>
            <w:webHidden/>
          </w:rPr>
          <w:fldChar w:fldCharType="separate"/>
        </w:r>
        <w:r w:rsidR="00D228F2">
          <w:rPr>
            <w:noProof/>
            <w:webHidden/>
          </w:rPr>
          <w:t>60</w:t>
        </w:r>
        <w:r w:rsidR="00D228F2">
          <w:rPr>
            <w:noProof/>
            <w:webHidden/>
          </w:rPr>
          <w:fldChar w:fldCharType="end"/>
        </w:r>
      </w:hyperlink>
    </w:p>
    <w:p w14:paraId="653A4960" w14:textId="68503FFD" w:rsidR="00D228F2" w:rsidRDefault="003E49C3">
      <w:pPr>
        <w:pStyle w:val="TM3"/>
        <w:tabs>
          <w:tab w:val="left" w:pos="1440"/>
          <w:tab w:val="right" w:leader="underscore" w:pos="9060"/>
        </w:tabs>
        <w:rPr>
          <w:rFonts w:eastAsiaTheme="minorEastAsia" w:cstheme="minorBidi"/>
          <w:noProof/>
          <w:kern w:val="0"/>
          <w:lang w:eastAsia="fr-FR"/>
        </w:rPr>
      </w:pPr>
      <w:hyperlink w:anchor="_Toc74560746" w:history="1">
        <w:r w:rsidR="00D228F2" w:rsidRPr="001A551D">
          <w:rPr>
            <w:rStyle w:val="Lienhypertexte"/>
            <w:noProof/>
          </w:rPr>
          <w:t>V.4.12.</w:t>
        </w:r>
        <w:r w:rsidR="00D228F2">
          <w:rPr>
            <w:rFonts w:eastAsiaTheme="minorEastAsia" w:cstheme="minorBidi"/>
            <w:noProof/>
            <w:kern w:val="0"/>
            <w:lang w:eastAsia="fr-FR"/>
          </w:rPr>
          <w:tab/>
        </w:r>
        <w:r w:rsidR="00D228F2" w:rsidRPr="001A551D">
          <w:rPr>
            <w:rStyle w:val="Lienhypertexte"/>
            <w:noProof/>
          </w:rPr>
          <w:t xml:space="preserve">La procédure de la taxation d’office </w:t>
        </w:r>
        <w:r w:rsidR="00D228F2" w:rsidRPr="001A551D">
          <w:rPr>
            <w:rStyle w:val="Lienhypertexte"/>
            <w:rFonts w:ascii="Times New Roman" w:hAnsi="Times New Roman"/>
            <w:noProof/>
            <w:vertAlign w:val="superscript"/>
          </w:rPr>
          <w:t xml:space="preserve"> </w:t>
        </w:r>
        <w:r w:rsidR="00D228F2">
          <w:rPr>
            <w:noProof/>
            <w:webHidden/>
          </w:rPr>
          <w:tab/>
        </w:r>
        <w:r w:rsidR="00D228F2">
          <w:rPr>
            <w:noProof/>
            <w:webHidden/>
          </w:rPr>
          <w:fldChar w:fldCharType="begin"/>
        </w:r>
        <w:r w:rsidR="00D228F2">
          <w:rPr>
            <w:noProof/>
            <w:webHidden/>
          </w:rPr>
          <w:instrText xml:space="preserve"> PAGEREF _Toc74560746 \h </w:instrText>
        </w:r>
        <w:r w:rsidR="00D228F2">
          <w:rPr>
            <w:noProof/>
            <w:webHidden/>
          </w:rPr>
        </w:r>
        <w:r w:rsidR="00D228F2">
          <w:rPr>
            <w:noProof/>
            <w:webHidden/>
          </w:rPr>
          <w:fldChar w:fldCharType="separate"/>
        </w:r>
        <w:r w:rsidR="00D228F2">
          <w:rPr>
            <w:noProof/>
            <w:webHidden/>
          </w:rPr>
          <w:t>61</w:t>
        </w:r>
        <w:r w:rsidR="00D228F2">
          <w:rPr>
            <w:noProof/>
            <w:webHidden/>
          </w:rPr>
          <w:fldChar w:fldCharType="end"/>
        </w:r>
      </w:hyperlink>
    </w:p>
    <w:p w14:paraId="081DDE0A" w14:textId="0F6EDF4E" w:rsidR="00D228F2" w:rsidRDefault="003E49C3">
      <w:pPr>
        <w:pStyle w:val="TM3"/>
        <w:tabs>
          <w:tab w:val="left" w:pos="1440"/>
          <w:tab w:val="right" w:leader="underscore" w:pos="9060"/>
        </w:tabs>
        <w:rPr>
          <w:rFonts w:eastAsiaTheme="minorEastAsia" w:cstheme="minorBidi"/>
          <w:noProof/>
          <w:kern w:val="0"/>
          <w:lang w:eastAsia="fr-FR"/>
        </w:rPr>
      </w:pPr>
      <w:hyperlink w:anchor="_Toc74560747" w:history="1">
        <w:r w:rsidR="00D228F2" w:rsidRPr="001A551D">
          <w:rPr>
            <w:rStyle w:val="Lienhypertexte"/>
            <w:rFonts w:cstheme="minorHAnsi"/>
            <w:noProof/>
          </w:rPr>
          <w:t>V.4.13.</w:t>
        </w:r>
        <w:r w:rsidR="00D228F2">
          <w:rPr>
            <w:rFonts w:eastAsiaTheme="minorEastAsia" w:cstheme="minorBidi"/>
            <w:noProof/>
            <w:kern w:val="0"/>
            <w:lang w:eastAsia="fr-FR"/>
          </w:rPr>
          <w:tab/>
        </w:r>
        <w:r w:rsidR="00D228F2" w:rsidRPr="001A551D">
          <w:rPr>
            <w:rStyle w:val="Lienhypertexte"/>
            <w:rFonts w:cstheme="minorHAnsi"/>
            <w:noProof/>
          </w:rPr>
          <w:t>Articles 355 à 357 du code des impôts sur les revenus</w:t>
        </w:r>
        <w:r w:rsidR="00D228F2">
          <w:rPr>
            <w:noProof/>
            <w:webHidden/>
          </w:rPr>
          <w:tab/>
        </w:r>
        <w:r w:rsidR="00D228F2">
          <w:rPr>
            <w:noProof/>
            <w:webHidden/>
          </w:rPr>
          <w:fldChar w:fldCharType="begin"/>
        </w:r>
        <w:r w:rsidR="00D228F2">
          <w:rPr>
            <w:noProof/>
            <w:webHidden/>
          </w:rPr>
          <w:instrText xml:space="preserve"> PAGEREF _Toc74560747 \h </w:instrText>
        </w:r>
        <w:r w:rsidR="00D228F2">
          <w:rPr>
            <w:noProof/>
            <w:webHidden/>
          </w:rPr>
        </w:r>
        <w:r w:rsidR="00D228F2">
          <w:rPr>
            <w:noProof/>
            <w:webHidden/>
          </w:rPr>
          <w:fldChar w:fldCharType="separate"/>
        </w:r>
        <w:r w:rsidR="00D228F2">
          <w:rPr>
            <w:noProof/>
            <w:webHidden/>
          </w:rPr>
          <w:t>62</w:t>
        </w:r>
        <w:r w:rsidR="00D228F2">
          <w:rPr>
            <w:noProof/>
            <w:webHidden/>
          </w:rPr>
          <w:fldChar w:fldCharType="end"/>
        </w:r>
      </w:hyperlink>
    </w:p>
    <w:p w14:paraId="7CDBEA44" w14:textId="4FA5EF5B"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48" w:history="1">
        <w:r w:rsidR="00D228F2" w:rsidRPr="001A551D">
          <w:rPr>
            <w:rStyle w:val="Lienhypertexte"/>
            <w:bCs/>
            <w:noProof/>
          </w:rPr>
          <w:t>1.</w:t>
        </w:r>
        <w:r w:rsidR="00D228F2">
          <w:rPr>
            <w:rFonts w:eastAsiaTheme="minorEastAsia" w:cstheme="minorBidi"/>
            <w:noProof/>
            <w:kern w:val="0"/>
            <w:sz w:val="22"/>
            <w:szCs w:val="22"/>
            <w:lang w:eastAsia="fr-FR"/>
          </w:rPr>
          <w:tab/>
        </w:r>
        <w:r w:rsidR="00D228F2" w:rsidRPr="001A551D">
          <w:rPr>
            <w:rStyle w:val="Lienhypertexte"/>
            <w:noProof/>
          </w:rPr>
          <w:t>Etablissement d’une nouvelle cotisation</w:t>
        </w:r>
        <w:r w:rsidR="00D228F2">
          <w:rPr>
            <w:noProof/>
            <w:webHidden/>
          </w:rPr>
          <w:tab/>
        </w:r>
        <w:r w:rsidR="00D228F2">
          <w:rPr>
            <w:noProof/>
            <w:webHidden/>
          </w:rPr>
          <w:fldChar w:fldCharType="begin"/>
        </w:r>
        <w:r w:rsidR="00D228F2">
          <w:rPr>
            <w:noProof/>
            <w:webHidden/>
          </w:rPr>
          <w:instrText xml:space="preserve"> PAGEREF _Toc74560748 \h </w:instrText>
        </w:r>
        <w:r w:rsidR="00D228F2">
          <w:rPr>
            <w:noProof/>
            <w:webHidden/>
          </w:rPr>
        </w:r>
        <w:r w:rsidR="00D228F2">
          <w:rPr>
            <w:noProof/>
            <w:webHidden/>
          </w:rPr>
          <w:fldChar w:fldCharType="separate"/>
        </w:r>
        <w:r w:rsidR="00D228F2">
          <w:rPr>
            <w:noProof/>
            <w:webHidden/>
          </w:rPr>
          <w:t>62</w:t>
        </w:r>
        <w:r w:rsidR="00D228F2">
          <w:rPr>
            <w:noProof/>
            <w:webHidden/>
          </w:rPr>
          <w:fldChar w:fldCharType="end"/>
        </w:r>
      </w:hyperlink>
    </w:p>
    <w:p w14:paraId="1BB71B3B" w14:textId="19B7EAEB"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49" w:history="1">
        <w:r w:rsidR="00D228F2" w:rsidRPr="001A551D">
          <w:rPr>
            <w:rStyle w:val="Lienhypertexte"/>
            <w:bCs/>
            <w:noProof/>
          </w:rPr>
          <w:t>2.</w:t>
        </w:r>
        <w:r w:rsidR="00D228F2">
          <w:rPr>
            <w:rFonts w:eastAsiaTheme="minorEastAsia" w:cstheme="minorBidi"/>
            <w:noProof/>
            <w:kern w:val="0"/>
            <w:sz w:val="22"/>
            <w:szCs w:val="22"/>
            <w:lang w:eastAsia="fr-FR"/>
          </w:rPr>
          <w:tab/>
        </w:r>
        <w:r w:rsidR="00D228F2" w:rsidRPr="001A551D">
          <w:rPr>
            <w:rStyle w:val="Lienhypertexte"/>
            <w:noProof/>
          </w:rPr>
          <w:t>Etablissement d’une cotisation subsidiaire</w:t>
        </w:r>
        <w:r w:rsidR="00D228F2">
          <w:rPr>
            <w:noProof/>
            <w:webHidden/>
          </w:rPr>
          <w:tab/>
        </w:r>
        <w:r w:rsidR="00D228F2">
          <w:rPr>
            <w:noProof/>
            <w:webHidden/>
          </w:rPr>
          <w:fldChar w:fldCharType="begin"/>
        </w:r>
        <w:r w:rsidR="00D228F2">
          <w:rPr>
            <w:noProof/>
            <w:webHidden/>
          </w:rPr>
          <w:instrText xml:space="preserve"> PAGEREF _Toc74560749 \h </w:instrText>
        </w:r>
        <w:r w:rsidR="00D228F2">
          <w:rPr>
            <w:noProof/>
            <w:webHidden/>
          </w:rPr>
        </w:r>
        <w:r w:rsidR="00D228F2">
          <w:rPr>
            <w:noProof/>
            <w:webHidden/>
          </w:rPr>
          <w:fldChar w:fldCharType="separate"/>
        </w:r>
        <w:r w:rsidR="00D228F2">
          <w:rPr>
            <w:noProof/>
            <w:webHidden/>
          </w:rPr>
          <w:t>63</w:t>
        </w:r>
        <w:r w:rsidR="00D228F2">
          <w:rPr>
            <w:noProof/>
            <w:webHidden/>
          </w:rPr>
          <w:fldChar w:fldCharType="end"/>
        </w:r>
      </w:hyperlink>
    </w:p>
    <w:p w14:paraId="5A9C68E5" w14:textId="6C66CEE1" w:rsidR="00D228F2" w:rsidRDefault="003E49C3">
      <w:pPr>
        <w:pStyle w:val="TM4"/>
        <w:tabs>
          <w:tab w:val="left" w:pos="1200"/>
          <w:tab w:val="right" w:leader="underscore" w:pos="9060"/>
        </w:tabs>
        <w:rPr>
          <w:rFonts w:eastAsiaTheme="minorEastAsia" w:cstheme="minorBidi"/>
          <w:noProof/>
          <w:kern w:val="0"/>
          <w:sz w:val="22"/>
          <w:szCs w:val="22"/>
          <w:lang w:eastAsia="fr-FR"/>
        </w:rPr>
      </w:pPr>
      <w:hyperlink w:anchor="_Toc74560750" w:history="1">
        <w:r w:rsidR="00D228F2" w:rsidRPr="001A551D">
          <w:rPr>
            <w:rStyle w:val="Lienhypertexte"/>
            <w:bCs/>
            <w:noProof/>
          </w:rPr>
          <w:t>3.</w:t>
        </w:r>
        <w:r w:rsidR="00D228F2">
          <w:rPr>
            <w:rFonts w:eastAsiaTheme="minorEastAsia" w:cstheme="minorBidi"/>
            <w:noProof/>
            <w:kern w:val="0"/>
            <w:sz w:val="22"/>
            <w:szCs w:val="22"/>
            <w:lang w:eastAsia="fr-FR"/>
          </w:rPr>
          <w:tab/>
        </w:r>
        <w:r w:rsidR="00D228F2" w:rsidRPr="001A551D">
          <w:rPr>
            <w:rStyle w:val="Lienhypertexte"/>
            <w:noProof/>
          </w:rPr>
          <w:t>Personnes assimilées au redevable</w:t>
        </w:r>
        <w:r w:rsidR="00D228F2">
          <w:rPr>
            <w:noProof/>
            <w:webHidden/>
          </w:rPr>
          <w:tab/>
        </w:r>
        <w:r w:rsidR="00D228F2">
          <w:rPr>
            <w:noProof/>
            <w:webHidden/>
          </w:rPr>
          <w:fldChar w:fldCharType="begin"/>
        </w:r>
        <w:r w:rsidR="00D228F2">
          <w:rPr>
            <w:noProof/>
            <w:webHidden/>
          </w:rPr>
          <w:instrText xml:space="preserve"> PAGEREF _Toc74560750 \h </w:instrText>
        </w:r>
        <w:r w:rsidR="00D228F2">
          <w:rPr>
            <w:noProof/>
            <w:webHidden/>
          </w:rPr>
        </w:r>
        <w:r w:rsidR="00D228F2">
          <w:rPr>
            <w:noProof/>
            <w:webHidden/>
          </w:rPr>
          <w:fldChar w:fldCharType="separate"/>
        </w:r>
        <w:r w:rsidR="00D228F2">
          <w:rPr>
            <w:noProof/>
            <w:webHidden/>
          </w:rPr>
          <w:t>63</w:t>
        </w:r>
        <w:r w:rsidR="00D228F2">
          <w:rPr>
            <w:noProof/>
            <w:webHidden/>
          </w:rPr>
          <w:fldChar w:fldCharType="end"/>
        </w:r>
      </w:hyperlink>
    </w:p>
    <w:p w14:paraId="3D70F774" w14:textId="0D549644" w:rsidR="00D228F2" w:rsidRDefault="003E49C3">
      <w:pPr>
        <w:pStyle w:val="TM3"/>
        <w:tabs>
          <w:tab w:val="left" w:pos="1440"/>
          <w:tab w:val="right" w:leader="underscore" w:pos="9060"/>
        </w:tabs>
        <w:rPr>
          <w:rFonts w:eastAsiaTheme="minorEastAsia" w:cstheme="minorBidi"/>
          <w:noProof/>
          <w:kern w:val="0"/>
          <w:lang w:eastAsia="fr-FR"/>
        </w:rPr>
      </w:pPr>
      <w:hyperlink w:anchor="_Toc74560751" w:history="1">
        <w:r w:rsidR="00D228F2" w:rsidRPr="001A551D">
          <w:rPr>
            <w:rStyle w:val="Lienhypertexte"/>
            <w:noProof/>
          </w:rPr>
          <w:t>V.4.14.</w:t>
        </w:r>
        <w:r w:rsidR="00D228F2">
          <w:rPr>
            <w:rFonts w:eastAsiaTheme="minorEastAsia" w:cstheme="minorBidi"/>
            <w:noProof/>
            <w:kern w:val="0"/>
            <w:lang w:eastAsia="fr-FR"/>
          </w:rPr>
          <w:tab/>
        </w:r>
        <w:r w:rsidR="00D228F2" w:rsidRPr="001A551D">
          <w:rPr>
            <w:rStyle w:val="Lienhypertexte"/>
            <w:noProof/>
          </w:rPr>
          <w:t>Intérêts de retard et intérêts moratoires en matière d’impôt sur les revenus</w:t>
        </w:r>
        <w:r w:rsidR="00D228F2">
          <w:rPr>
            <w:noProof/>
            <w:webHidden/>
          </w:rPr>
          <w:tab/>
        </w:r>
        <w:r w:rsidR="00D228F2">
          <w:rPr>
            <w:noProof/>
            <w:webHidden/>
          </w:rPr>
          <w:fldChar w:fldCharType="begin"/>
        </w:r>
        <w:r w:rsidR="00D228F2">
          <w:rPr>
            <w:noProof/>
            <w:webHidden/>
          </w:rPr>
          <w:instrText xml:space="preserve"> PAGEREF _Toc74560751 \h </w:instrText>
        </w:r>
        <w:r w:rsidR="00D228F2">
          <w:rPr>
            <w:noProof/>
            <w:webHidden/>
          </w:rPr>
        </w:r>
        <w:r w:rsidR="00D228F2">
          <w:rPr>
            <w:noProof/>
            <w:webHidden/>
          </w:rPr>
          <w:fldChar w:fldCharType="separate"/>
        </w:r>
        <w:r w:rsidR="00D228F2">
          <w:rPr>
            <w:noProof/>
            <w:webHidden/>
          </w:rPr>
          <w:t>65</w:t>
        </w:r>
        <w:r w:rsidR="00D228F2">
          <w:rPr>
            <w:noProof/>
            <w:webHidden/>
          </w:rPr>
          <w:fldChar w:fldCharType="end"/>
        </w:r>
      </w:hyperlink>
    </w:p>
    <w:p w14:paraId="31D1E3F3" w14:textId="17599ABA" w:rsidR="00D228F2" w:rsidRDefault="003E49C3">
      <w:pPr>
        <w:pStyle w:val="TM3"/>
        <w:tabs>
          <w:tab w:val="left" w:pos="1440"/>
          <w:tab w:val="right" w:leader="underscore" w:pos="9060"/>
        </w:tabs>
        <w:rPr>
          <w:rFonts w:eastAsiaTheme="minorEastAsia" w:cstheme="minorBidi"/>
          <w:noProof/>
          <w:kern w:val="0"/>
          <w:lang w:eastAsia="fr-FR"/>
        </w:rPr>
      </w:pPr>
      <w:hyperlink w:anchor="_Toc74560752" w:history="1">
        <w:r w:rsidR="00D228F2" w:rsidRPr="001A551D">
          <w:rPr>
            <w:rStyle w:val="Lienhypertexte"/>
            <w:rFonts w:eastAsia="PMingLiU" w:cstheme="minorHAnsi"/>
            <w:noProof/>
          </w:rPr>
          <w:t>V.4.15.</w:t>
        </w:r>
        <w:r w:rsidR="00D228F2">
          <w:rPr>
            <w:rFonts w:eastAsiaTheme="minorEastAsia" w:cstheme="minorBidi"/>
            <w:noProof/>
            <w:kern w:val="0"/>
            <w:lang w:eastAsia="fr-FR"/>
          </w:rPr>
          <w:tab/>
        </w:r>
        <w:r w:rsidR="00D228F2" w:rsidRPr="001A551D">
          <w:rPr>
            <w:rStyle w:val="Lienhypertexte"/>
            <w:rFonts w:eastAsia="PMingLiU" w:cstheme="minorHAnsi"/>
            <w:noProof/>
          </w:rPr>
          <w:t>Contentieux relatif au précompte immobilier : droit à l’information</w:t>
        </w:r>
        <w:r w:rsidR="00D228F2">
          <w:rPr>
            <w:noProof/>
            <w:webHidden/>
          </w:rPr>
          <w:tab/>
        </w:r>
        <w:r w:rsidR="00D228F2">
          <w:rPr>
            <w:noProof/>
            <w:webHidden/>
          </w:rPr>
          <w:fldChar w:fldCharType="begin"/>
        </w:r>
        <w:r w:rsidR="00D228F2">
          <w:rPr>
            <w:noProof/>
            <w:webHidden/>
          </w:rPr>
          <w:instrText xml:space="preserve"> PAGEREF _Toc74560752 \h </w:instrText>
        </w:r>
        <w:r w:rsidR="00D228F2">
          <w:rPr>
            <w:noProof/>
            <w:webHidden/>
          </w:rPr>
        </w:r>
        <w:r w:rsidR="00D228F2">
          <w:rPr>
            <w:noProof/>
            <w:webHidden/>
          </w:rPr>
          <w:fldChar w:fldCharType="separate"/>
        </w:r>
        <w:r w:rsidR="00D228F2">
          <w:rPr>
            <w:noProof/>
            <w:webHidden/>
          </w:rPr>
          <w:t>65</w:t>
        </w:r>
        <w:r w:rsidR="00D228F2">
          <w:rPr>
            <w:noProof/>
            <w:webHidden/>
          </w:rPr>
          <w:fldChar w:fldCharType="end"/>
        </w:r>
      </w:hyperlink>
    </w:p>
    <w:p w14:paraId="5C22ADB4" w14:textId="72BE418B" w:rsidR="00D228F2" w:rsidRDefault="003E49C3">
      <w:pPr>
        <w:pStyle w:val="TM1"/>
        <w:tabs>
          <w:tab w:val="left" w:pos="720"/>
          <w:tab w:val="right" w:leader="underscore" w:pos="9060"/>
        </w:tabs>
        <w:rPr>
          <w:noProof/>
        </w:rPr>
      </w:pPr>
      <w:hyperlink w:anchor="_Toc74560753" w:history="1">
        <w:r w:rsidR="00D228F2" w:rsidRPr="001A551D">
          <w:rPr>
            <w:rStyle w:val="Lienhypertexte"/>
            <w:rFonts w:cstheme="minorHAnsi"/>
            <w:noProof/>
          </w:rPr>
          <w:t>VI.</w:t>
        </w:r>
        <w:r w:rsidR="00D228F2">
          <w:rPr>
            <w:rFonts w:eastAsiaTheme="minorEastAsia" w:cstheme="minorBidi"/>
            <w:b w:val="0"/>
            <w:bCs w:val="0"/>
            <w:noProof/>
            <w:kern w:val="0"/>
            <w:sz w:val="22"/>
            <w:szCs w:val="22"/>
            <w:lang w:eastAsia="fr-FR"/>
          </w:rPr>
          <w:tab/>
        </w:r>
        <w:r w:rsidR="00D228F2" w:rsidRPr="001A551D">
          <w:rPr>
            <w:rStyle w:val="Lienhypertexte"/>
            <w:rFonts w:cstheme="minorHAnsi"/>
            <w:noProof/>
          </w:rPr>
          <w:t>Nomenclature des taxes provinciales</w:t>
        </w:r>
        <w:r w:rsidR="00D228F2">
          <w:rPr>
            <w:noProof/>
            <w:webHidden/>
          </w:rPr>
          <w:tab/>
        </w:r>
        <w:r w:rsidR="00D228F2">
          <w:rPr>
            <w:noProof/>
            <w:webHidden/>
          </w:rPr>
          <w:fldChar w:fldCharType="begin"/>
        </w:r>
        <w:r w:rsidR="00D228F2">
          <w:rPr>
            <w:noProof/>
            <w:webHidden/>
          </w:rPr>
          <w:instrText xml:space="preserve"> PAGEREF _Toc74560753 \h </w:instrText>
        </w:r>
        <w:r w:rsidR="00D228F2">
          <w:rPr>
            <w:noProof/>
            <w:webHidden/>
          </w:rPr>
        </w:r>
        <w:r w:rsidR="00D228F2">
          <w:rPr>
            <w:noProof/>
            <w:webHidden/>
          </w:rPr>
          <w:fldChar w:fldCharType="separate"/>
        </w:r>
        <w:r w:rsidR="00D228F2">
          <w:rPr>
            <w:noProof/>
            <w:webHidden/>
          </w:rPr>
          <w:t>66</w:t>
        </w:r>
        <w:r w:rsidR="00D228F2">
          <w:rPr>
            <w:noProof/>
            <w:webHidden/>
          </w:rPr>
          <w:fldChar w:fldCharType="end"/>
        </w:r>
      </w:hyperlink>
    </w:p>
    <w:p w14:paraId="07E56A23" w14:textId="3816F8D0" w:rsidR="00DF32F5" w:rsidRPr="00DF32F5" w:rsidRDefault="00DF32F5" w:rsidP="002F4D1D">
      <w:pPr>
        <w:pStyle w:val="TM1"/>
        <w:tabs>
          <w:tab w:val="left" w:pos="720"/>
          <w:tab w:val="right" w:leader="underscore" w:pos="9060"/>
        </w:tabs>
        <w:spacing w:before="0"/>
        <w:rPr>
          <w:rFonts w:eastAsiaTheme="minorEastAsia" w:cstheme="minorBidi"/>
          <w:b w:val="0"/>
          <w:bCs w:val="0"/>
          <w:noProof/>
          <w:kern w:val="0"/>
          <w:sz w:val="22"/>
          <w:szCs w:val="22"/>
          <w:lang w:eastAsia="fr-FR"/>
        </w:rPr>
      </w:pPr>
      <w:r>
        <w:rPr>
          <w:noProof/>
        </w:rPr>
        <w:tab/>
      </w:r>
      <w:r w:rsidRPr="002F4D1D">
        <w:rPr>
          <w:noProof/>
          <w:sz w:val="22"/>
          <w:szCs w:val="22"/>
        </w:rPr>
        <w:t>L'indexation</w:t>
      </w:r>
      <w:r w:rsidRPr="002F4D1D">
        <w:rPr>
          <w:noProof/>
          <w:sz w:val="22"/>
          <w:szCs w:val="22"/>
        </w:rPr>
        <w:tab/>
        <w:t>66</w:t>
      </w:r>
    </w:p>
    <w:p w14:paraId="396EB6B8" w14:textId="46BC602D"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754" w:history="1">
        <w:r w:rsidR="00D228F2" w:rsidRPr="001A551D">
          <w:rPr>
            <w:rStyle w:val="Lienhypertexte"/>
            <w:rFonts w:cstheme="minorHAnsi"/>
            <w:noProof/>
          </w:rPr>
          <w:t>VI.1.</w:t>
        </w:r>
        <w:r w:rsidR="00D228F2">
          <w:rPr>
            <w:rFonts w:eastAsiaTheme="minorEastAsia" w:cstheme="minorBidi"/>
            <w:b w:val="0"/>
            <w:bCs w:val="0"/>
            <w:noProof/>
            <w:kern w:val="0"/>
            <w:lang w:eastAsia="fr-FR"/>
          </w:rPr>
          <w:tab/>
        </w:r>
        <w:r w:rsidR="00D228F2" w:rsidRPr="001A551D">
          <w:rPr>
            <w:rStyle w:val="Lienhypertexte"/>
            <w:rFonts w:cstheme="minorHAnsi"/>
            <w:noProof/>
          </w:rPr>
          <w:t>Etablissement occupant du personnel de bar (taxe directe) - Modèle disponible</w:t>
        </w:r>
        <w:r w:rsidR="00D228F2">
          <w:rPr>
            <w:noProof/>
            <w:webHidden/>
          </w:rPr>
          <w:tab/>
        </w:r>
        <w:r w:rsidR="00D228F2">
          <w:rPr>
            <w:noProof/>
            <w:webHidden/>
          </w:rPr>
          <w:fldChar w:fldCharType="begin"/>
        </w:r>
        <w:r w:rsidR="00D228F2">
          <w:rPr>
            <w:noProof/>
            <w:webHidden/>
          </w:rPr>
          <w:instrText xml:space="preserve"> PAGEREF _Toc74560754 \h </w:instrText>
        </w:r>
        <w:r w:rsidR="00D228F2">
          <w:rPr>
            <w:noProof/>
            <w:webHidden/>
          </w:rPr>
        </w:r>
        <w:r w:rsidR="00D228F2">
          <w:rPr>
            <w:noProof/>
            <w:webHidden/>
          </w:rPr>
          <w:fldChar w:fldCharType="separate"/>
        </w:r>
        <w:r w:rsidR="00D228F2">
          <w:rPr>
            <w:noProof/>
            <w:webHidden/>
          </w:rPr>
          <w:t>67</w:t>
        </w:r>
        <w:r w:rsidR="00D228F2">
          <w:rPr>
            <w:noProof/>
            <w:webHidden/>
          </w:rPr>
          <w:fldChar w:fldCharType="end"/>
        </w:r>
      </w:hyperlink>
    </w:p>
    <w:p w14:paraId="676492FF" w14:textId="160A9CBE"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755" w:history="1">
        <w:r w:rsidR="00D228F2" w:rsidRPr="001A551D">
          <w:rPr>
            <w:rStyle w:val="Lienhypertexte"/>
            <w:rFonts w:cstheme="minorHAnsi"/>
            <w:noProof/>
          </w:rPr>
          <w:t>VI.2.</w:t>
        </w:r>
        <w:r w:rsidR="00D228F2">
          <w:rPr>
            <w:rFonts w:eastAsiaTheme="minorEastAsia" w:cstheme="minorBidi"/>
            <w:b w:val="0"/>
            <w:bCs w:val="0"/>
            <w:noProof/>
            <w:kern w:val="0"/>
            <w:lang w:eastAsia="fr-FR"/>
          </w:rPr>
          <w:tab/>
        </w:r>
        <w:r w:rsidR="00D228F2" w:rsidRPr="001A551D">
          <w:rPr>
            <w:rStyle w:val="Lienhypertexte"/>
            <w:rFonts w:cstheme="minorHAnsi"/>
            <w:noProof/>
          </w:rPr>
          <w:t>Débits de boissons (taxe directe)</w:t>
        </w:r>
        <w:r w:rsidR="00D228F2">
          <w:rPr>
            <w:noProof/>
            <w:webHidden/>
          </w:rPr>
          <w:tab/>
        </w:r>
        <w:r w:rsidR="00D228F2">
          <w:rPr>
            <w:noProof/>
            <w:webHidden/>
          </w:rPr>
          <w:fldChar w:fldCharType="begin"/>
        </w:r>
        <w:r w:rsidR="00D228F2">
          <w:rPr>
            <w:noProof/>
            <w:webHidden/>
          </w:rPr>
          <w:instrText xml:space="preserve"> PAGEREF _Toc74560755 \h </w:instrText>
        </w:r>
        <w:r w:rsidR="00D228F2">
          <w:rPr>
            <w:noProof/>
            <w:webHidden/>
          </w:rPr>
        </w:r>
        <w:r w:rsidR="00D228F2">
          <w:rPr>
            <w:noProof/>
            <w:webHidden/>
          </w:rPr>
          <w:fldChar w:fldCharType="separate"/>
        </w:r>
        <w:r w:rsidR="00D228F2">
          <w:rPr>
            <w:noProof/>
            <w:webHidden/>
          </w:rPr>
          <w:t>67</w:t>
        </w:r>
        <w:r w:rsidR="00D228F2">
          <w:rPr>
            <w:noProof/>
            <w:webHidden/>
          </w:rPr>
          <w:fldChar w:fldCharType="end"/>
        </w:r>
      </w:hyperlink>
    </w:p>
    <w:p w14:paraId="18683EE5" w14:textId="5AAD0A14"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756" w:history="1">
        <w:r w:rsidR="00D228F2" w:rsidRPr="001A551D">
          <w:rPr>
            <w:rStyle w:val="Lienhypertexte"/>
            <w:rFonts w:cstheme="minorHAnsi"/>
            <w:noProof/>
          </w:rPr>
          <w:t>VI.3.</w:t>
        </w:r>
        <w:r w:rsidR="00D228F2">
          <w:rPr>
            <w:rFonts w:eastAsiaTheme="minorEastAsia" w:cstheme="minorBidi"/>
            <w:b w:val="0"/>
            <w:bCs w:val="0"/>
            <w:noProof/>
            <w:kern w:val="0"/>
            <w:lang w:eastAsia="fr-FR"/>
          </w:rPr>
          <w:tab/>
        </w:r>
        <w:r w:rsidR="00D228F2" w:rsidRPr="001A551D">
          <w:rPr>
            <w:rStyle w:val="Lienhypertexte"/>
            <w:rFonts w:cstheme="minorHAnsi"/>
            <w:noProof/>
          </w:rPr>
          <w:t>Débits de tabac (taxe directe)</w:t>
        </w:r>
        <w:r w:rsidR="00D228F2">
          <w:rPr>
            <w:noProof/>
            <w:webHidden/>
          </w:rPr>
          <w:tab/>
        </w:r>
        <w:r w:rsidR="00D228F2">
          <w:rPr>
            <w:noProof/>
            <w:webHidden/>
          </w:rPr>
          <w:fldChar w:fldCharType="begin"/>
        </w:r>
        <w:r w:rsidR="00D228F2">
          <w:rPr>
            <w:noProof/>
            <w:webHidden/>
          </w:rPr>
          <w:instrText xml:space="preserve"> PAGEREF _Toc74560756 \h </w:instrText>
        </w:r>
        <w:r w:rsidR="00D228F2">
          <w:rPr>
            <w:noProof/>
            <w:webHidden/>
          </w:rPr>
        </w:r>
        <w:r w:rsidR="00D228F2">
          <w:rPr>
            <w:noProof/>
            <w:webHidden/>
          </w:rPr>
          <w:fldChar w:fldCharType="separate"/>
        </w:r>
        <w:r w:rsidR="00D228F2">
          <w:rPr>
            <w:noProof/>
            <w:webHidden/>
          </w:rPr>
          <w:t>67</w:t>
        </w:r>
        <w:r w:rsidR="00D228F2">
          <w:rPr>
            <w:noProof/>
            <w:webHidden/>
          </w:rPr>
          <w:fldChar w:fldCharType="end"/>
        </w:r>
      </w:hyperlink>
    </w:p>
    <w:p w14:paraId="72418D23" w14:textId="4A5CED8D"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757" w:history="1">
        <w:r w:rsidR="00D228F2" w:rsidRPr="001A551D">
          <w:rPr>
            <w:rStyle w:val="Lienhypertexte"/>
            <w:rFonts w:cstheme="minorHAnsi"/>
            <w:noProof/>
          </w:rPr>
          <w:t>VI.4.</w:t>
        </w:r>
        <w:r w:rsidR="00D228F2">
          <w:rPr>
            <w:rFonts w:eastAsiaTheme="minorEastAsia" w:cstheme="minorBidi"/>
            <w:b w:val="0"/>
            <w:bCs w:val="0"/>
            <w:noProof/>
            <w:kern w:val="0"/>
            <w:lang w:eastAsia="fr-FR"/>
          </w:rPr>
          <w:tab/>
        </w:r>
        <w:r w:rsidR="00D228F2" w:rsidRPr="001A551D">
          <w:rPr>
            <w:rStyle w:val="Lienhypertexte"/>
            <w:rFonts w:cstheme="minorHAnsi"/>
            <w:noProof/>
          </w:rPr>
          <w:t>Agences de paris sur les courses de chevaux (taxe directe) - Modèle disponible</w:t>
        </w:r>
        <w:r w:rsidR="00D228F2">
          <w:rPr>
            <w:noProof/>
            <w:webHidden/>
          </w:rPr>
          <w:tab/>
        </w:r>
        <w:r w:rsidR="00D228F2">
          <w:rPr>
            <w:noProof/>
            <w:webHidden/>
          </w:rPr>
          <w:fldChar w:fldCharType="begin"/>
        </w:r>
        <w:r w:rsidR="00D228F2">
          <w:rPr>
            <w:noProof/>
            <w:webHidden/>
          </w:rPr>
          <w:instrText xml:space="preserve"> PAGEREF _Toc74560757 \h </w:instrText>
        </w:r>
        <w:r w:rsidR="00D228F2">
          <w:rPr>
            <w:noProof/>
            <w:webHidden/>
          </w:rPr>
        </w:r>
        <w:r w:rsidR="00D228F2">
          <w:rPr>
            <w:noProof/>
            <w:webHidden/>
          </w:rPr>
          <w:fldChar w:fldCharType="separate"/>
        </w:r>
        <w:r w:rsidR="00D228F2">
          <w:rPr>
            <w:noProof/>
            <w:webHidden/>
          </w:rPr>
          <w:t>68</w:t>
        </w:r>
        <w:r w:rsidR="00D228F2">
          <w:rPr>
            <w:noProof/>
            <w:webHidden/>
          </w:rPr>
          <w:fldChar w:fldCharType="end"/>
        </w:r>
      </w:hyperlink>
    </w:p>
    <w:p w14:paraId="57D06F86" w14:textId="11FDF024"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758" w:history="1">
        <w:r w:rsidR="00D228F2" w:rsidRPr="001A551D">
          <w:rPr>
            <w:rStyle w:val="Lienhypertexte"/>
            <w:rFonts w:cstheme="minorHAnsi"/>
            <w:noProof/>
          </w:rPr>
          <w:t>VI.5.</w:t>
        </w:r>
        <w:r w:rsidR="00D228F2">
          <w:rPr>
            <w:rFonts w:eastAsiaTheme="minorEastAsia" w:cstheme="minorBidi"/>
            <w:b w:val="0"/>
            <w:bCs w:val="0"/>
            <w:noProof/>
            <w:kern w:val="0"/>
            <w:lang w:eastAsia="fr-FR"/>
          </w:rPr>
          <w:tab/>
        </w:r>
        <w:r w:rsidR="00D228F2" w:rsidRPr="001A551D">
          <w:rPr>
            <w:rStyle w:val="Lienhypertexte"/>
            <w:rFonts w:cstheme="minorHAnsi"/>
            <w:noProof/>
          </w:rPr>
          <w:t>Panneaux publicitaires (taxe directe) - Modèle disponible</w:t>
        </w:r>
        <w:r w:rsidR="00D228F2">
          <w:rPr>
            <w:noProof/>
            <w:webHidden/>
          </w:rPr>
          <w:tab/>
        </w:r>
        <w:r w:rsidR="00D228F2">
          <w:rPr>
            <w:noProof/>
            <w:webHidden/>
          </w:rPr>
          <w:fldChar w:fldCharType="begin"/>
        </w:r>
        <w:r w:rsidR="00D228F2">
          <w:rPr>
            <w:noProof/>
            <w:webHidden/>
          </w:rPr>
          <w:instrText xml:space="preserve"> PAGEREF _Toc74560758 \h </w:instrText>
        </w:r>
        <w:r w:rsidR="00D228F2">
          <w:rPr>
            <w:noProof/>
            <w:webHidden/>
          </w:rPr>
        </w:r>
        <w:r w:rsidR="00D228F2">
          <w:rPr>
            <w:noProof/>
            <w:webHidden/>
          </w:rPr>
          <w:fldChar w:fldCharType="separate"/>
        </w:r>
        <w:r w:rsidR="00D228F2">
          <w:rPr>
            <w:noProof/>
            <w:webHidden/>
          </w:rPr>
          <w:t>68</w:t>
        </w:r>
        <w:r w:rsidR="00D228F2">
          <w:rPr>
            <w:noProof/>
            <w:webHidden/>
          </w:rPr>
          <w:fldChar w:fldCharType="end"/>
        </w:r>
      </w:hyperlink>
    </w:p>
    <w:p w14:paraId="7253529A" w14:textId="70650ED5"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759" w:history="1">
        <w:r w:rsidR="00D228F2" w:rsidRPr="001A551D">
          <w:rPr>
            <w:rStyle w:val="Lienhypertexte"/>
            <w:rFonts w:cstheme="minorHAnsi"/>
            <w:noProof/>
          </w:rPr>
          <w:t>VI.6.</w:t>
        </w:r>
        <w:r w:rsidR="00D228F2">
          <w:rPr>
            <w:rFonts w:eastAsiaTheme="minorEastAsia" w:cstheme="minorBidi"/>
            <w:b w:val="0"/>
            <w:bCs w:val="0"/>
            <w:noProof/>
            <w:kern w:val="0"/>
            <w:lang w:eastAsia="fr-FR"/>
          </w:rPr>
          <w:tab/>
        </w:r>
        <w:r w:rsidR="00D228F2" w:rsidRPr="001A551D">
          <w:rPr>
            <w:rStyle w:val="Lienhypertexte"/>
            <w:rFonts w:cstheme="minorHAnsi"/>
            <w:noProof/>
          </w:rPr>
          <w:t>Taxe de séjour (taxe directe si prise au forfait ou taxe indirecte si prise à la nuitée) - Modèle disponible</w:t>
        </w:r>
        <w:r w:rsidR="00D228F2">
          <w:rPr>
            <w:noProof/>
            <w:webHidden/>
          </w:rPr>
          <w:tab/>
        </w:r>
        <w:r w:rsidR="00D228F2">
          <w:rPr>
            <w:noProof/>
            <w:webHidden/>
          </w:rPr>
          <w:fldChar w:fldCharType="begin"/>
        </w:r>
        <w:r w:rsidR="00D228F2">
          <w:rPr>
            <w:noProof/>
            <w:webHidden/>
          </w:rPr>
          <w:instrText xml:space="preserve"> PAGEREF _Toc74560759 \h </w:instrText>
        </w:r>
        <w:r w:rsidR="00D228F2">
          <w:rPr>
            <w:noProof/>
            <w:webHidden/>
          </w:rPr>
        </w:r>
        <w:r w:rsidR="00D228F2">
          <w:rPr>
            <w:noProof/>
            <w:webHidden/>
          </w:rPr>
          <w:fldChar w:fldCharType="separate"/>
        </w:r>
        <w:r w:rsidR="00D228F2">
          <w:rPr>
            <w:noProof/>
            <w:webHidden/>
          </w:rPr>
          <w:t>69</w:t>
        </w:r>
        <w:r w:rsidR="00D228F2">
          <w:rPr>
            <w:noProof/>
            <w:webHidden/>
          </w:rPr>
          <w:fldChar w:fldCharType="end"/>
        </w:r>
      </w:hyperlink>
    </w:p>
    <w:p w14:paraId="0194BF82" w14:textId="7EB57E10" w:rsidR="00D228F2" w:rsidRDefault="003E49C3">
      <w:pPr>
        <w:pStyle w:val="TM3"/>
        <w:tabs>
          <w:tab w:val="left" w:pos="1440"/>
          <w:tab w:val="right" w:leader="underscore" w:pos="9060"/>
        </w:tabs>
        <w:rPr>
          <w:rFonts w:eastAsiaTheme="minorEastAsia" w:cstheme="minorBidi"/>
          <w:noProof/>
          <w:kern w:val="0"/>
          <w:lang w:eastAsia="fr-FR"/>
        </w:rPr>
      </w:pPr>
      <w:hyperlink w:anchor="_Toc74560760" w:history="1">
        <w:r w:rsidR="00D228F2" w:rsidRPr="001A551D">
          <w:rPr>
            <w:rStyle w:val="Lienhypertexte"/>
            <w:rFonts w:cstheme="minorHAnsi"/>
            <w:noProof/>
          </w:rPr>
          <w:t>VI.6.1.</w:t>
        </w:r>
        <w:r w:rsidR="00D228F2">
          <w:rPr>
            <w:rFonts w:eastAsiaTheme="minorEastAsia" w:cstheme="minorBidi"/>
            <w:noProof/>
            <w:kern w:val="0"/>
            <w:lang w:eastAsia="fr-FR"/>
          </w:rPr>
          <w:tab/>
        </w:r>
        <w:r w:rsidR="00D228F2" w:rsidRPr="001A551D">
          <w:rPr>
            <w:rStyle w:val="Lienhypertexte"/>
            <w:rFonts w:cstheme="minorHAnsi"/>
            <w:noProof/>
          </w:rPr>
          <w:t>Taxation forfaitaire</w:t>
        </w:r>
        <w:r w:rsidR="00D228F2">
          <w:rPr>
            <w:noProof/>
            <w:webHidden/>
          </w:rPr>
          <w:tab/>
        </w:r>
        <w:r w:rsidR="00D228F2">
          <w:rPr>
            <w:noProof/>
            <w:webHidden/>
          </w:rPr>
          <w:fldChar w:fldCharType="begin"/>
        </w:r>
        <w:r w:rsidR="00D228F2">
          <w:rPr>
            <w:noProof/>
            <w:webHidden/>
          </w:rPr>
          <w:instrText xml:space="preserve"> PAGEREF _Toc74560760 \h </w:instrText>
        </w:r>
        <w:r w:rsidR="00D228F2">
          <w:rPr>
            <w:noProof/>
            <w:webHidden/>
          </w:rPr>
        </w:r>
        <w:r w:rsidR="00D228F2">
          <w:rPr>
            <w:noProof/>
            <w:webHidden/>
          </w:rPr>
          <w:fldChar w:fldCharType="separate"/>
        </w:r>
        <w:r w:rsidR="00D228F2">
          <w:rPr>
            <w:noProof/>
            <w:webHidden/>
          </w:rPr>
          <w:t>69</w:t>
        </w:r>
        <w:r w:rsidR="00D228F2">
          <w:rPr>
            <w:noProof/>
            <w:webHidden/>
          </w:rPr>
          <w:fldChar w:fldCharType="end"/>
        </w:r>
      </w:hyperlink>
    </w:p>
    <w:p w14:paraId="42837E85" w14:textId="45BB56C9" w:rsidR="00D228F2" w:rsidRDefault="003E49C3">
      <w:pPr>
        <w:pStyle w:val="TM3"/>
        <w:tabs>
          <w:tab w:val="left" w:pos="1440"/>
          <w:tab w:val="right" w:leader="underscore" w:pos="9060"/>
        </w:tabs>
        <w:rPr>
          <w:rFonts w:eastAsiaTheme="minorEastAsia" w:cstheme="minorBidi"/>
          <w:noProof/>
          <w:kern w:val="0"/>
          <w:lang w:eastAsia="fr-FR"/>
        </w:rPr>
      </w:pPr>
      <w:hyperlink w:anchor="_Toc74560761" w:history="1">
        <w:r w:rsidR="00D228F2" w:rsidRPr="001A551D">
          <w:rPr>
            <w:rStyle w:val="Lienhypertexte"/>
            <w:rFonts w:cstheme="minorHAnsi"/>
            <w:noProof/>
          </w:rPr>
          <w:t>VI.6.2.</w:t>
        </w:r>
        <w:r w:rsidR="00D228F2">
          <w:rPr>
            <w:rFonts w:eastAsiaTheme="minorEastAsia" w:cstheme="minorBidi"/>
            <w:noProof/>
            <w:kern w:val="0"/>
            <w:lang w:eastAsia="fr-FR"/>
          </w:rPr>
          <w:tab/>
        </w:r>
        <w:r w:rsidR="00D228F2" w:rsidRPr="001A551D">
          <w:rPr>
            <w:rStyle w:val="Lienhypertexte"/>
            <w:rFonts w:cstheme="minorHAnsi"/>
            <w:noProof/>
          </w:rPr>
          <w:t>Taxation par nuitée</w:t>
        </w:r>
        <w:r w:rsidR="00D228F2">
          <w:rPr>
            <w:noProof/>
            <w:webHidden/>
          </w:rPr>
          <w:tab/>
        </w:r>
        <w:r w:rsidR="00D228F2">
          <w:rPr>
            <w:noProof/>
            <w:webHidden/>
          </w:rPr>
          <w:fldChar w:fldCharType="begin"/>
        </w:r>
        <w:r w:rsidR="00D228F2">
          <w:rPr>
            <w:noProof/>
            <w:webHidden/>
          </w:rPr>
          <w:instrText xml:space="preserve"> PAGEREF _Toc74560761 \h </w:instrText>
        </w:r>
        <w:r w:rsidR="00D228F2">
          <w:rPr>
            <w:noProof/>
            <w:webHidden/>
          </w:rPr>
        </w:r>
        <w:r w:rsidR="00D228F2">
          <w:rPr>
            <w:noProof/>
            <w:webHidden/>
          </w:rPr>
          <w:fldChar w:fldCharType="separate"/>
        </w:r>
        <w:r w:rsidR="00D228F2">
          <w:rPr>
            <w:noProof/>
            <w:webHidden/>
          </w:rPr>
          <w:t>69</w:t>
        </w:r>
        <w:r w:rsidR="00D228F2">
          <w:rPr>
            <w:noProof/>
            <w:webHidden/>
          </w:rPr>
          <w:fldChar w:fldCharType="end"/>
        </w:r>
      </w:hyperlink>
    </w:p>
    <w:p w14:paraId="4999992C" w14:textId="2C9D1EEC"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762" w:history="1">
        <w:r w:rsidR="00D228F2" w:rsidRPr="001A551D">
          <w:rPr>
            <w:rStyle w:val="Lienhypertexte"/>
            <w:rFonts w:cstheme="minorHAnsi"/>
            <w:noProof/>
          </w:rPr>
          <w:t>VI.7.</w:t>
        </w:r>
        <w:r w:rsidR="00D228F2">
          <w:rPr>
            <w:rFonts w:eastAsiaTheme="minorEastAsia" w:cstheme="minorBidi"/>
            <w:b w:val="0"/>
            <w:bCs w:val="0"/>
            <w:noProof/>
            <w:kern w:val="0"/>
            <w:lang w:eastAsia="fr-FR"/>
          </w:rPr>
          <w:tab/>
        </w:r>
        <w:r w:rsidR="00D228F2" w:rsidRPr="001A551D">
          <w:rPr>
            <w:rStyle w:val="Lienhypertexte"/>
            <w:rFonts w:cstheme="minorHAnsi"/>
            <w:noProof/>
          </w:rPr>
          <w:t>Dépôts de mitraille, de véhicules usagés et véhicules abandonnés (taxe directe) - Modèle disponible</w:t>
        </w:r>
        <w:r w:rsidR="00D228F2">
          <w:rPr>
            <w:noProof/>
            <w:webHidden/>
          </w:rPr>
          <w:tab/>
        </w:r>
        <w:r w:rsidR="00D228F2">
          <w:rPr>
            <w:noProof/>
            <w:webHidden/>
          </w:rPr>
          <w:fldChar w:fldCharType="begin"/>
        </w:r>
        <w:r w:rsidR="00D228F2">
          <w:rPr>
            <w:noProof/>
            <w:webHidden/>
          </w:rPr>
          <w:instrText xml:space="preserve"> PAGEREF _Toc74560762 \h </w:instrText>
        </w:r>
        <w:r w:rsidR="00D228F2">
          <w:rPr>
            <w:noProof/>
            <w:webHidden/>
          </w:rPr>
        </w:r>
        <w:r w:rsidR="00D228F2">
          <w:rPr>
            <w:noProof/>
            <w:webHidden/>
          </w:rPr>
          <w:fldChar w:fldCharType="separate"/>
        </w:r>
        <w:r w:rsidR="00D228F2">
          <w:rPr>
            <w:noProof/>
            <w:webHidden/>
          </w:rPr>
          <w:t>70</w:t>
        </w:r>
        <w:r w:rsidR="00D228F2">
          <w:rPr>
            <w:noProof/>
            <w:webHidden/>
          </w:rPr>
          <w:fldChar w:fldCharType="end"/>
        </w:r>
      </w:hyperlink>
    </w:p>
    <w:p w14:paraId="2495FEA9" w14:textId="7FDAF474"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763" w:history="1">
        <w:r w:rsidR="00D228F2" w:rsidRPr="001A551D">
          <w:rPr>
            <w:rStyle w:val="Lienhypertexte"/>
            <w:rFonts w:cstheme="minorHAnsi"/>
            <w:noProof/>
          </w:rPr>
          <w:t>VI.8.</w:t>
        </w:r>
        <w:r w:rsidR="00D228F2">
          <w:rPr>
            <w:rFonts w:eastAsiaTheme="minorEastAsia" w:cstheme="minorBidi"/>
            <w:b w:val="0"/>
            <w:bCs w:val="0"/>
            <w:noProof/>
            <w:kern w:val="0"/>
            <w:lang w:eastAsia="fr-FR"/>
          </w:rPr>
          <w:tab/>
        </w:r>
        <w:r w:rsidR="00D228F2" w:rsidRPr="001A551D">
          <w:rPr>
            <w:rStyle w:val="Lienhypertexte"/>
            <w:rFonts w:cstheme="minorHAnsi"/>
            <w:noProof/>
          </w:rPr>
          <w:t>Taxe annuelle sur les établissements dangereux, insalubres et incommodes ainsi que ceux visés par le permis d’environnement (taxe directe) - Modèle disponible</w:t>
        </w:r>
        <w:r w:rsidR="00D228F2">
          <w:rPr>
            <w:noProof/>
            <w:webHidden/>
          </w:rPr>
          <w:tab/>
        </w:r>
        <w:r w:rsidR="00D228F2">
          <w:rPr>
            <w:noProof/>
            <w:webHidden/>
          </w:rPr>
          <w:fldChar w:fldCharType="begin"/>
        </w:r>
        <w:r w:rsidR="00D228F2">
          <w:rPr>
            <w:noProof/>
            <w:webHidden/>
          </w:rPr>
          <w:instrText xml:space="preserve"> PAGEREF _Toc74560763 \h </w:instrText>
        </w:r>
        <w:r w:rsidR="00D228F2">
          <w:rPr>
            <w:noProof/>
            <w:webHidden/>
          </w:rPr>
        </w:r>
        <w:r w:rsidR="00D228F2">
          <w:rPr>
            <w:noProof/>
            <w:webHidden/>
          </w:rPr>
          <w:fldChar w:fldCharType="separate"/>
        </w:r>
        <w:r w:rsidR="00D228F2">
          <w:rPr>
            <w:noProof/>
            <w:webHidden/>
          </w:rPr>
          <w:t>70</w:t>
        </w:r>
        <w:r w:rsidR="00D228F2">
          <w:rPr>
            <w:noProof/>
            <w:webHidden/>
          </w:rPr>
          <w:fldChar w:fldCharType="end"/>
        </w:r>
      </w:hyperlink>
    </w:p>
    <w:p w14:paraId="29574C6C" w14:textId="7C7F00A3" w:rsidR="00D228F2" w:rsidRDefault="003E49C3">
      <w:pPr>
        <w:pStyle w:val="TM2"/>
        <w:tabs>
          <w:tab w:val="left" w:pos="960"/>
          <w:tab w:val="right" w:leader="underscore" w:pos="9060"/>
        </w:tabs>
        <w:rPr>
          <w:rFonts w:eastAsiaTheme="minorEastAsia" w:cstheme="minorBidi"/>
          <w:b w:val="0"/>
          <w:bCs w:val="0"/>
          <w:noProof/>
          <w:kern w:val="0"/>
          <w:lang w:eastAsia="fr-FR"/>
        </w:rPr>
      </w:pPr>
      <w:hyperlink w:anchor="_Toc74560764" w:history="1">
        <w:r w:rsidR="00D228F2" w:rsidRPr="001A551D">
          <w:rPr>
            <w:rStyle w:val="Lienhypertexte"/>
            <w:rFonts w:cstheme="minorHAnsi"/>
            <w:noProof/>
          </w:rPr>
          <w:t>VI.9.</w:t>
        </w:r>
        <w:r w:rsidR="00D228F2">
          <w:rPr>
            <w:rFonts w:eastAsiaTheme="minorEastAsia" w:cstheme="minorBidi"/>
            <w:b w:val="0"/>
            <w:bCs w:val="0"/>
            <w:noProof/>
            <w:kern w:val="0"/>
            <w:lang w:eastAsia="fr-FR"/>
          </w:rPr>
          <w:tab/>
        </w:r>
        <w:r w:rsidR="00D228F2" w:rsidRPr="001A551D">
          <w:rPr>
            <w:rStyle w:val="Lienhypertexte"/>
            <w:rFonts w:cstheme="minorHAnsi"/>
            <w:noProof/>
          </w:rPr>
          <w:t>Taxe sur les agences bancaires (taxe directe) - Modèle disponible</w:t>
        </w:r>
        <w:r w:rsidR="00D228F2">
          <w:rPr>
            <w:noProof/>
            <w:webHidden/>
          </w:rPr>
          <w:tab/>
        </w:r>
        <w:r w:rsidR="00D228F2">
          <w:rPr>
            <w:noProof/>
            <w:webHidden/>
          </w:rPr>
          <w:fldChar w:fldCharType="begin"/>
        </w:r>
        <w:r w:rsidR="00D228F2">
          <w:rPr>
            <w:noProof/>
            <w:webHidden/>
          </w:rPr>
          <w:instrText xml:space="preserve"> PAGEREF _Toc74560764 \h </w:instrText>
        </w:r>
        <w:r w:rsidR="00D228F2">
          <w:rPr>
            <w:noProof/>
            <w:webHidden/>
          </w:rPr>
        </w:r>
        <w:r w:rsidR="00D228F2">
          <w:rPr>
            <w:noProof/>
            <w:webHidden/>
          </w:rPr>
          <w:fldChar w:fldCharType="separate"/>
        </w:r>
        <w:r w:rsidR="00D228F2">
          <w:rPr>
            <w:noProof/>
            <w:webHidden/>
          </w:rPr>
          <w:t>71</w:t>
        </w:r>
        <w:r w:rsidR="00D228F2">
          <w:rPr>
            <w:noProof/>
            <w:webHidden/>
          </w:rPr>
          <w:fldChar w:fldCharType="end"/>
        </w:r>
      </w:hyperlink>
    </w:p>
    <w:p w14:paraId="151B9976" w14:textId="122EDB20" w:rsidR="00D228F2" w:rsidRDefault="003E49C3">
      <w:pPr>
        <w:pStyle w:val="TM2"/>
        <w:tabs>
          <w:tab w:val="left" w:pos="1200"/>
          <w:tab w:val="right" w:leader="underscore" w:pos="9060"/>
        </w:tabs>
        <w:rPr>
          <w:rFonts w:eastAsiaTheme="minorEastAsia" w:cstheme="minorBidi"/>
          <w:b w:val="0"/>
          <w:bCs w:val="0"/>
          <w:noProof/>
          <w:kern w:val="0"/>
          <w:lang w:eastAsia="fr-FR"/>
        </w:rPr>
      </w:pPr>
      <w:hyperlink w:anchor="_Toc74560765" w:history="1">
        <w:r w:rsidR="00D228F2" w:rsidRPr="001A551D">
          <w:rPr>
            <w:rStyle w:val="Lienhypertexte"/>
            <w:rFonts w:cstheme="minorHAnsi"/>
            <w:noProof/>
          </w:rPr>
          <w:t>VI.10.</w:t>
        </w:r>
        <w:r w:rsidR="00D228F2">
          <w:rPr>
            <w:rFonts w:eastAsiaTheme="minorEastAsia" w:cstheme="minorBidi"/>
            <w:b w:val="0"/>
            <w:bCs w:val="0"/>
            <w:noProof/>
            <w:kern w:val="0"/>
            <w:lang w:eastAsia="fr-FR"/>
          </w:rPr>
          <w:tab/>
        </w:r>
        <w:r w:rsidR="00D228F2" w:rsidRPr="001A551D">
          <w:rPr>
            <w:rStyle w:val="Lienhypertexte"/>
            <w:rFonts w:cstheme="minorHAnsi"/>
            <w:noProof/>
          </w:rPr>
          <w:t>Taxe sur les centres d'enfouissement technique (taxe indirecte) et/ou décharge de classe 2 et 3, sur le stockage des boues de dragage et sur les produits traités par incinération.</w:t>
        </w:r>
        <w:r w:rsidR="00D228F2">
          <w:rPr>
            <w:noProof/>
            <w:webHidden/>
          </w:rPr>
          <w:tab/>
        </w:r>
        <w:r w:rsidR="00D228F2">
          <w:rPr>
            <w:noProof/>
            <w:webHidden/>
          </w:rPr>
          <w:fldChar w:fldCharType="begin"/>
        </w:r>
        <w:r w:rsidR="00D228F2">
          <w:rPr>
            <w:noProof/>
            <w:webHidden/>
          </w:rPr>
          <w:instrText xml:space="preserve"> PAGEREF _Toc74560765 \h </w:instrText>
        </w:r>
        <w:r w:rsidR="00D228F2">
          <w:rPr>
            <w:noProof/>
            <w:webHidden/>
          </w:rPr>
        </w:r>
        <w:r w:rsidR="00D228F2">
          <w:rPr>
            <w:noProof/>
            <w:webHidden/>
          </w:rPr>
          <w:fldChar w:fldCharType="separate"/>
        </w:r>
        <w:r w:rsidR="00D228F2">
          <w:rPr>
            <w:noProof/>
            <w:webHidden/>
          </w:rPr>
          <w:t>71</w:t>
        </w:r>
        <w:r w:rsidR="00D228F2">
          <w:rPr>
            <w:noProof/>
            <w:webHidden/>
          </w:rPr>
          <w:fldChar w:fldCharType="end"/>
        </w:r>
      </w:hyperlink>
    </w:p>
    <w:p w14:paraId="5EDB0F9E" w14:textId="49062B43" w:rsidR="00D228F2" w:rsidRDefault="003E49C3">
      <w:pPr>
        <w:pStyle w:val="TM2"/>
        <w:tabs>
          <w:tab w:val="left" w:pos="1200"/>
          <w:tab w:val="right" w:leader="underscore" w:pos="9060"/>
        </w:tabs>
        <w:rPr>
          <w:rFonts w:eastAsiaTheme="minorEastAsia" w:cstheme="minorBidi"/>
          <w:b w:val="0"/>
          <w:bCs w:val="0"/>
          <w:noProof/>
          <w:kern w:val="0"/>
          <w:lang w:eastAsia="fr-FR"/>
        </w:rPr>
      </w:pPr>
      <w:hyperlink w:anchor="_Toc74560766" w:history="1">
        <w:r w:rsidR="00D228F2" w:rsidRPr="001A551D">
          <w:rPr>
            <w:rStyle w:val="Lienhypertexte"/>
            <w:rFonts w:cstheme="minorHAnsi"/>
            <w:noProof/>
          </w:rPr>
          <w:t>VI.11.</w:t>
        </w:r>
        <w:r w:rsidR="00D228F2">
          <w:rPr>
            <w:rFonts w:eastAsiaTheme="minorEastAsia" w:cstheme="minorBidi"/>
            <w:b w:val="0"/>
            <w:bCs w:val="0"/>
            <w:noProof/>
            <w:kern w:val="0"/>
            <w:lang w:eastAsia="fr-FR"/>
          </w:rPr>
          <w:tab/>
        </w:r>
        <w:r w:rsidR="00D228F2" w:rsidRPr="001A551D">
          <w:rPr>
            <w:rStyle w:val="Lienhypertexte"/>
            <w:rFonts w:cstheme="minorHAnsi"/>
            <w:noProof/>
          </w:rPr>
          <w:t>Taxe sur les canots, bateaux de plaisance et jet skis</w:t>
        </w:r>
        <w:r w:rsidR="00D228F2">
          <w:rPr>
            <w:noProof/>
            <w:webHidden/>
          </w:rPr>
          <w:tab/>
        </w:r>
        <w:r w:rsidR="00D228F2">
          <w:rPr>
            <w:noProof/>
            <w:webHidden/>
          </w:rPr>
          <w:fldChar w:fldCharType="begin"/>
        </w:r>
        <w:r w:rsidR="00D228F2">
          <w:rPr>
            <w:noProof/>
            <w:webHidden/>
          </w:rPr>
          <w:instrText xml:space="preserve"> PAGEREF _Toc74560766 \h </w:instrText>
        </w:r>
        <w:r w:rsidR="00D228F2">
          <w:rPr>
            <w:noProof/>
            <w:webHidden/>
          </w:rPr>
        </w:r>
        <w:r w:rsidR="00D228F2">
          <w:rPr>
            <w:noProof/>
            <w:webHidden/>
          </w:rPr>
          <w:fldChar w:fldCharType="separate"/>
        </w:r>
        <w:r w:rsidR="00D228F2">
          <w:rPr>
            <w:noProof/>
            <w:webHidden/>
          </w:rPr>
          <w:t>71</w:t>
        </w:r>
        <w:r w:rsidR="00D228F2">
          <w:rPr>
            <w:noProof/>
            <w:webHidden/>
          </w:rPr>
          <w:fldChar w:fldCharType="end"/>
        </w:r>
      </w:hyperlink>
    </w:p>
    <w:p w14:paraId="14F312BE" w14:textId="7BC2ECBF" w:rsidR="00D228F2" w:rsidRDefault="003E49C3">
      <w:pPr>
        <w:pStyle w:val="TM2"/>
        <w:tabs>
          <w:tab w:val="left" w:pos="1200"/>
          <w:tab w:val="right" w:leader="underscore" w:pos="9060"/>
        </w:tabs>
        <w:rPr>
          <w:rFonts w:eastAsiaTheme="minorEastAsia" w:cstheme="minorBidi"/>
          <w:b w:val="0"/>
          <w:bCs w:val="0"/>
          <w:noProof/>
          <w:kern w:val="0"/>
          <w:lang w:eastAsia="fr-FR"/>
        </w:rPr>
      </w:pPr>
      <w:hyperlink w:anchor="_Toc74560767" w:history="1">
        <w:r w:rsidR="00D228F2" w:rsidRPr="001A551D">
          <w:rPr>
            <w:rStyle w:val="Lienhypertexte"/>
            <w:rFonts w:cstheme="minorHAnsi"/>
            <w:noProof/>
          </w:rPr>
          <w:t>VI.12.</w:t>
        </w:r>
        <w:r w:rsidR="00D228F2">
          <w:rPr>
            <w:rFonts w:eastAsiaTheme="minorEastAsia" w:cstheme="minorBidi"/>
            <w:b w:val="0"/>
            <w:bCs w:val="0"/>
            <w:noProof/>
            <w:kern w:val="0"/>
            <w:lang w:eastAsia="fr-FR"/>
          </w:rPr>
          <w:tab/>
        </w:r>
        <w:r w:rsidR="00D228F2" w:rsidRPr="001A551D">
          <w:rPr>
            <w:rStyle w:val="Lienhypertexte"/>
            <w:rFonts w:cstheme="minorHAnsi"/>
            <w:noProof/>
          </w:rPr>
          <w:t>Taxe sur les secondes résidences (taxe directe) - Modèle disponible</w:t>
        </w:r>
        <w:r w:rsidR="00D228F2">
          <w:rPr>
            <w:noProof/>
            <w:webHidden/>
          </w:rPr>
          <w:tab/>
        </w:r>
        <w:r w:rsidR="00D228F2">
          <w:rPr>
            <w:noProof/>
            <w:webHidden/>
          </w:rPr>
          <w:fldChar w:fldCharType="begin"/>
        </w:r>
        <w:r w:rsidR="00D228F2">
          <w:rPr>
            <w:noProof/>
            <w:webHidden/>
          </w:rPr>
          <w:instrText xml:space="preserve"> PAGEREF _Toc74560767 \h </w:instrText>
        </w:r>
        <w:r w:rsidR="00D228F2">
          <w:rPr>
            <w:noProof/>
            <w:webHidden/>
          </w:rPr>
        </w:r>
        <w:r w:rsidR="00D228F2">
          <w:rPr>
            <w:noProof/>
            <w:webHidden/>
          </w:rPr>
          <w:fldChar w:fldCharType="separate"/>
        </w:r>
        <w:r w:rsidR="00D228F2">
          <w:rPr>
            <w:noProof/>
            <w:webHidden/>
          </w:rPr>
          <w:t>71</w:t>
        </w:r>
        <w:r w:rsidR="00D228F2">
          <w:rPr>
            <w:noProof/>
            <w:webHidden/>
          </w:rPr>
          <w:fldChar w:fldCharType="end"/>
        </w:r>
      </w:hyperlink>
    </w:p>
    <w:p w14:paraId="4C22BD8B" w14:textId="3A7AF97B" w:rsidR="00D228F2" w:rsidRDefault="003E49C3">
      <w:pPr>
        <w:pStyle w:val="TM2"/>
        <w:tabs>
          <w:tab w:val="left" w:pos="1200"/>
          <w:tab w:val="right" w:leader="underscore" w:pos="9060"/>
        </w:tabs>
        <w:rPr>
          <w:rFonts w:eastAsiaTheme="minorEastAsia" w:cstheme="minorBidi"/>
          <w:b w:val="0"/>
          <w:bCs w:val="0"/>
          <w:noProof/>
          <w:kern w:val="0"/>
          <w:lang w:eastAsia="fr-FR"/>
        </w:rPr>
      </w:pPr>
      <w:hyperlink w:anchor="_Toc74560768" w:history="1">
        <w:r w:rsidR="00D228F2" w:rsidRPr="001A551D">
          <w:rPr>
            <w:rStyle w:val="Lienhypertexte"/>
            <w:rFonts w:cstheme="minorHAnsi"/>
            <w:noProof/>
          </w:rPr>
          <w:t>VI.13.</w:t>
        </w:r>
        <w:r w:rsidR="00D228F2">
          <w:rPr>
            <w:rFonts w:eastAsiaTheme="minorEastAsia" w:cstheme="minorBidi"/>
            <w:b w:val="0"/>
            <w:bCs w:val="0"/>
            <w:noProof/>
            <w:kern w:val="0"/>
            <w:lang w:eastAsia="fr-FR"/>
          </w:rPr>
          <w:tab/>
        </w:r>
        <w:r w:rsidR="00D228F2" w:rsidRPr="001A551D">
          <w:rPr>
            <w:rStyle w:val="Lienhypertexte"/>
            <w:rFonts w:cstheme="minorHAnsi"/>
            <w:noProof/>
          </w:rPr>
          <w:t>Taxe sur les chevaux d'agrément, les poneys et les haras (taxe directe) - Modèle disponible</w:t>
        </w:r>
        <w:r w:rsidR="00D228F2">
          <w:rPr>
            <w:noProof/>
            <w:webHidden/>
          </w:rPr>
          <w:tab/>
        </w:r>
        <w:r w:rsidR="00D228F2">
          <w:rPr>
            <w:noProof/>
            <w:webHidden/>
          </w:rPr>
          <w:fldChar w:fldCharType="begin"/>
        </w:r>
        <w:r w:rsidR="00D228F2">
          <w:rPr>
            <w:noProof/>
            <w:webHidden/>
          </w:rPr>
          <w:instrText xml:space="preserve"> PAGEREF _Toc74560768 \h </w:instrText>
        </w:r>
        <w:r w:rsidR="00D228F2">
          <w:rPr>
            <w:noProof/>
            <w:webHidden/>
          </w:rPr>
        </w:r>
        <w:r w:rsidR="00D228F2">
          <w:rPr>
            <w:noProof/>
            <w:webHidden/>
          </w:rPr>
          <w:fldChar w:fldCharType="separate"/>
        </w:r>
        <w:r w:rsidR="00D228F2">
          <w:rPr>
            <w:noProof/>
            <w:webHidden/>
          </w:rPr>
          <w:t>73</w:t>
        </w:r>
        <w:r w:rsidR="00D228F2">
          <w:rPr>
            <w:noProof/>
            <w:webHidden/>
          </w:rPr>
          <w:fldChar w:fldCharType="end"/>
        </w:r>
      </w:hyperlink>
    </w:p>
    <w:p w14:paraId="6BCE5203" w14:textId="520BFAD4" w:rsidR="00D228F2" w:rsidRDefault="003E49C3">
      <w:pPr>
        <w:pStyle w:val="TM2"/>
        <w:tabs>
          <w:tab w:val="left" w:pos="1200"/>
          <w:tab w:val="right" w:leader="underscore" w:pos="9060"/>
        </w:tabs>
        <w:rPr>
          <w:rFonts w:eastAsiaTheme="minorEastAsia" w:cstheme="minorBidi"/>
          <w:b w:val="0"/>
          <w:bCs w:val="0"/>
          <w:noProof/>
          <w:kern w:val="0"/>
          <w:lang w:eastAsia="fr-FR"/>
        </w:rPr>
      </w:pPr>
      <w:hyperlink w:anchor="_Toc74560769" w:history="1">
        <w:r w:rsidR="00D228F2" w:rsidRPr="001A551D">
          <w:rPr>
            <w:rStyle w:val="Lienhypertexte"/>
            <w:rFonts w:cstheme="minorHAnsi"/>
            <w:noProof/>
          </w:rPr>
          <w:t>VI.14.</w:t>
        </w:r>
        <w:r w:rsidR="00D228F2">
          <w:rPr>
            <w:rFonts w:eastAsiaTheme="minorEastAsia" w:cstheme="minorBidi"/>
            <w:b w:val="0"/>
            <w:bCs w:val="0"/>
            <w:noProof/>
            <w:kern w:val="0"/>
            <w:lang w:eastAsia="fr-FR"/>
          </w:rPr>
          <w:tab/>
        </w:r>
        <w:r w:rsidR="00D228F2" w:rsidRPr="001A551D">
          <w:rPr>
            <w:rStyle w:val="Lienhypertexte"/>
            <w:rFonts w:cstheme="minorHAnsi"/>
            <w:noProof/>
          </w:rPr>
          <w:t>Taxe sur les permis de chasse et les licences de chasse</w:t>
        </w:r>
        <w:r w:rsidR="00D228F2">
          <w:rPr>
            <w:noProof/>
            <w:webHidden/>
          </w:rPr>
          <w:tab/>
        </w:r>
        <w:r w:rsidR="00D228F2">
          <w:rPr>
            <w:noProof/>
            <w:webHidden/>
          </w:rPr>
          <w:fldChar w:fldCharType="begin"/>
        </w:r>
        <w:r w:rsidR="00D228F2">
          <w:rPr>
            <w:noProof/>
            <w:webHidden/>
          </w:rPr>
          <w:instrText xml:space="preserve"> PAGEREF _Toc74560769 \h </w:instrText>
        </w:r>
        <w:r w:rsidR="00D228F2">
          <w:rPr>
            <w:noProof/>
            <w:webHidden/>
          </w:rPr>
        </w:r>
        <w:r w:rsidR="00D228F2">
          <w:rPr>
            <w:noProof/>
            <w:webHidden/>
          </w:rPr>
          <w:fldChar w:fldCharType="separate"/>
        </w:r>
        <w:r w:rsidR="00D228F2">
          <w:rPr>
            <w:noProof/>
            <w:webHidden/>
          </w:rPr>
          <w:t>74</w:t>
        </w:r>
        <w:r w:rsidR="00D228F2">
          <w:rPr>
            <w:noProof/>
            <w:webHidden/>
          </w:rPr>
          <w:fldChar w:fldCharType="end"/>
        </w:r>
      </w:hyperlink>
    </w:p>
    <w:p w14:paraId="652D3918" w14:textId="40C9C33D" w:rsidR="00D228F2" w:rsidRDefault="003E49C3">
      <w:pPr>
        <w:pStyle w:val="TM2"/>
        <w:tabs>
          <w:tab w:val="left" w:pos="1200"/>
          <w:tab w:val="right" w:leader="underscore" w:pos="9060"/>
        </w:tabs>
        <w:rPr>
          <w:rFonts w:eastAsiaTheme="minorEastAsia" w:cstheme="minorBidi"/>
          <w:b w:val="0"/>
          <w:bCs w:val="0"/>
          <w:noProof/>
          <w:kern w:val="0"/>
          <w:lang w:eastAsia="fr-FR"/>
        </w:rPr>
      </w:pPr>
      <w:hyperlink w:anchor="_Toc74560770" w:history="1">
        <w:r w:rsidR="00D228F2" w:rsidRPr="001A551D">
          <w:rPr>
            <w:rStyle w:val="Lienhypertexte"/>
            <w:rFonts w:cstheme="minorHAnsi"/>
            <w:noProof/>
          </w:rPr>
          <w:t>VI.15.</w:t>
        </w:r>
        <w:r w:rsidR="00D228F2">
          <w:rPr>
            <w:rFonts w:eastAsiaTheme="minorEastAsia" w:cstheme="minorBidi"/>
            <w:b w:val="0"/>
            <w:bCs w:val="0"/>
            <w:noProof/>
            <w:kern w:val="0"/>
            <w:lang w:eastAsia="fr-FR"/>
          </w:rPr>
          <w:tab/>
        </w:r>
        <w:r w:rsidR="00D228F2" w:rsidRPr="001A551D">
          <w:rPr>
            <w:rStyle w:val="Lienhypertexte"/>
            <w:rFonts w:cstheme="minorHAnsi"/>
            <w:noProof/>
          </w:rPr>
          <w:t>Taxe sur les chiens</w:t>
        </w:r>
        <w:r w:rsidR="00D228F2">
          <w:rPr>
            <w:noProof/>
            <w:webHidden/>
          </w:rPr>
          <w:tab/>
        </w:r>
        <w:r w:rsidR="00D228F2">
          <w:rPr>
            <w:noProof/>
            <w:webHidden/>
          </w:rPr>
          <w:fldChar w:fldCharType="begin"/>
        </w:r>
        <w:r w:rsidR="00D228F2">
          <w:rPr>
            <w:noProof/>
            <w:webHidden/>
          </w:rPr>
          <w:instrText xml:space="preserve"> PAGEREF _Toc74560770 \h </w:instrText>
        </w:r>
        <w:r w:rsidR="00D228F2">
          <w:rPr>
            <w:noProof/>
            <w:webHidden/>
          </w:rPr>
        </w:r>
        <w:r w:rsidR="00D228F2">
          <w:rPr>
            <w:noProof/>
            <w:webHidden/>
          </w:rPr>
          <w:fldChar w:fldCharType="separate"/>
        </w:r>
        <w:r w:rsidR="00D228F2">
          <w:rPr>
            <w:noProof/>
            <w:webHidden/>
          </w:rPr>
          <w:t>74</w:t>
        </w:r>
        <w:r w:rsidR="00D228F2">
          <w:rPr>
            <w:noProof/>
            <w:webHidden/>
          </w:rPr>
          <w:fldChar w:fldCharType="end"/>
        </w:r>
      </w:hyperlink>
    </w:p>
    <w:p w14:paraId="12F43F3D" w14:textId="088B8698" w:rsidR="00D228F2" w:rsidRDefault="003E49C3">
      <w:pPr>
        <w:pStyle w:val="TM2"/>
        <w:tabs>
          <w:tab w:val="left" w:pos="1200"/>
          <w:tab w:val="right" w:leader="underscore" w:pos="9060"/>
        </w:tabs>
        <w:rPr>
          <w:noProof/>
        </w:rPr>
      </w:pPr>
      <w:hyperlink w:anchor="_Toc74560771" w:history="1">
        <w:r w:rsidR="00D228F2" w:rsidRPr="001A551D">
          <w:rPr>
            <w:rStyle w:val="Lienhypertexte"/>
            <w:rFonts w:cstheme="minorHAnsi"/>
            <w:noProof/>
          </w:rPr>
          <w:t>VI.16.</w:t>
        </w:r>
        <w:r w:rsidR="00D228F2">
          <w:rPr>
            <w:rFonts w:eastAsiaTheme="minorEastAsia" w:cstheme="minorBidi"/>
            <w:b w:val="0"/>
            <w:bCs w:val="0"/>
            <w:noProof/>
            <w:kern w:val="0"/>
            <w:lang w:eastAsia="fr-FR"/>
          </w:rPr>
          <w:tab/>
        </w:r>
        <w:r w:rsidR="00D228F2" w:rsidRPr="001A551D">
          <w:rPr>
            <w:rStyle w:val="Lienhypertexte"/>
            <w:rFonts w:cstheme="minorHAnsi"/>
            <w:noProof/>
          </w:rPr>
          <w:t>Précompte immobilier - Centimes additionnels (taxe directe)</w:t>
        </w:r>
        <w:r w:rsidR="00D228F2">
          <w:rPr>
            <w:noProof/>
            <w:webHidden/>
          </w:rPr>
          <w:tab/>
        </w:r>
        <w:r w:rsidR="00D228F2">
          <w:rPr>
            <w:noProof/>
            <w:webHidden/>
          </w:rPr>
          <w:fldChar w:fldCharType="begin"/>
        </w:r>
        <w:r w:rsidR="00D228F2">
          <w:rPr>
            <w:noProof/>
            <w:webHidden/>
          </w:rPr>
          <w:instrText xml:space="preserve"> PAGEREF _Toc74560771 \h </w:instrText>
        </w:r>
        <w:r w:rsidR="00D228F2">
          <w:rPr>
            <w:noProof/>
            <w:webHidden/>
          </w:rPr>
        </w:r>
        <w:r w:rsidR="00D228F2">
          <w:rPr>
            <w:noProof/>
            <w:webHidden/>
          </w:rPr>
          <w:fldChar w:fldCharType="separate"/>
        </w:r>
        <w:r w:rsidR="00D228F2">
          <w:rPr>
            <w:noProof/>
            <w:webHidden/>
          </w:rPr>
          <w:t>74</w:t>
        </w:r>
        <w:r w:rsidR="00D228F2">
          <w:rPr>
            <w:noProof/>
            <w:webHidden/>
          </w:rPr>
          <w:fldChar w:fldCharType="end"/>
        </w:r>
      </w:hyperlink>
    </w:p>
    <w:p w14:paraId="6BB73B59" w14:textId="62DB759A" w:rsidR="00105C79" w:rsidRDefault="00105C79">
      <w:pPr>
        <w:pStyle w:val="TM2"/>
        <w:tabs>
          <w:tab w:val="left" w:pos="1200"/>
          <w:tab w:val="right" w:leader="underscore" w:pos="9060"/>
        </w:tabs>
        <w:rPr>
          <w:rFonts w:eastAsiaTheme="minorEastAsia" w:cstheme="minorBidi"/>
          <w:b w:val="0"/>
          <w:bCs w:val="0"/>
          <w:noProof/>
          <w:kern w:val="0"/>
          <w:lang w:eastAsia="fr-FR"/>
        </w:rPr>
      </w:pPr>
      <w:r>
        <w:rPr>
          <w:noProof/>
        </w:rPr>
        <w:tab/>
        <w:t>Indicateur-expert communal/provincial</w:t>
      </w:r>
      <w:r>
        <w:rPr>
          <w:noProof/>
        </w:rPr>
        <w:tab/>
        <w:t>75</w:t>
      </w:r>
    </w:p>
    <w:p w14:paraId="7881DB9D" w14:textId="3F2AC1C1" w:rsidR="009B74BE" w:rsidRPr="00EE47A5" w:rsidRDefault="006E7E8D" w:rsidP="00DB46B9">
      <w:pPr>
        <w:suppressAutoHyphens w:val="0"/>
        <w:spacing w:before="0" w:after="200"/>
        <w:jc w:val="left"/>
        <w:rPr>
          <w:rFonts w:asciiTheme="minorHAnsi" w:hAnsiTheme="minorHAnsi" w:cstheme="minorHAnsi"/>
        </w:rPr>
      </w:pPr>
      <w:r w:rsidRPr="00EE47A5">
        <w:rPr>
          <w:rFonts w:asciiTheme="minorHAnsi" w:hAnsiTheme="minorHAnsi" w:cstheme="minorHAnsi"/>
          <w:b/>
        </w:rPr>
        <w:fldChar w:fldCharType="end"/>
      </w:r>
      <w:r w:rsidR="009B74BE" w:rsidRPr="00EE47A5">
        <w:rPr>
          <w:rFonts w:asciiTheme="minorHAnsi" w:hAnsiTheme="minorHAnsi" w:cstheme="minorHAnsi"/>
        </w:rPr>
        <w:br w:type="page"/>
      </w:r>
    </w:p>
    <w:p w14:paraId="522BE747" w14:textId="501A8586" w:rsidR="00E314CE" w:rsidRPr="004F743E" w:rsidRDefault="00E314CE" w:rsidP="004F743E">
      <w:pPr>
        <w:rPr>
          <w:rFonts w:asciiTheme="minorHAnsi" w:hAnsiTheme="minorHAnsi" w:cstheme="minorHAnsi"/>
        </w:rPr>
      </w:pPr>
      <w:bookmarkStart w:id="0" w:name="_Toc516312430"/>
      <w:bookmarkStart w:id="1" w:name="_Toc516312615"/>
      <w:bookmarkStart w:id="2" w:name="_Toc516312801"/>
      <w:bookmarkStart w:id="3" w:name="_Toc516312987"/>
      <w:bookmarkStart w:id="4" w:name="_Toc516387710"/>
      <w:bookmarkStart w:id="5" w:name="_Toc516387897"/>
      <w:bookmarkStart w:id="6" w:name="_Toc516388061"/>
      <w:bookmarkStart w:id="7" w:name="_Toc516388225"/>
      <w:bookmarkStart w:id="8" w:name="_Toc516388391"/>
      <w:bookmarkStart w:id="9" w:name="_Toc516388557"/>
      <w:bookmarkStart w:id="10" w:name="_Toc516388913"/>
      <w:bookmarkStart w:id="11" w:name="_Toc516389102"/>
      <w:bookmarkStart w:id="12" w:name="_Toc516472521"/>
      <w:bookmarkStart w:id="13" w:name="_Toc516482686"/>
      <w:bookmarkStart w:id="14" w:name="_Toc517338134"/>
      <w:bookmarkStart w:id="15" w:name="_Toc74557861"/>
      <w:bookmarkStart w:id="16" w:name="_Toc74560639"/>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4F743E">
        <w:rPr>
          <w:rFonts w:asciiTheme="minorHAnsi" w:hAnsiTheme="minorHAnsi" w:cstheme="minorHAnsi"/>
        </w:rPr>
        <w:lastRenderedPageBreak/>
        <w:t>La présente circulaire remplace celle du 8 juillet 2021.</w:t>
      </w:r>
    </w:p>
    <w:p w14:paraId="28D30288" w14:textId="5472C63D" w:rsidR="0020737B" w:rsidRPr="00EE47A5" w:rsidRDefault="00714CC7" w:rsidP="00D25435">
      <w:pPr>
        <w:pStyle w:val="Sam1"/>
        <w:spacing w:after="480"/>
        <w:rPr>
          <w:rFonts w:asciiTheme="minorHAnsi" w:eastAsia="Arial" w:hAnsiTheme="minorHAnsi" w:cstheme="minorHAnsi"/>
        </w:rPr>
      </w:pPr>
      <w:r w:rsidRPr="00EE47A5">
        <w:rPr>
          <w:rFonts w:asciiTheme="minorHAnsi" w:eastAsia="Arial" w:hAnsiTheme="minorHAnsi" w:cstheme="minorHAnsi"/>
        </w:rPr>
        <w:t>Décisions</w:t>
      </w:r>
      <w:r w:rsidR="0020737B" w:rsidRPr="00EE47A5">
        <w:rPr>
          <w:rFonts w:asciiTheme="minorHAnsi" w:eastAsia="Arial" w:hAnsiTheme="minorHAnsi" w:cstheme="minorHAnsi"/>
        </w:rPr>
        <w:t xml:space="preserve"> pouvant avoir un impact sur la gestion </w:t>
      </w:r>
      <w:r w:rsidRPr="00EE47A5">
        <w:rPr>
          <w:rFonts w:asciiTheme="minorHAnsi" w:eastAsia="Arial" w:hAnsiTheme="minorHAnsi" w:cstheme="minorHAnsi"/>
        </w:rPr>
        <w:t>des provinces</w:t>
      </w:r>
      <w:bookmarkEnd w:id="15"/>
      <w:bookmarkEnd w:id="16"/>
    </w:p>
    <w:p w14:paraId="4214F5D8" w14:textId="122DDCA6" w:rsidR="00D51E48" w:rsidRPr="00EE47A5" w:rsidRDefault="003D5F34" w:rsidP="003D5F34">
      <w:pPr>
        <w:pStyle w:val="Sam2"/>
        <w:rPr>
          <w:rFonts w:asciiTheme="minorHAnsi" w:hAnsiTheme="minorHAnsi" w:cstheme="minorHAnsi"/>
        </w:rPr>
      </w:pPr>
      <w:bookmarkStart w:id="17" w:name="_Toc516312432"/>
      <w:bookmarkStart w:id="18" w:name="_Toc516312617"/>
      <w:bookmarkStart w:id="19" w:name="_Toc516312803"/>
      <w:bookmarkStart w:id="20" w:name="_Toc516312989"/>
      <w:bookmarkStart w:id="21" w:name="_Toc516387712"/>
      <w:bookmarkStart w:id="22" w:name="_Toc516387899"/>
      <w:bookmarkStart w:id="23" w:name="_Toc516388063"/>
      <w:bookmarkStart w:id="24" w:name="_Toc516388227"/>
      <w:bookmarkStart w:id="25" w:name="_Toc516388393"/>
      <w:bookmarkStart w:id="26" w:name="_Toc516388559"/>
      <w:bookmarkStart w:id="27" w:name="_Toc516388915"/>
      <w:bookmarkStart w:id="28" w:name="_Toc516389104"/>
      <w:bookmarkStart w:id="29" w:name="_Toc516472523"/>
      <w:bookmarkStart w:id="30" w:name="_Toc516482688"/>
      <w:bookmarkStart w:id="31" w:name="_Toc517338136"/>
      <w:bookmarkStart w:id="32" w:name="_Toc74557862"/>
      <w:bookmarkStart w:id="33" w:name="_Toc7456064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EE47A5">
        <w:rPr>
          <w:rFonts w:asciiTheme="minorHAnsi" w:hAnsiTheme="minorHAnsi" w:cstheme="minorHAnsi"/>
        </w:rPr>
        <w:t>La déclaration de Politique régionale</w:t>
      </w:r>
      <w:bookmarkEnd w:id="32"/>
      <w:bookmarkEnd w:id="33"/>
    </w:p>
    <w:p w14:paraId="48A32AE2" w14:textId="13B8FB46" w:rsidR="00714CC7" w:rsidRPr="00EE47A5" w:rsidRDefault="00714CC7" w:rsidP="00CC7EB1">
      <w:pPr>
        <w:rPr>
          <w:rFonts w:asciiTheme="minorHAnsi" w:hAnsiTheme="minorHAnsi" w:cstheme="minorHAnsi"/>
        </w:rPr>
      </w:pPr>
      <w:r w:rsidRPr="00EE47A5">
        <w:rPr>
          <w:rFonts w:asciiTheme="minorHAnsi" w:hAnsiTheme="minorHAnsi" w:cstheme="minorHAnsi"/>
        </w:rPr>
        <w:t>La déclaration de Politique régionale prévoit que :</w:t>
      </w:r>
    </w:p>
    <w:p w14:paraId="53CCB00C" w14:textId="6E8A8BB5" w:rsidR="00714CC7" w:rsidRPr="00EE47A5" w:rsidRDefault="00714CC7" w:rsidP="003D5F34">
      <w:pPr>
        <w:pStyle w:val="Sansinterligne"/>
        <w:rPr>
          <w:rFonts w:asciiTheme="minorHAnsi" w:hAnsiTheme="minorHAnsi" w:cstheme="minorHAnsi"/>
        </w:rPr>
      </w:pPr>
    </w:p>
    <w:p w14:paraId="541E864E" w14:textId="75F2D6DF" w:rsidR="00714CC7" w:rsidRPr="00C3360E" w:rsidRDefault="00714CC7" w:rsidP="002F4D1D">
      <w:pPr>
        <w:pStyle w:val="Paragraphedeliste"/>
        <w:numPr>
          <w:ilvl w:val="0"/>
          <w:numId w:val="58"/>
        </w:numPr>
        <w:spacing w:after="0"/>
        <w:ind w:left="714" w:hanging="357"/>
        <w:jc w:val="both"/>
        <w:rPr>
          <w:rFonts w:asciiTheme="minorHAnsi" w:hAnsiTheme="minorHAnsi" w:cstheme="minorHAnsi"/>
          <w:sz w:val="24"/>
          <w:szCs w:val="24"/>
        </w:rPr>
      </w:pPr>
      <w:r w:rsidRPr="00C3360E">
        <w:rPr>
          <w:rFonts w:asciiTheme="minorHAnsi" w:hAnsiTheme="minorHAnsi" w:cstheme="minorHAnsi"/>
          <w:sz w:val="24"/>
          <w:szCs w:val="24"/>
        </w:rPr>
        <w:t>dans la perspective d’une simplification institutionnelle, le Gouvernement chargera un groupe de travail composé des groupes politiques du Parlement de Wallonie et des acteurs concernés d’étudier une réforme des provinces, des intercommunales et des structures apparentées, centrée sur la supracommunalité. Une attention toute particulière sera recherchée quant au rapport qualité/coût des services provinciaux rendus ;</w:t>
      </w:r>
    </w:p>
    <w:p w14:paraId="567DA720" w14:textId="55015683" w:rsidR="00714CC7" w:rsidRPr="00C3360E" w:rsidRDefault="00714CC7" w:rsidP="00714CC7">
      <w:pPr>
        <w:pStyle w:val="Paragraphedeliste"/>
        <w:numPr>
          <w:ilvl w:val="0"/>
          <w:numId w:val="58"/>
        </w:numPr>
        <w:jc w:val="both"/>
        <w:rPr>
          <w:rFonts w:asciiTheme="minorHAnsi" w:hAnsiTheme="minorHAnsi" w:cstheme="minorHAnsi"/>
          <w:sz w:val="24"/>
          <w:szCs w:val="24"/>
        </w:rPr>
      </w:pPr>
      <w:r w:rsidRPr="00C3360E">
        <w:rPr>
          <w:rFonts w:asciiTheme="minorHAnsi" w:hAnsiTheme="minorHAnsi" w:cstheme="minorHAnsi"/>
          <w:sz w:val="24"/>
          <w:szCs w:val="24"/>
        </w:rPr>
        <w:t>les provinces reprendront progressivement à leur charge, et au plus tard d’ici la fin de la législature, les contributions communales au financement des zones de secours. Une telle réforme soulagera toutes les communes et permettra de concentrer le rôle des provinces dans un domaine précis tout en réduisant le volume d’action « résiduel » des provinces ;</w:t>
      </w:r>
    </w:p>
    <w:p w14:paraId="179BE95E" w14:textId="01337A68" w:rsidR="00413988" w:rsidRPr="00413988" w:rsidRDefault="004F743E" w:rsidP="00413988">
      <w:pPr>
        <w:rPr>
          <w:rFonts w:asciiTheme="minorHAnsi" w:hAnsiTheme="minorHAnsi" w:cstheme="minorHAnsi"/>
        </w:rPr>
      </w:pPr>
      <w:r>
        <w:rPr>
          <w:rFonts w:asciiTheme="minorHAnsi" w:hAnsiTheme="minorHAnsi" w:cstheme="minorHAnsi"/>
        </w:rPr>
        <w:t>Le 14 juillet 2021</w:t>
      </w:r>
      <w:r w:rsidR="00413988" w:rsidRPr="00413988">
        <w:rPr>
          <w:rFonts w:asciiTheme="minorHAnsi" w:hAnsiTheme="minorHAnsi" w:cstheme="minorHAnsi"/>
        </w:rPr>
        <w:t xml:space="preserve">, le gouvernement wallon a décidé du mécanisme de reprise du financement communal des zones de secours par les provinces. </w:t>
      </w:r>
    </w:p>
    <w:p w14:paraId="69E6CADA" w14:textId="428D1E55" w:rsidR="00413988" w:rsidRDefault="00413988" w:rsidP="00413988">
      <w:pPr>
        <w:rPr>
          <w:rFonts w:asciiTheme="minorHAnsi" w:hAnsiTheme="minorHAnsi" w:cstheme="minorHAnsi"/>
        </w:rPr>
      </w:pPr>
      <w:r w:rsidRPr="00413988">
        <w:rPr>
          <w:rFonts w:asciiTheme="minorHAnsi" w:hAnsiTheme="minorHAnsi" w:cstheme="minorHAnsi"/>
        </w:rPr>
        <w:t xml:space="preserve">Votre participation aux zones de secours </w:t>
      </w:r>
      <w:r>
        <w:rPr>
          <w:rFonts w:asciiTheme="minorHAnsi" w:hAnsiTheme="minorHAnsi" w:cstheme="minorHAnsi"/>
        </w:rPr>
        <w:t xml:space="preserve">sera </w:t>
      </w:r>
      <w:r w:rsidR="00F8322E">
        <w:rPr>
          <w:rFonts w:asciiTheme="minorHAnsi" w:hAnsiTheme="minorHAnsi" w:cstheme="minorHAnsi"/>
        </w:rPr>
        <w:t xml:space="preserve">majorée. </w:t>
      </w:r>
      <w:r w:rsidR="004F743E" w:rsidRPr="004F743E">
        <w:rPr>
          <w:rFonts w:asciiTheme="minorHAnsi" w:hAnsiTheme="minorHAnsi" w:cstheme="minorHAnsi"/>
        </w:rPr>
        <w:t>Je vous renvoie à ce sujet à la circulaire du 3 septembre 2021 à destination des Provinces et des Zones de secours dans le cadre de la reprise du financement communal des zones de secours – Trajectoires budgétaires 2021-2024.</w:t>
      </w:r>
    </w:p>
    <w:p w14:paraId="6B310F8A" w14:textId="77777777" w:rsidR="000B6790" w:rsidRPr="000B6790" w:rsidRDefault="000B6790" w:rsidP="002F4D1D">
      <w:pPr>
        <w:pStyle w:val="Sam2"/>
        <w:rPr>
          <w:rFonts w:asciiTheme="minorHAnsi" w:hAnsiTheme="minorHAnsi" w:cstheme="minorHAnsi"/>
        </w:rPr>
      </w:pPr>
      <w:bookmarkStart w:id="34" w:name="_Toc74557542"/>
      <w:bookmarkStart w:id="35" w:name="_Hlk69122779"/>
      <w:r w:rsidRPr="000B6790">
        <w:rPr>
          <w:rFonts w:asciiTheme="minorHAnsi" w:hAnsiTheme="minorHAnsi" w:cstheme="minorHAnsi"/>
        </w:rPr>
        <w:t>Taxe sur les mâts, pylônes et antennes GSM</w:t>
      </w:r>
      <w:bookmarkEnd w:id="34"/>
    </w:p>
    <w:bookmarkEnd w:id="35"/>
    <w:p w14:paraId="542E0A8E" w14:textId="77777777" w:rsidR="000B6790" w:rsidRPr="000B6790" w:rsidRDefault="000B6790" w:rsidP="000B6790">
      <w:pPr>
        <w:suppressAutoHyphens w:val="0"/>
        <w:spacing w:before="0"/>
        <w:rPr>
          <w:rFonts w:ascii="Calibri" w:eastAsia="PMingLiU" w:hAnsi="Calibri" w:cs="Times New Roman"/>
          <w:spacing w:val="-3"/>
          <w:kern w:val="0"/>
          <w:lang w:eastAsia="en-US"/>
        </w:rPr>
      </w:pPr>
      <w:r w:rsidRPr="000B6790">
        <w:rPr>
          <w:rFonts w:ascii="Calibri" w:eastAsia="PMingLiU" w:hAnsi="Calibri" w:cs="Times New Roman"/>
          <w:spacing w:val="-3"/>
          <w:kern w:val="0"/>
          <w:lang w:eastAsia="en-US"/>
        </w:rPr>
        <w:t>Dans la circulaire budgétaire relative à l’année 2021, je vous informais qu’un nouvel accord pluriannuel était en cours de négociation, l’accord du 22 décembre 2016 ayant pris fin au 31 décembre 2019.</w:t>
      </w:r>
    </w:p>
    <w:p w14:paraId="0557D94F" w14:textId="77777777" w:rsidR="000B6790" w:rsidRPr="000B6790" w:rsidRDefault="000B6790" w:rsidP="000B6790">
      <w:pPr>
        <w:suppressAutoHyphens w:val="0"/>
        <w:spacing w:before="0"/>
        <w:ind w:left="709" w:hanging="283"/>
        <w:rPr>
          <w:rFonts w:ascii="Calibri" w:eastAsia="PMingLiU" w:hAnsi="Calibri" w:cs="Times New Roman"/>
          <w:kern w:val="0"/>
          <w:lang w:val="fr-BE" w:eastAsia="en-US"/>
        </w:rPr>
      </w:pPr>
      <w:r w:rsidRPr="000B6790">
        <w:rPr>
          <w:rFonts w:ascii="Calibri" w:eastAsia="PMingLiU" w:hAnsi="Calibri" w:cs="Times New Roman"/>
          <w:spacing w:val="-3"/>
          <w:kern w:val="0"/>
          <w:lang w:eastAsia="en-US"/>
        </w:rPr>
        <w:t xml:space="preserve">Dans ma circulaire du 8 juillet 2021 relative à l’année 2022, je vous informais qu’un nouvel accord était intervenu portant sur les années 2021 et 2022. Ma circulaire </w:t>
      </w:r>
      <w:r w:rsidRPr="000B6790">
        <w:rPr>
          <w:rFonts w:ascii="Calibri" w:eastAsia="PMingLiU" w:hAnsi="Calibri" w:cs="Times New Roman"/>
          <w:kern w:val="0"/>
          <w:lang w:val="fr-BE" w:eastAsia="en-US"/>
        </w:rPr>
        <w:t>du 18 janvier 2021 relative à la taxation sur les mâts, pylônes et antennes vous détaillait les tenants et aboutissant de cet accord.</w:t>
      </w:r>
    </w:p>
    <w:p w14:paraId="16385882" w14:textId="77777777" w:rsidR="000B6790" w:rsidRPr="000B6790" w:rsidRDefault="000B6790" w:rsidP="000B6790">
      <w:pPr>
        <w:suppressAutoHyphens w:val="0"/>
        <w:spacing w:before="0"/>
        <w:rPr>
          <w:rFonts w:ascii="Calibri" w:eastAsia="PMingLiU" w:hAnsi="Calibri" w:cs="Times New Roman"/>
          <w:kern w:val="0"/>
          <w:lang w:val="fr-BE" w:eastAsia="en-US"/>
        </w:rPr>
      </w:pPr>
    </w:p>
    <w:p w14:paraId="0AA83E88" w14:textId="77777777" w:rsidR="000B6790" w:rsidRPr="000B6790" w:rsidRDefault="000B6790" w:rsidP="000B6790">
      <w:pPr>
        <w:suppressAutoHyphens w:val="0"/>
        <w:spacing w:before="0"/>
        <w:rPr>
          <w:rFonts w:ascii="Calibri" w:eastAsia="PMingLiU" w:hAnsi="Calibri" w:cs="Times New Roman"/>
          <w:kern w:val="0"/>
          <w:lang w:val="fr-BE" w:eastAsia="en-US"/>
        </w:rPr>
      </w:pPr>
      <w:r w:rsidRPr="000B6790">
        <w:rPr>
          <w:rFonts w:ascii="Calibri" w:eastAsia="PMingLiU" w:hAnsi="Calibri" w:cs="Times New Roman"/>
          <w:kern w:val="0"/>
          <w:lang w:val="fr-BE" w:eastAsia="en-US"/>
        </w:rPr>
        <w:t>Enfin, je préciserai que, les effets du nouvel accord prenant fin le 31 décembre 2022, des contacts sont en cours concernant les années ultérieures dont je vous informerai des conclusions, le cas échéant, dans une circulaire spécifique.</w:t>
      </w:r>
    </w:p>
    <w:p w14:paraId="75EC8B53" w14:textId="5835CC8B" w:rsidR="00D004EC" w:rsidRPr="009D29F7" w:rsidRDefault="00D004EC" w:rsidP="009D29F7">
      <w:pPr>
        <w:pStyle w:val="Sam2"/>
        <w:rPr>
          <w:rFonts w:asciiTheme="minorHAnsi" w:hAnsiTheme="minorHAnsi" w:cstheme="minorHAnsi"/>
        </w:rPr>
      </w:pPr>
      <w:bookmarkStart w:id="36" w:name="_Toc39842463"/>
      <w:bookmarkStart w:id="37" w:name="_Toc40194322"/>
      <w:bookmarkStart w:id="38" w:name="_Toc40350197"/>
      <w:bookmarkStart w:id="39" w:name="_Toc39842464"/>
      <w:bookmarkStart w:id="40" w:name="_Toc40194323"/>
      <w:bookmarkStart w:id="41" w:name="_Toc40350198"/>
      <w:bookmarkStart w:id="42" w:name="_Toc39842465"/>
      <w:bookmarkStart w:id="43" w:name="_Toc40194324"/>
      <w:bookmarkStart w:id="44" w:name="_Toc40350199"/>
      <w:bookmarkStart w:id="45" w:name="_Toc516312436"/>
      <w:bookmarkStart w:id="46" w:name="_Toc516312621"/>
      <w:bookmarkStart w:id="47" w:name="_Toc516312807"/>
      <w:bookmarkStart w:id="48" w:name="_Toc516312993"/>
      <w:bookmarkStart w:id="49" w:name="_Toc516387716"/>
      <w:bookmarkStart w:id="50" w:name="_Toc516387903"/>
      <w:bookmarkStart w:id="51" w:name="_Toc516388067"/>
      <w:bookmarkStart w:id="52" w:name="_Toc516388231"/>
      <w:bookmarkStart w:id="53" w:name="_Toc516388397"/>
      <w:bookmarkStart w:id="54" w:name="_Toc516388563"/>
      <w:bookmarkStart w:id="55" w:name="_Toc516388919"/>
      <w:bookmarkStart w:id="56" w:name="_Toc516389108"/>
      <w:bookmarkStart w:id="57" w:name="_Toc516472527"/>
      <w:bookmarkStart w:id="58" w:name="_Toc516482692"/>
      <w:bookmarkStart w:id="59" w:name="_Toc517338140"/>
      <w:bookmarkStart w:id="60" w:name="_Toc40350201"/>
      <w:bookmarkStart w:id="61" w:name="_Toc74557864"/>
      <w:bookmarkStart w:id="62" w:name="_Toc7456064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9D29F7">
        <w:rPr>
          <w:rFonts w:asciiTheme="minorHAnsi" w:hAnsiTheme="minorHAnsi" w:cstheme="minorHAnsi"/>
        </w:rPr>
        <w:t>Code de recouvrement</w:t>
      </w:r>
      <w:bookmarkEnd w:id="61"/>
      <w:bookmarkEnd w:id="62"/>
    </w:p>
    <w:p w14:paraId="10A81024" w14:textId="77777777" w:rsidR="00C00ABA" w:rsidRPr="00C00ABA" w:rsidRDefault="00C00ABA" w:rsidP="00C00ABA">
      <w:pPr>
        <w:rPr>
          <w:rFonts w:asciiTheme="minorHAnsi" w:hAnsiTheme="minorHAnsi" w:cstheme="minorHAnsi"/>
        </w:rPr>
      </w:pPr>
      <w:r w:rsidRPr="00C00ABA">
        <w:rPr>
          <w:rFonts w:asciiTheme="minorHAnsi" w:hAnsiTheme="minorHAnsi" w:cstheme="minorHAnsi"/>
        </w:rPr>
        <w:t>La loi du 13 avril 2019 a introduit le Code du recouvrement amiable et forcé des créances fiscales et non fiscales (ci-après CRAF) et a modifié ou abrogé certaines dispositions du Code des impôts sur les revenus, dispositions auxquelles fait référence le Code de la Démocratie Locale et de la Décentralisation (ci-après CDLD).</w:t>
      </w:r>
    </w:p>
    <w:p w14:paraId="1A7FFDE9" w14:textId="77777777" w:rsidR="00C00ABA" w:rsidRPr="00C00ABA" w:rsidRDefault="00C00ABA" w:rsidP="00C00ABA">
      <w:pPr>
        <w:rPr>
          <w:rFonts w:asciiTheme="minorHAnsi" w:hAnsiTheme="minorHAnsi" w:cstheme="minorHAnsi"/>
        </w:rPr>
      </w:pPr>
    </w:p>
    <w:p w14:paraId="3B3C9C67" w14:textId="77777777" w:rsidR="00C00ABA" w:rsidRPr="00C00ABA" w:rsidRDefault="00C00ABA" w:rsidP="00C00ABA">
      <w:pPr>
        <w:rPr>
          <w:rFonts w:asciiTheme="minorHAnsi" w:hAnsiTheme="minorHAnsi" w:cstheme="minorHAnsi"/>
        </w:rPr>
      </w:pPr>
      <w:r w:rsidRPr="00C00ABA">
        <w:rPr>
          <w:rFonts w:asciiTheme="minorHAnsi" w:hAnsiTheme="minorHAnsi" w:cstheme="minorHAnsi"/>
        </w:rPr>
        <w:t>Ce nouveau dispositif n’est pas sans effets sur les législations régionales et les dispositions qui leur font référence.</w:t>
      </w:r>
    </w:p>
    <w:p w14:paraId="659D518A" w14:textId="77777777" w:rsidR="00BC3882" w:rsidRDefault="00C00ABA" w:rsidP="00BC3882">
      <w:pPr>
        <w:rPr>
          <w:rFonts w:asciiTheme="minorHAnsi" w:hAnsiTheme="minorHAnsi" w:cstheme="minorHAnsi"/>
        </w:rPr>
      </w:pPr>
      <w:r w:rsidRPr="00C00ABA">
        <w:rPr>
          <w:rFonts w:asciiTheme="minorHAnsi" w:hAnsiTheme="minorHAnsi" w:cstheme="minorHAnsi"/>
        </w:rPr>
        <w:t>Afin d’intégrer les modifications apportées par le CRAF, le CDLD a été modifié afin de répondre aux problématiques soulevées suite à l’entrée en vigueur au 1er janvier 2020 du CRAF.</w:t>
      </w:r>
    </w:p>
    <w:p w14:paraId="52B257E7" w14:textId="6B20D521" w:rsidR="00BC3882" w:rsidRDefault="00C00ABA" w:rsidP="00BC3882">
      <w:pPr>
        <w:rPr>
          <w:rFonts w:asciiTheme="minorHAnsi" w:hAnsiTheme="minorHAnsi" w:cstheme="minorHAnsi"/>
        </w:rPr>
      </w:pPr>
      <w:r w:rsidRPr="00C00ABA">
        <w:rPr>
          <w:rFonts w:asciiTheme="minorHAnsi" w:hAnsiTheme="minorHAnsi" w:cstheme="minorHAnsi"/>
        </w:rPr>
        <w:t>Dès lors qu’un projet de modifications du CDLD est en cours, une circulaire spécifique vous sera transmise dès que les dispositions légales auront été adoptées</w:t>
      </w:r>
      <w:r>
        <w:rPr>
          <w:rFonts w:asciiTheme="minorHAnsi" w:hAnsiTheme="minorHAnsi" w:cstheme="minorHAnsi"/>
        </w:rPr>
        <w:t>.</w:t>
      </w:r>
      <w:r w:rsidRPr="00C00ABA">
        <w:rPr>
          <w:rFonts w:asciiTheme="minorHAnsi" w:hAnsiTheme="minorHAnsi" w:cstheme="minorHAnsi"/>
        </w:rPr>
        <w:t xml:space="preserve"> </w:t>
      </w:r>
      <w:bookmarkStart w:id="63" w:name="_Toc74557865"/>
      <w:bookmarkStart w:id="64" w:name="_Toc74560643"/>
    </w:p>
    <w:p w14:paraId="3B005139" w14:textId="2D2A8162" w:rsidR="00D004EC" w:rsidRPr="00EE47A5" w:rsidRDefault="00D004EC" w:rsidP="009D29F7">
      <w:pPr>
        <w:pStyle w:val="Sam2"/>
        <w:rPr>
          <w:rFonts w:asciiTheme="minorHAnsi" w:hAnsiTheme="minorHAnsi" w:cstheme="minorHAnsi"/>
        </w:rPr>
      </w:pPr>
      <w:r w:rsidRPr="00EE47A5">
        <w:rPr>
          <w:rFonts w:asciiTheme="minorHAnsi" w:hAnsiTheme="minorHAnsi" w:cstheme="minorHAnsi"/>
        </w:rPr>
        <w:t>Recouvrement amiable et forcé</w:t>
      </w:r>
      <w:bookmarkEnd w:id="63"/>
      <w:bookmarkEnd w:id="64"/>
      <w:r w:rsidRPr="00EE47A5">
        <w:rPr>
          <w:rFonts w:asciiTheme="minorHAnsi" w:hAnsiTheme="minorHAnsi" w:cstheme="minorHAnsi"/>
        </w:rPr>
        <w:t xml:space="preserve"> </w:t>
      </w:r>
    </w:p>
    <w:p w14:paraId="1A33B768" w14:textId="77777777" w:rsidR="00D004EC" w:rsidRPr="00EE47A5" w:rsidRDefault="00D004EC" w:rsidP="00D004EC">
      <w:pPr>
        <w:rPr>
          <w:rFonts w:asciiTheme="minorHAnsi" w:hAnsiTheme="minorHAnsi" w:cstheme="minorHAnsi"/>
        </w:rPr>
      </w:pPr>
      <w:r w:rsidRPr="00EE47A5">
        <w:rPr>
          <w:rFonts w:asciiTheme="minorHAnsi" w:hAnsiTheme="minorHAnsi" w:cstheme="minorHAnsi"/>
        </w:rPr>
        <w:t xml:space="preserve">Il peut être fréquent que les ménages ne payent pas certaines taxes et redevances. </w:t>
      </w:r>
    </w:p>
    <w:p w14:paraId="4D0FE30D" w14:textId="4E50586D" w:rsidR="00D004EC" w:rsidRPr="00EE47A5" w:rsidRDefault="00D004EC" w:rsidP="00D004EC">
      <w:pPr>
        <w:rPr>
          <w:rFonts w:asciiTheme="minorHAnsi" w:hAnsiTheme="minorHAnsi" w:cstheme="minorHAnsi"/>
        </w:rPr>
      </w:pPr>
      <w:r w:rsidRPr="00EE47A5">
        <w:rPr>
          <w:rFonts w:asciiTheme="minorHAnsi" w:hAnsiTheme="minorHAnsi" w:cstheme="minorHAnsi"/>
        </w:rPr>
        <w:t>Ce manquement peut relever d’une certaine inattention, de difficultés financières, momentanées ou permanentes, accompagnées de la méconnaissance des conséquences qu’une absence de réaction peut engendrer ou enfin de la volonté de ne pas satisfaire aux obligations citoyennes.</w:t>
      </w:r>
    </w:p>
    <w:p w14:paraId="7586547E" w14:textId="77777777" w:rsidR="00D004EC" w:rsidRPr="00EE47A5" w:rsidRDefault="00D004EC" w:rsidP="00D004EC">
      <w:pPr>
        <w:rPr>
          <w:rFonts w:asciiTheme="minorHAnsi" w:hAnsiTheme="minorHAnsi" w:cstheme="minorHAnsi"/>
        </w:rPr>
      </w:pPr>
      <w:r w:rsidRPr="00EE47A5">
        <w:rPr>
          <w:rFonts w:asciiTheme="minorHAnsi" w:hAnsiTheme="minorHAnsi" w:cstheme="minorHAnsi"/>
        </w:rPr>
        <w:t>Au niveau de la procédure de recouvrement ainsi que des éventuels frais y liés, j’insiste sur l’importance d’informer au mieux et correctement le redevable.</w:t>
      </w:r>
    </w:p>
    <w:p w14:paraId="3D645FC2" w14:textId="208FD603" w:rsidR="00D004EC" w:rsidRPr="00EE47A5" w:rsidRDefault="00D004EC" w:rsidP="00D004EC">
      <w:pPr>
        <w:rPr>
          <w:rFonts w:asciiTheme="minorHAnsi" w:hAnsiTheme="minorHAnsi" w:cstheme="minorHAnsi"/>
        </w:rPr>
      </w:pPr>
      <w:r w:rsidRPr="00EE47A5">
        <w:rPr>
          <w:rFonts w:asciiTheme="minorHAnsi" w:hAnsiTheme="minorHAnsi" w:cstheme="minorHAnsi"/>
        </w:rPr>
        <w:t xml:space="preserve">Cette information peut être réalisée par le biais notamment de mentions intégrées dans les rappels, ordinaires et par recommandé. </w:t>
      </w:r>
    </w:p>
    <w:p w14:paraId="4EBA643A" w14:textId="614A713B" w:rsidR="00D004EC" w:rsidRPr="008166B9" w:rsidRDefault="00D004EC" w:rsidP="00D004EC">
      <w:pPr>
        <w:rPr>
          <w:rFonts w:asciiTheme="minorHAnsi" w:hAnsiTheme="minorHAnsi" w:cstheme="minorHAnsi"/>
        </w:rPr>
      </w:pPr>
      <w:r w:rsidRPr="00EE47A5">
        <w:rPr>
          <w:rFonts w:asciiTheme="minorHAnsi" w:hAnsiTheme="minorHAnsi" w:cstheme="minorHAnsi"/>
        </w:rPr>
        <w:t xml:space="preserve">Il est en effet opportun d’informer le redevable, d’une part, des conséquences financières liées au transmis de leur dossier entre les mains d’un huissier en cas d’absence de paiement et, </w:t>
      </w:r>
      <w:r w:rsidRPr="008166B9">
        <w:rPr>
          <w:rFonts w:asciiTheme="minorHAnsi" w:hAnsiTheme="minorHAnsi" w:cstheme="minorHAnsi"/>
        </w:rPr>
        <w:t>d’autre part, des possibilités éventuelles d’obtenir un plan d’apurement sans que cela n’engendre de frais exagérés.</w:t>
      </w:r>
    </w:p>
    <w:p w14:paraId="4AA4E29B" w14:textId="77777777" w:rsidR="008A2E99" w:rsidRPr="008166B9" w:rsidRDefault="008A2E99" w:rsidP="008A2E99">
      <w:pPr>
        <w:rPr>
          <w:rFonts w:asciiTheme="minorHAnsi" w:hAnsiTheme="minorHAnsi" w:cstheme="minorHAnsi"/>
        </w:rPr>
      </w:pPr>
      <w:bookmarkStart w:id="65" w:name="_Hlk44077726"/>
      <w:r w:rsidRPr="008166B9">
        <w:rPr>
          <w:rFonts w:asciiTheme="minorHAnsi" w:hAnsiTheme="minorHAnsi" w:cstheme="minorHAnsi"/>
        </w:rPr>
        <w:t>Par ailleurs, il est rappelé qu’existe au sein du CPAS au-delà des services d’octroi un service de médiation. Ces services ont toute leur utilité pour anticiper toute dégradation financière supplémentaire.</w:t>
      </w:r>
      <w:bookmarkEnd w:id="65"/>
    </w:p>
    <w:p w14:paraId="08A3D0D8" w14:textId="77777777" w:rsidR="00D004EC" w:rsidRPr="00EE47A5" w:rsidRDefault="00D004EC" w:rsidP="00D004EC">
      <w:pPr>
        <w:rPr>
          <w:rFonts w:asciiTheme="minorHAnsi" w:hAnsiTheme="minorHAnsi" w:cstheme="minorHAnsi"/>
        </w:rPr>
      </w:pPr>
      <w:r w:rsidRPr="008166B9">
        <w:rPr>
          <w:rFonts w:asciiTheme="minorHAnsi" w:hAnsiTheme="minorHAnsi" w:cstheme="minorHAnsi"/>
        </w:rPr>
        <w:t>Concernant le recouvrement de dossiers transmis aux huissiers, j’insiste pour que vous informiez les redevables des frais de procédure</w:t>
      </w:r>
      <w:r w:rsidRPr="00EE47A5">
        <w:rPr>
          <w:rFonts w:asciiTheme="minorHAnsi" w:hAnsiTheme="minorHAnsi" w:cstheme="minorHAnsi"/>
        </w:rPr>
        <w:t xml:space="preserve"> auxquels ils pourraient être soumis, et surtout les différentes gradations au niveau de ces frais.</w:t>
      </w:r>
    </w:p>
    <w:p w14:paraId="0F8FA04D" w14:textId="2AD2C09B" w:rsidR="00D004EC" w:rsidRPr="00EE47A5" w:rsidRDefault="00D004EC" w:rsidP="00D004EC">
      <w:pPr>
        <w:rPr>
          <w:rFonts w:asciiTheme="minorHAnsi" w:hAnsiTheme="minorHAnsi" w:cstheme="minorHAnsi"/>
        </w:rPr>
      </w:pPr>
      <w:r w:rsidRPr="00EE47A5">
        <w:rPr>
          <w:rFonts w:asciiTheme="minorHAnsi" w:hAnsiTheme="minorHAnsi" w:cstheme="minorHAnsi"/>
        </w:rPr>
        <w:t xml:space="preserve">Ces informations </w:t>
      </w:r>
      <w:r w:rsidRPr="008166B9">
        <w:rPr>
          <w:rFonts w:asciiTheme="minorHAnsi" w:hAnsiTheme="minorHAnsi" w:cstheme="minorHAnsi"/>
        </w:rPr>
        <w:t xml:space="preserve">pourraient </w:t>
      </w:r>
      <w:r w:rsidR="008A2E99" w:rsidRPr="008166B9">
        <w:rPr>
          <w:rFonts w:asciiTheme="minorHAnsi" w:hAnsiTheme="minorHAnsi" w:cstheme="minorHAnsi"/>
        </w:rPr>
        <w:t xml:space="preserve">également </w:t>
      </w:r>
      <w:r w:rsidRPr="008166B9">
        <w:rPr>
          <w:rFonts w:asciiTheme="minorHAnsi" w:hAnsiTheme="minorHAnsi" w:cstheme="minorHAnsi"/>
        </w:rPr>
        <w:t>utilement</w:t>
      </w:r>
      <w:r w:rsidRPr="00EE47A5">
        <w:rPr>
          <w:rFonts w:asciiTheme="minorHAnsi" w:hAnsiTheme="minorHAnsi" w:cstheme="minorHAnsi"/>
        </w:rPr>
        <w:t xml:space="preserve"> accompagner les rappels envoyés par courrier ordinaire ou par courrier recommandé.</w:t>
      </w:r>
    </w:p>
    <w:p w14:paraId="6129BDAE" w14:textId="18139CAE" w:rsidR="000B6790" w:rsidRDefault="00F72465" w:rsidP="00D004EC">
      <w:pPr>
        <w:rPr>
          <w:rFonts w:asciiTheme="minorHAnsi" w:hAnsiTheme="minorHAnsi" w:cstheme="minorHAnsi"/>
        </w:rPr>
      </w:pPr>
      <w:r w:rsidRPr="00F72465">
        <w:rPr>
          <w:rFonts w:asciiTheme="minorHAnsi" w:hAnsiTheme="minorHAnsi" w:cstheme="minorHAnsi"/>
        </w:rPr>
        <w:t xml:space="preserve">Concernant le recours aux huissiers, il y a lieu de transmettre une copie du règlement en rapport avec les sommes recouvrées. De plus, j’insiste pour que les </w:t>
      </w:r>
      <w:r w:rsidR="00924EC5">
        <w:rPr>
          <w:rFonts w:asciiTheme="minorHAnsi" w:hAnsiTheme="minorHAnsi" w:cstheme="minorHAnsi"/>
        </w:rPr>
        <w:t>provinces</w:t>
      </w:r>
      <w:r w:rsidRPr="00F72465">
        <w:rPr>
          <w:rFonts w:asciiTheme="minorHAnsi" w:hAnsiTheme="minorHAnsi" w:cstheme="minorHAnsi"/>
        </w:rPr>
        <w:t xml:space="preserve"> puissent juger de la qualité de la mission qu’elles donnent aux huissiers qu’elles mandatent et, dans cet objectif, établissent un rapport tant sur la situation des ménages concernés que sur les frais engagés et montants recouvrés à charge de ces mêmes ménages.</w:t>
      </w:r>
    </w:p>
    <w:p w14:paraId="66A3F89C" w14:textId="288874D8" w:rsidR="00581282" w:rsidRPr="00EE47A5" w:rsidRDefault="00581282" w:rsidP="003D5F34">
      <w:pPr>
        <w:pStyle w:val="Sam2"/>
        <w:rPr>
          <w:rFonts w:asciiTheme="minorHAnsi" w:hAnsiTheme="minorHAnsi" w:cstheme="minorHAnsi"/>
        </w:rPr>
      </w:pPr>
      <w:bookmarkStart w:id="66" w:name="_Toc39842470"/>
      <w:bookmarkStart w:id="67" w:name="_Toc40194329"/>
      <w:bookmarkStart w:id="68" w:name="_Toc40350204"/>
      <w:bookmarkStart w:id="69" w:name="_Toc39842471"/>
      <w:bookmarkStart w:id="70" w:name="_Toc40194330"/>
      <w:bookmarkStart w:id="71" w:name="_Toc40350205"/>
      <w:bookmarkStart w:id="72" w:name="_Toc39842472"/>
      <w:bookmarkStart w:id="73" w:name="_Toc40194331"/>
      <w:bookmarkStart w:id="74" w:name="_Toc40350206"/>
      <w:bookmarkStart w:id="75" w:name="_Toc39842473"/>
      <w:bookmarkStart w:id="76" w:name="_Toc40194332"/>
      <w:bookmarkStart w:id="77" w:name="_Toc40350207"/>
      <w:bookmarkStart w:id="78" w:name="_Toc39842474"/>
      <w:bookmarkStart w:id="79" w:name="_Toc40194333"/>
      <w:bookmarkStart w:id="80" w:name="_Toc40350208"/>
      <w:bookmarkStart w:id="81" w:name="_Toc39842475"/>
      <w:bookmarkStart w:id="82" w:name="_Toc40194334"/>
      <w:bookmarkStart w:id="83" w:name="_Toc40350209"/>
      <w:bookmarkStart w:id="84" w:name="_Toc39842476"/>
      <w:bookmarkStart w:id="85" w:name="_Toc40194335"/>
      <w:bookmarkStart w:id="86" w:name="_Toc40350210"/>
      <w:bookmarkStart w:id="87" w:name="_Toc39842477"/>
      <w:bookmarkStart w:id="88" w:name="_Toc40194336"/>
      <w:bookmarkStart w:id="89" w:name="_Toc40350211"/>
      <w:bookmarkStart w:id="90" w:name="_Toc39842478"/>
      <w:bookmarkStart w:id="91" w:name="_Toc40194337"/>
      <w:bookmarkStart w:id="92" w:name="_Toc40350212"/>
      <w:bookmarkStart w:id="93" w:name="_Toc39842479"/>
      <w:bookmarkStart w:id="94" w:name="_Toc40194338"/>
      <w:bookmarkStart w:id="95" w:name="_Toc40350213"/>
      <w:bookmarkStart w:id="96" w:name="_Toc39842480"/>
      <w:bookmarkStart w:id="97" w:name="_Toc40194339"/>
      <w:bookmarkStart w:id="98" w:name="_Toc40350214"/>
      <w:bookmarkStart w:id="99" w:name="_Toc39842481"/>
      <w:bookmarkStart w:id="100" w:name="_Toc40194340"/>
      <w:bookmarkStart w:id="101" w:name="_Toc40350215"/>
      <w:bookmarkStart w:id="102" w:name="_Toc39842482"/>
      <w:bookmarkStart w:id="103" w:name="_Toc40194341"/>
      <w:bookmarkStart w:id="104" w:name="_Toc40350216"/>
      <w:bookmarkStart w:id="105" w:name="_Toc39842483"/>
      <w:bookmarkStart w:id="106" w:name="_Toc40194342"/>
      <w:bookmarkStart w:id="107" w:name="_Toc40350217"/>
      <w:bookmarkStart w:id="108" w:name="_Toc39842484"/>
      <w:bookmarkStart w:id="109" w:name="_Toc40194343"/>
      <w:bookmarkStart w:id="110" w:name="_Toc40350218"/>
      <w:bookmarkStart w:id="111" w:name="_Toc39842485"/>
      <w:bookmarkStart w:id="112" w:name="_Toc40194344"/>
      <w:bookmarkStart w:id="113" w:name="_Toc40350219"/>
      <w:bookmarkStart w:id="114" w:name="_Toc516312438"/>
      <w:bookmarkStart w:id="115" w:name="_Toc516312623"/>
      <w:bookmarkStart w:id="116" w:name="_Toc516312809"/>
      <w:bookmarkStart w:id="117" w:name="_Toc516312995"/>
      <w:bookmarkStart w:id="118" w:name="_Toc516387718"/>
      <w:bookmarkStart w:id="119" w:name="_Toc516387905"/>
      <w:bookmarkStart w:id="120" w:name="_Toc516388069"/>
      <w:bookmarkStart w:id="121" w:name="_Toc516388233"/>
      <w:bookmarkStart w:id="122" w:name="_Toc516388399"/>
      <w:bookmarkStart w:id="123" w:name="_Toc516388565"/>
      <w:bookmarkStart w:id="124" w:name="_Toc516388921"/>
      <w:bookmarkStart w:id="125" w:name="_Toc516389110"/>
      <w:bookmarkStart w:id="126" w:name="_Toc516472529"/>
      <w:bookmarkStart w:id="127" w:name="_Toc516482694"/>
      <w:bookmarkStart w:id="128" w:name="_Toc517338142"/>
      <w:bookmarkStart w:id="129" w:name="_Toc516312439"/>
      <w:bookmarkStart w:id="130" w:name="_Toc516312624"/>
      <w:bookmarkStart w:id="131" w:name="_Toc516312810"/>
      <w:bookmarkStart w:id="132" w:name="_Toc516312996"/>
      <w:bookmarkStart w:id="133" w:name="_Toc516387719"/>
      <w:bookmarkStart w:id="134" w:name="_Toc516387906"/>
      <w:bookmarkStart w:id="135" w:name="_Toc516388070"/>
      <w:bookmarkStart w:id="136" w:name="_Toc516388234"/>
      <w:bookmarkStart w:id="137" w:name="_Toc516388400"/>
      <w:bookmarkStart w:id="138" w:name="_Toc516388566"/>
      <w:bookmarkStart w:id="139" w:name="_Toc516388922"/>
      <w:bookmarkStart w:id="140" w:name="_Toc516389111"/>
      <w:bookmarkStart w:id="141" w:name="_Toc516472530"/>
      <w:bookmarkStart w:id="142" w:name="_Toc516482695"/>
      <w:bookmarkStart w:id="143" w:name="_Toc517338143"/>
      <w:bookmarkStart w:id="144" w:name="_Toc516312440"/>
      <w:bookmarkStart w:id="145" w:name="_Toc516312625"/>
      <w:bookmarkStart w:id="146" w:name="_Toc516312811"/>
      <w:bookmarkStart w:id="147" w:name="_Toc516312997"/>
      <w:bookmarkStart w:id="148" w:name="_Toc516387720"/>
      <w:bookmarkStart w:id="149" w:name="_Toc516387907"/>
      <w:bookmarkStart w:id="150" w:name="_Toc516388071"/>
      <w:bookmarkStart w:id="151" w:name="_Toc516388235"/>
      <w:bookmarkStart w:id="152" w:name="_Toc516388401"/>
      <w:bookmarkStart w:id="153" w:name="_Toc516388567"/>
      <w:bookmarkStart w:id="154" w:name="_Toc516388923"/>
      <w:bookmarkStart w:id="155" w:name="_Toc516389112"/>
      <w:bookmarkStart w:id="156" w:name="_Toc516472531"/>
      <w:bookmarkStart w:id="157" w:name="_Toc516482696"/>
      <w:bookmarkStart w:id="158" w:name="_Toc517338144"/>
      <w:bookmarkStart w:id="159" w:name="_Toc516312441"/>
      <w:bookmarkStart w:id="160" w:name="_Toc516312626"/>
      <w:bookmarkStart w:id="161" w:name="_Toc516312812"/>
      <w:bookmarkStart w:id="162" w:name="_Toc516312998"/>
      <w:bookmarkStart w:id="163" w:name="_Toc516387721"/>
      <w:bookmarkStart w:id="164" w:name="_Toc516387908"/>
      <w:bookmarkStart w:id="165" w:name="_Toc516388072"/>
      <w:bookmarkStart w:id="166" w:name="_Toc516388236"/>
      <w:bookmarkStart w:id="167" w:name="_Toc516388402"/>
      <w:bookmarkStart w:id="168" w:name="_Toc516388568"/>
      <w:bookmarkStart w:id="169" w:name="_Toc516388924"/>
      <w:bookmarkStart w:id="170" w:name="_Toc516389113"/>
      <w:bookmarkStart w:id="171" w:name="_Toc516472532"/>
      <w:bookmarkStart w:id="172" w:name="_Toc516482697"/>
      <w:bookmarkStart w:id="173" w:name="_Toc517338145"/>
      <w:bookmarkStart w:id="174" w:name="_Toc516312442"/>
      <w:bookmarkStart w:id="175" w:name="_Toc516312627"/>
      <w:bookmarkStart w:id="176" w:name="_Toc516312813"/>
      <w:bookmarkStart w:id="177" w:name="_Toc516312999"/>
      <w:bookmarkStart w:id="178" w:name="_Toc516387722"/>
      <w:bookmarkStart w:id="179" w:name="_Toc516387909"/>
      <w:bookmarkStart w:id="180" w:name="_Toc516388073"/>
      <w:bookmarkStart w:id="181" w:name="_Toc516388237"/>
      <w:bookmarkStart w:id="182" w:name="_Toc516388403"/>
      <w:bookmarkStart w:id="183" w:name="_Toc516388569"/>
      <w:bookmarkStart w:id="184" w:name="_Toc516388925"/>
      <w:bookmarkStart w:id="185" w:name="_Toc516389114"/>
      <w:bookmarkStart w:id="186" w:name="_Toc516472533"/>
      <w:bookmarkStart w:id="187" w:name="_Toc516482698"/>
      <w:bookmarkStart w:id="188" w:name="_Toc517338146"/>
      <w:bookmarkStart w:id="189" w:name="_Toc516312443"/>
      <w:bookmarkStart w:id="190" w:name="_Toc516312628"/>
      <w:bookmarkStart w:id="191" w:name="_Toc516312814"/>
      <w:bookmarkStart w:id="192" w:name="_Toc516313000"/>
      <w:bookmarkStart w:id="193" w:name="_Toc516387723"/>
      <w:bookmarkStart w:id="194" w:name="_Toc516387910"/>
      <w:bookmarkStart w:id="195" w:name="_Toc516388074"/>
      <w:bookmarkStart w:id="196" w:name="_Toc516388238"/>
      <w:bookmarkStart w:id="197" w:name="_Toc516388404"/>
      <w:bookmarkStart w:id="198" w:name="_Toc516388570"/>
      <w:bookmarkStart w:id="199" w:name="_Toc516388926"/>
      <w:bookmarkStart w:id="200" w:name="_Toc516389115"/>
      <w:bookmarkStart w:id="201" w:name="_Toc516472534"/>
      <w:bookmarkStart w:id="202" w:name="_Toc516482699"/>
      <w:bookmarkStart w:id="203" w:name="_Toc517338147"/>
      <w:bookmarkStart w:id="204" w:name="_Toc516312444"/>
      <w:bookmarkStart w:id="205" w:name="_Toc516312629"/>
      <w:bookmarkStart w:id="206" w:name="_Toc516312815"/>
      <w:bookmarkStart w:id="207" w:name="_Toc516313001"/>
      <w:bookmarkStart w:id="208" w:name="_Toc516387724"/>
      <w:bookmarkStart w:id="209" w:name="_Toc516387911"/>
      <w:bookmarkStart w:id="210" w:name="_Toc516388075"/>
      <w:bookmarkStart w:id="211" w:name="_Toc516388239"/>
      <w:bookmarkStart w:id="212" w:name="_Toc516388405"/>
      <w:bookmarkStart w:id="213" w:name="_Toc516388571"/>
      <w:bookmarkStart w:id="214" w:name="_Toc516388927"/>
      <w:bookmarkStart w:id="215" w:name="_Toc516389116"/>
      <w:bookmarkStart w:id="216" w:name="_Toc516472535"/>
      <w:bookmarkStart w:id="217" w:name="_Toc516482700"/>
      <w:bookmarkStart w:id="218" w:name="_Toc517338148"/>
      <w:bookmarkStart w:id="219" w:name="_Toc516312445"/>
      <w:bookmarkStart w:id="220" w:name="_Toc516312630"/>
      <w:bookmarkStart w:id="221" w:name="_Toc516312816"/>
      <w:bookmarkStart w:id="222" w:name="_Toc516313002"/>
      <w:bookmarkStart w:id="223" w:name="_Toc516387725"/>
      <w:bookmarkStart w:id="224" w:name="_Toc516387912"/>
      <w:bookmarkStart w:id="225" w:name="_Toc516388076"/>
      <w:bookmarkStart w:id="226" w:name="_Toc516388240"/>
      <w:bookmarkStart w:id="227" w:name="_Toc516388406"/>
      <w:bookmarkStart w:id="228" w:name="_Toc516388572"/>
      <w:bookmarkStart w:id="229" w:name="_Toc516388928"/>
      <w:bookmarkStart w:id="230" w:name="_Toc516389117"/>
      <w:bookmarkStart w:id="231" w:name="_Toc516472536"/>
      <w:bookmarkStart w:id="232" w:name="_Toc516482701"/>
      <w:bookmarkStart w:id="233" w:name="_Toc517338149"/>
      <w:bookmarkStart w:id="234" w:name="_Toc516312446"/>
      <w:bookmarkStart w:id="235" w:name="_Toc516312631"/>
      <w:bookmarkStart w:id="236" w:name="_Toc516312817"/>
      <w:bookmarkStart w:id="237" w:name="_Toc516313003"/>
      <w:bookmarkStart w:id="238" w:name="_Toc516387726"/>
      <w:bookmarkStart w:id="239" w:name="_Toc516387913"/>
      <w:bookmarkStart w:id="240" w:name="_Toc516388077"/>
      <w:bookmarkStart w:id="241" w:name="_Toc516388241"/>
      <w:bookmarkStart w:id="242" w:name="_Toc516388407"/>
      <w:bookmarkStart w:id="243" w:name="_Toc516388573"/>
      <w:bookmarkStart w:id="244" w:name="_Toc516388929"/>
      <w:bookmarkStart w:id="245" w:name="_Toc516389118"/>
      <w:bookmarkStart w:id="246" w:name="_Toc516472537"/>
      <w:bookmarkStart w:id="247" w:name="_Toc516482702"/>
      <w:bookmarkStart w:id="248" w:name="_Toc517338150"/>
      <w:bookmarkStart w:id="249" w:name="_Toc516312447"/>
      <w:bookmarkStart w:id="250" w:name="_Toc516312632"/>
      <w:bookmarkStart w:id="251" w:name="_Toc516312818"/>
      <w:bookmarkStart w:id="252" w:name="_Toc516313004"/>
      <w:bookmarkStart w:id="253" w:name="_Toc516387727"/>
      <w:bookmarkStart w:id="254" w:name="_Toc516387914"/>
      <w:bookmarkStart w:id="255" w:name="_Toc516388078"/>
      <w:bookmarkStart w:id="256" w:name="_Toc516388242"/>
      <w:bookmarkStart w:id="257" w:name="_Toc516388408"/>
      <w:bookmarkStart w:id="258" w:name="_Toc516388574"/>
      <w:bookmarkStart w:id="259" w:name="_Toc516388930"/>
      <w:bookmarkStart w:id="260" w:name="_Toc516389119"/>
      <w:bookmarkStart w:id="261" w:name="_Toc516472538"/>
      <w:bookmarkStart w:id="262" w:name="_Toc516482703"/>
      <w:bookmarkStart w:id="263" w:name="_Toc517338151"/>
      <w:bookmarkStart w:id="264" w:name="_Toc516312448"/>
      <w:bookmarkStart w:id="265" w:name="_Toc516312633"/>
      <w:bookmarkStart w:id="266" w:name="_Toc516312819"/>
      <w:bookmarkStart w:id="267" w:name="_Toc516313005"/>
      <w:bookmarkStart w:id="268" w:name="_Toc516387728"/>
      <w:bookmarkStart w:id="269" w:name="_Toc516387915"/>
      <w:bookmarkStart w:id="270" w:name="_Toc516388079"/>
      <w:bookmarkStart w:id="271" w:name="_Toc516388243"/>
      <w:bookmarkStart w:id="272" w:name="_Toc516388409"/>
      <w:bookmarkStart w:id="273" w:name="_Toc516388575"/>
      <w:bookmarkStart w:id="274" w:name="_Toc516388931"/>
      <w:bookmarkStart w:id="275" w:name="_Toc516389120"/>
      <w:bookmarkStart w:id="276" w:name="_Toc516472539"/>
      <w:bookmarkStart w:id="277" w:name="_Toc516482704"/>
      <w:bookmarkStart w:id="278" w:name="_Toc517338152"/>
      <w:bookmarkStart w:id="279" w:name="_Toc516312449"/>
      <w:bookmarkStart w:id="280" w:name="_Toc516312634"/>
      <w:bookmarkStart w:id="281" w:name="_Toc516312820"/>
      <w:bookmarkStart w:id="282" w:name="_Toc516313006"/>
      <w:bookmarkStart w:id="283" w:name="_Toc516387729"/>
      <w:bookmarkStart w:id="284" w:name="_Toc516387916"/>
      <w:bookmarkStart w:id="285" w:name="_Toc516388080"/>
      <w:bookmarkStart w:id="286" w:name="_Toc516388244"/>
      <w:bookmarkStart w:id="287" w:name="_Toc516388410"/>
      <w:bookmarkStart w:id="288" w:name="_Toc516388576"/>
      <w:bookmarkStart w:id="289" w:name="_Toc516388932"/>
      <w:bookmarkStart w:id="290" w:name="_Toc516389121"/>
      <w:bookmarkStart w:id="291" w:name="_Toc516472540"/>
      <w:bookmarkStart w:id="292" w:name="_Toc516482705"/>
      <w:bookmarkStart w:id="293" w:name="_Toc517338153"/>
      <w:bookmarkStart w:id="294" w:name="_Toc516312450"/>
      <w:bookmarkStart w:id="295" w:name="_Toc516312635"/>
      <w:bookmarkStart w:id="296" w:name="_Toc516312821"/>
      <w:bookmarkStart w:id="297" w:name="_Toc516313007"/>
      <w:bookmarkStart w:id="298" w:name="_Toc516387730"/>
      <w:bookmarkStart w:id="299" w:name="_Toc516387917"/>
      <w:bookmarkStart w:id="300" w:name="_Toc516388081"/>
      <w:bookmarkStart w:id="301" w:name="_Toc516388245"/>
      <w:bookmarkStart w:id="302" w:name="_Toc516388411"/>
      <w:bookmarkStart w:id="303" w:name="_Toc516388577"/>
      <w:bookmarkStart w:id="304" w:name="_Toc516388933"/>
      <w:bookmarkStart w:id="305" w:name="_Toc516389122"/>
      <w:bookmarkStart w:id="306" w:name="_Toc516472541"/>
      <w:bookmarkStart w:id="307" w:name="_Toc516482706"/>
      <w:bookmarkStart w:id="308" w:name="_Toc517338154"/>
      <w:bookmarkStart w:id="309" w:name="_Toc74557866"/>
      <w:bookmarkStart w:id="310" w:name="_Toc74560644"/>
      <w:bookmarkStart w:id="311" w:name="_Hlk7293502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EE47A5">
        <w:rPr>
          <w:rFonts w:asciiTheme="minorHAnsi" w:hAnsiTheme="minorHAnsi" w:cstheme="minorHAnsi"/>
        </w:rPr>
        <w:t>Les investissements « hors balise » sur demande</w:t>
      </w:r>
      <w:bookmarkEnd w:id="309"/>
      <w:bookmarkEnd w:id="310"/>
      <w:r w:rsidR="0016346B">
        <w:rPr>
          <w:rFonts w:asciiTheme="minorHAnsi" w:hAnsiTheme="minorHAnsi" w:cstheme="minorHAnsi"/>
        </w:rPr>
        <w:t xml:space="preserve"> et automatiques</w:t>
      </w:r>
      <w:r w:rsidR="002F379D">
        <w:rPr>
          <w:rFonts w:asciiTheme="minorHAnsi" w:hAnsiTheme="minorHAnsi" w:cstheme="minorHAnsi"/>
        </w:rPr>
        <w:t xml:space="preserve"> et les ratios de charge de dette et d’endettement</w:t>
      </w:r>
    </w:p>
    <w:bookmarkEnd w:id="311"/>
    <w:p w14:paraId="1A628934" w14:textId="55B1E306" w:rsidR="00581282" w:rsidRPr="00EE47A5" w:rsidRDefault="00581282" w:rsidP="00581282">
      <w:pPr>
        <w:suppressAutoHyphens w:val="0"/>
        <w:spacing w:before="0"/>
        <w:rPr>
          <w:rFonts w:asciiTheme="minorHAnsi" w:hAnsiTheme="minorHAnsi" w:cstheme="minorHAnsi"/>
          <w:kern w:val="0"/>
          <w:lang w:eastAsia="fr-FR"/>
        </w:rPr>
      </w:pPr>
      <w:r w:rsidRPr="00EE47A5">
        <w:rPr>
          <w:rFonts w:asciiTheme="minorHAnsi" w:hAnsiTheme="minorHAnsi" w:cstheme="minorHAnsi"/>
          <w:kern w:val="0"/>
          <w:lang w:eastAsia="fr-FR"/>
        </w:rPr>
        <w:t xml:space="preserve">Aux investissements pouvant </w:t>
      </w:r>
      <w:r w:rsidR="008923CF">
        <w:rPr>
          <w:rFonts w:asciiTheme="minorHAnsi" w:hAnsiTheme="minorHAnsi" w:cstheme="minorHAnsi"/>
          <w:kern w:val="0"/>
          <w:lang w:eastAsia="fr-FR"/>
        </w:rPr>
        <w:t xml:space="preserve">jusqu’en 2020 </w:t>
      </w:r>
      <w:r w:rsidRPr="00EE47A5">
        <w:rPr>
          <w:rFonts w:asciiTheme="minorHAnsi" w:hAnsiTheme="minorHAnsi" w:cstheme="minorHAnsi"/>
          <w:kern w:val="0"/>
          <w:lang w:eastAsia="fr-FR"/>
        </w:rPr>
        <w:t xml:space="preserve">faire l’objet d’une demande de mise hors balise, et conformément à la Déclaration de Politique Régionale, </w:t>
      </w:r>
      <w:r w:rsidR="008923CF">
        <w:rPr>
          <w:rFonts w:asciiTheme="minorHAnsi" w:hAnsiTheme="minorHAnsi" w:cstheme="minorHAnsi"/>
          <w:kern w:val="0"/>
          <w:lang w:eastAsia="fr-FR"/>
        </w:rPr>
        <w:t>ont été</w:t>
      </w:r>
      <w:r w:rsidRPr="00EE47A5">
        <w:rPr>
          <w:rFonts w:asciiTheme="minorHAnsi" w:hAnsiTheme="minorHAnsi" w:cstheme="minorHAnsi"/>
          <w:kern w:val="0"/>
          <w:lang w:eastAsia="fr-FR"/>
        </w:rPr>
        <w:t xml:space="preserve"> ajoutés </w:t>
      </w:r>
      <w:r w:rsidR="008923CF">
        <w:rPr>
          <w:rFonts w:asciiTheme="minorHAnsi" w:hAnsiTheme="minorHAnsi" w:cstheme="minorHAnsi"/>
          <w:kern w:val="0"/>
          <w:lang w:eastAsia="fr-FR"/>
        </w:rPr>
        <w:t xml:space="preserve">pour l’année 2021 </w:t>
      </w:r>
      <w:r w:rsidRPr="00EE47A5">
        <w:rPr>
          <w:rFonts w:asciiTheme="minorHAnsi" w:hAnsiTheme="minorHAnsi" w:cstheme="minorHAnsi"/>
          <w:kern w:val="0"/>
          <w:lang w:eastAsia="fr-FR"/>
        </w:rPr>
        <w:t>les investissements suivants :</w:t>
      </w:r>
    </w:p>
    <w:p w14:paraId="4DDE8031" w14:textId="245F4CC0" w:rsidR="003D5F34" w:rsidRPr="00D25435" w:rsidRDefault="003D5F34" w:rsidP="00581282">
      <w:pPr>
        <w:suppressAutoHyphens w:val="0"/>
        <w:spacing w:before="0"/>
        <w:rPr>
          <w:rFonts w:asciiTheme="minorHAnsi" w:hAnsiTheme="minorHAnsi" w:cstheme="minorHAnsi"/>
          <w:kern w:val="0"/>
          <w:sz w:val="6"/>
          <w:szCs w:val="6"/>
          <w:lang w:eastAsia="fr-FR"/>
        </w:rPr>
      </w:pPr>
    </w:p>
    <w:p w14:paraId="51365114" w14:textId="126DC565" w:rsidR="00581282" w:rsidRPr="00EE47A5" w:rsidRDefault="003D5F34" w:rsidP="003D5F34">
      <w:pPr>
        <w:numPr>
          <w:ilvl w:val="0"/>
          <w:numId w:val="70"/>
        </w:numPr>
        <w:suppressAutoHyphens w:val="0"/>
        <w:spacing w:before="0"/>
        <w:rPr>
          <w:rFonts w:asciiTheme="minorHAnsi" w:hAnsiTheme="minorHAnsi" w:cstheme="minorHAnsi"/>
          <w:kern w:val="0"/>
          <w:u w:val="single"/>
          <w:lang w:val="fr-BE" w:eastAsia="fr-FR"/>
        </w:rPr>
      </w:pPr>
      <w:r w:rsidRPr="00EE47A5">
        <w:rPr>
          <w:rFonts w:asciiTheme="minorHAnsi" w:hAnsiTheme="minorHAnsi" w:cstheme="minorHAnsi"/>
          <w:kern w:val="0"/>
          <w:u w:val="single"/>
          <w:lang w:val="fr-BE" w:eastAsia="fr-FR"/>
        </w:rPr>
        <w:lastRenderedPageBreak/>
        <w:t>les i</w:t>
      </w:r>
      <w:r w:rsidR="00581282" w:rsidRPr="00EE47A5">
        <w:rPr>
          <w:rFonts w:asciiTheme="minorHAnsi" w:hAnsiTheme="minorHAnsi" w:cstheme="minorHAnsi"/>
          <w:kern w:val="0"/>
          <w:u w:val="single"/>
          <w:lang w:val="fr-BE" w:eastAsia="fr-FR"/>
        </w:rPr>
        <w:t>nvestissements liés à la mobilité douce (aménagements de trottoirs, pistes cyclables, sécurité routière)</w:t>
      </w:r>
      <w:r w:rsidR="00527C08" w:rsidRPr="00EE47A5">
        <w:rPr>
          <w:rFonts w:asciiTheme="minorHAnsi" w:hAnsiTheme="minorHAnsi" w:cstheme="minorHAnsi"/>
          <w:kern w:val="0"/>
          <w:u w:val="single"/>
          <w:lang w:val="fr-BE" w:eastAsia="fr-FR"/>
        </w:rPr>
        <w:t> ;</w:t>
      </w:r>
    </w:p>
    <w:p w14:paraId="2BD14728" w14:textId="20BDF2F6" w:rsidR="00581282" w:rsidRPr="009D29F7" w:rsidRDefault="003D5F34" w:rsidP="003D5F34">
      <w:pPr>
        <w:numPr>
          <w:ilvl w:val="0"/>
          <w:numId w:val="70"/>
        </w:numPr>
        <w:suppressAutoHyphens w:val="0"/>
        <w:spacing w:before="0"/>
        <w:rPr>
          <w:rFonts w:asciiTheme="minorHAnsi" w:hAnsiTheme="minorHAnsi" w:cstheme="minorHAnsi"/>
          <w:kern w:val="0"/>
          <w:u w:val="single"/>
          <w:lang w:val="fr-BE" w:eastAsia="fr-FR"/>
        </w:rPr>
      </w:pPr>
      <w:r w:rsidRPr="00EE47A5">
        <w:rPr>
          <w:rFonts w:asciiTheme="minorHAnsi" w:hAnsiTheme="minorHAnsi" w:cstheme="minorHAnsi"/>
          <w:kern w:val="0"/>
          <w:u w:val="single"/>
          <w:lang w:val="fr-BE" w:eastAsia="fr-FR"/>
        </w:rPr>
        <w:t xml:space="preserve">les investissements liés à la </w:t>
      </w:r>
      <w:r w:rsidR="00364787" w:rsidRPr="00EE47A5">
        <w:rPr>
          <w:rFonts w:asciiTheme="minorHAnsi" w:hAnsiTheme="minorHAnsi" w:cstheme="minorHAnsi"/>
          <w:kern w:val="0"/>
          <w:u w:val="single"/>
          <w:lang w:val="fr-BE" w:eastAsia="fr-FR"/>
        </w:rPr>
        <w:t>v</w:t>
      </w:r>
      <w:r w:rsidR="00581282" w:rsidRPr="00EE47A5">
        <w:rPr>
          <w:rFonts w:asciiTheme="minorHAnsi" w:hAnsiTheme="minorHAnsi" w:cstheme="minorHAnsi"/>
          <w:kern w:val="0"/>
          <w:u w:val="single"/>
          <w:lang w:val="fr-BE" w:eastAsia="fr-FR"/>
        </w:rPr>
        <w:t>erdurisation (espaces verts, agriculture urbaine, vergers urbains, verdurisation des cours d’école, etc.)</w:t>
      </w:r>
      <w:r w:rsidR="00527C08" w:rsidRPr="00EE47A5">
        <w:rPr>
          <w:rFonts w:asciiTheme="minorHAnsi" w:hAnsiTheme="minorHAnsi" w:cstheme="minorHAnsi"/>
          <w:kern w:val="0"/>
          <w:u w:val="single"/>
          <w:lang w:val="fr-BE" w:eastAsia="fr-FR"/>
        </w:rPr>
        <w:t> ;</w:t>
      </w:r>
    </w:p>
    <w:p w14:paraId="21D67146" w14:textId="198EB398" w:rsidR="008923CF" w:rsidRDefault="003D5F34" w:rsidP="003D5F34">
      <w:pPr>
        <w:numPr>
          <w:ilvl w:val="0"/>
          <w:numId w:val="70"/>
        </w:numPr>
        <w:suppressAutoHyphens w:val="0"/>
        <w:spacing w:before="0"/>
        <w:rPr>
          <w:rFonts w:asciiTheme="minorHAnsi" w:hAnsiTheme="minorHAnsi" w:cstheme="minorHAnsi"/>
          <w:kern w:val="0"/>
          <w:u w:val="single"/>
          <w:lang w:val="fr-BE" w:eastAsia="fr-FR"/>
        </w:rPr>
      </w:pPr>
      <w:r w:rsidRPr="00EE47A5">
        <w:rPr>
          <w:rFonts w:asciiTheme="minorHAnsi" w:hAnsiTheme="minorHAnsi" w:cstheme="minorHAnsi"/>
          <w:kern w:val="0"/>
          <w:u w:val="single"/>
          <w:lang w:val="fr-BE" w:eastAsia="fr-FR"/>
        </w:rPr>
        <w:t xml:space="preserve">la </w:t>
      </w:r>
      <w:r w:rsidR="00364787" w:rsidRPr="00EE47A5">
        <w:rPr>
          <w:rFonts w:asciiTheme="minorHAnsi" w:hAnsiTheme="minorHAnsi" w:cstheme="minorHAnsi"/>
          <w:kern w:val="0"/>
          <w:u w:val="single"/>
          <w:lang w:val="fr-BE" w:eastAsia="fr-FR"/>
        </w:rPr>
        <w:t>p</w:t>
      </w:r>
      <w:r w:rsidR="00581282" w:rsidRPr="00EE47A5">
        <w:rPr>
          <w:rFonts w:asciiTheme="minorHAnsi" w:hAnsiTheme="minorHAnsi" w:cstheme="minorHAnsi"/>
          <w:kern w:val="0"/>
          <w:u w:val="single"/>
          <w:lang w:val="fr-BE" w:eastAsia="fr-FR"/>
        </w:rPr>
        <w:t>art prise en charge sur fonds propres dans la construction ou la rénovation de bâtiments scolaires</w:t>
      </w:r>
      <w:r w:rsidR="008923CF">
        <w:rPr>
          <w:rFonts w:asciiTheme="minorHAnsi" w:hAnsiTheme="minorHAnsi" w:cstheme="minorHAnsi"/>
          <w:kern w:val="0"/>
          <w:u w:val="single"/>
          <w:lang w:val="fr-BE" w:eastAsia="fr-FR"/>
        </w:rPr>
        <w:t> ;</w:t>
      </w:r>
    </w:p>
    <w:p w14:paraId="3FFB7A64" w14:textId="3515E74B" w:rsidR="008923CF" w:rsidRPr="008923CF" w:rsidRDefault="008923CF" w:rsidP="008923CF">
      <w:pPr>
        <w:pStyle w:val="Paragraphedeliste"/>
        <w:numPr>
          <w:ilvl w:val="0"/>
          <w:numId w:val="70"/>
        </w:numPr>
        <w:rPr>
          <w:rFonts w:asciiTheme="minorHAnsi" w:eastAsia="Times New Roman" w:hAnsiTheme="minorHAnsi" w:cstheme="minorHAnsi"/>
          <w:sz w:val="24"/>
          <w:szCs w:val="24"/>
          <w:u w:val="single"/>
          <w:lang w:val="fr-BE" w:eastAsia="fr-FR"/>
        </w:rPr>
      </w:pPr>
      <w:r w:rsidRPr="008923CF">
        <w:rPr>
          <w:rFonts w:asciiTheme="minorHAnsi" w:eastAsia="Times New Roman" w:hAnsiTheme="minorHAnsi" w:cstheme="minorHAnsi"/>
          <w:sz w:val="24"/>
          <w:szCs w:val="24"/>
          <w:u w:val="single"/>
          <w:lang w:val="fr-BE" w:eastAsia="fr-FR"/>
        </w:rPr>
        <w:t xml:space="preserve">les investissements permettant d’assurer une plus grande sécurité sanitaire ainsi que tous autres investissements induits. </w:t>
      </w:r>
    </w:p>
    <w:p w14:paraId="60D2F5A3" w14:textId="3F007BAD" w:rsidR="00590C14" w:rsidRPr="00590C14" w:rsidRDefault="00590C14" w:rsidP="00590C14">
      <w:pPr>
        <w:rPr>
          <w:rFonts w:asciiTheme="minorHAnsi" w:eastAsiaTheme="minorHAnsi" w:hAnsiTheme="minorHAnsi"/>
          <w:lang w:eastAsia="en-US"/>
        </w:rPr>
      </w:pPr>
      <w:r>
        <w:rPr>
          <w:rFonts w:asciiTheme="minorHAnsi" w:eastAsiaTheme="minorHAnsi" w:hAnsiTheme="minorHAnsi"/>
          <w:lang w:eastAsia="en-US"/>
        </w:rPr>
        <w:t>D</w:t>
      </w:r>
      <w:r w:rsidRPr="00590C14">
        <w:rPr>
          <w:rFonts w:asciiTheme="minorHAnsi" w:eastAsiaTheme="minorHAnsi" w:hAnsiTheme="minorHAnsi"/>
          <w:lang w:eastAsia="en-US"/>
        </w:rPr>
        <w:t xml:space="preserve">ans le cadre d’une analyse plus globale et en vue d’éventuelles modifications futures, </w:t>
      </w:r>
      <w:r>
        <w:rPr>
          <w:rFonts w:asciiTheme="minorHAnsi" w:eastAsiaTheme="minorHAnsi" w:hAnsiTheme="minorHAnsi"/>
          <w:lang w:eastAsia="en-US"/>
        </w:rPr>
        <w:t xml:space="preserve">il vous est également demandé </w:t>
      </w:r>
      <w:r w:rsidRPr="00590C14">
        <w:rPr>
          <w:rFonts w:asciiTheme="minorHAnsi" w:eastAsiaTheme="minorHAnsi" w:hAnsiTheme="minorHAnsi"/>
          <w:lang w:eastAsia="en-US"/>
        </w:rPr>
        <w:t xml:space="preserve">de porter une attention toute particulière à l’endettement et à la stabilisation de la charge de dette, et particulièrement au pourcentage des dépenses de dette en termes de proportion dans les recettes ordinaires, exercice qui permettra dès lors de garantir l’équilibre budgétaire. </w:t>
      </w:r>
    </w:p>
    <w:p w14:paraId="333E44EF" w14:textId="0A7D9095" w:rsidR="00590C14" w:rsidRDefault="00590C14" w:rsidP="00590C14">
      <w:pPr>
        <w:rPr>
          <w:rFonts w:asciiTheme="minorHAnsi" w:eastAsiaTheme="minorHAnsi" w:hAnsiTheme="minorHAnsi"/>
          <w:lang w:eastAsia="en-US"/>
        </w:rPr>
      </w:pPr>
      <w:r w:rsidRPr="00590C14">
        <w:rPr>
          <w:rFonts w:asciiTheme="minorHAnsi" w:eastAsiaTheme="minorHAnsi" w:hAnsiTheme="minorHAnsi"/>
          <w:lang w:eastAsia="en-US"/>
        </w:rPr>
        <w:t xml:space="preserve">Dans ce cadre, il vous est </w:t>
      </w:r>
      <w:r w:rsidR="0095518A">
        <w:rPr>
          <w:rFonts w:asciiTheme="minorHAnsi" w:eastAsiaTheme="minorHAnsi" w:hAnsiTheme="minorHAnsi"/>
          <w:lang w:eastAsia="en-US"/>
        </w:rPr>
        <w:t xml:space="preserve">demandé </w:t>
      </w:r>
      <w:r w:rsidRPr="00590C14">
        <w:rPr>
          <w:rFonts w:asciiTheme="minorHAnsi" w:eastAsiaTheme="minorHAnsi" w:hAnsiTheme="minorHAnsi"/>
          <w:lang w:eastAsia="en-US"/>
        </w:rPr>
        <w:t>d’accompagner vos budgets et modifications budgétaires d’une annexe supplémentaire relative aux ratios de charge de dette et d’endettement.</w:t>
      </w:r>
    </w:p>
    <w:p w14:paraId="49028D7F" w14:textId="77777777" w:rsidR="000B6790" w:rsidRPr="000B6790" w:rsidRDefault="000B6790" w:rsidP="002F4D1D">
      <w:pPr>
        <w:pStyle w:val="Sam2"/>
      </w:pPr>
      <w:r w:rsidRPr="000B6790">
        <w:t xml:space="preserve">Complément régional Plan Marshall </w:t>
      </w:r>
    </w:p>
    <w:p w14:paraId="01FB302F" w14:textId="77777777" w:rsidR="000B6790" w:rsidRPr="002F4D1D" w:rsidRDefault="000B6790" w:rsidP="000B6790">
      <w:pPr>
        <w:suppressAutoHyphens w:val="0"/>
        <w:spacing w:after="240"/>
        <w:rPr>
          <w:rFonts w:ascii="Calibri" w:hAnsi="Calibri" w:cs="Times New Roman"/>
          <w:bCs/>
          <w:kern w:val="0"/>
          <w:lang w:val="fr-BE" w:eastAsia="fr-FR"/>
        </w:rPr>
      </w:pPr>
      <w:r w:rsidRPr="002F4D1D">
        <w:rPr>
          <w:rFonts w:ascii="Calibri" w:hAnsi="Calibri" w:cs="Times New Roman"/>
          <w:bCs/>
          <w:kern w:val="0"/>
          <w:lang w:val="fr-BE" w:eastAsia="fr-FR"/>
        </w:rPr>
        <w:t xml:space="preserve">Le 13 janvier 2022, la septième chambre civile du tribunal de première instance de Namur a jugé favorablement les recours introduits par les communes d’Andenne et de Wanze par rapport au calcul du complément régional Plan Marshall pour les exercices 2015 à 2019. </w:t>
      </w:r>
    </w:p>
    <w:p w14:paraId="1C7435E5" w14:textId="77777777" w:rsidR="000B6790" w:rsidRPr="002F4D1D" w:rsidRDefault="000B6790" w:rsidP="000B6790">
      <w:pPr>
        <w:suppressAutoHyphens w:val="0"/>
        <w:spacing w:after="240"/>
        <w:rPr>
          <w:rFonts w:ascii="Calibri" w:hAnsi="Calibri" w:cs="Times New Roman"/>
          <w:bCs/>
          <w:kern w:val="0"/>
          <w:lang w:val="fr-BE" w:eastAsia="fr-FR"/>
        </w:rPr>
      </w:pPr>
      <w:r w:rsidRPr="002F4D1D">
        <w:rPr>
          <w:rFonts w:ascii="Calibri" w:hAnsi="Calibri" w:cs="Times New Roman"/>
          <w:bCs/>
          <w:kern w:val="0"/>
          <w:lang w:val="fr-BE" w:eastAsia="fr-FR"/>
        </w:rPr>
        <w:t xml:space="preserve">Le tribunal a estimé que la décision d’octroi du complément régional prise par le Gouvernement wallon ne respectait pas l’article 49 du décret d’équité fiscale et d’efficacité environnementale pour le parc automobile et les maisons passives adopté le 10 décembre 2009 qui prévoit l’octroi aux communes et aux provinces d’une compensation couvrant les pertes réelles liées à l’exonération du précompte immobilier sur le matériel et outillage. </w:t>
      </w:r>
    </w:p>
    <w:p w14:paraId="31445C39" w14:textId="77777777" w:rsidR="000B6790" w:rsidRPr="002F4D1D" w:rsidRDefault="000B6790" w:rsidP="000B6790">
      <w:pPr>
        <w:suppressAutoHyphens w:val="0"/>
        <w:spacing w:after="240"/>
        <w:rPr>
          <w:rFonts w:ascii="Calibri" w:hAnsi="Calibri" w:cs="Times New Roman"/>
          <w:bCs/>
          <w:kern w:val="0"/>
          <w:lang w:val="fr-BE" w:eastAsia="fr-FR"/>
        </w:rPr>
      </w:pPr>
      <w:r w:rsidRPr="002F4D1D">
        <w:rPr>
          <w:rFonts w:ascii="Calibri" w:hAnsi="Calibri" w:cs="Times New Roman"/>
          <w:bCs/>
          <w:kern w:val="0"/>
          <w:lang w:val="fr-BE" w:eastAsia="fr-FR"/>
        </w:rPr>
        <w:t>Le statut quo actuel apparaît difficilement soutenable vu l’évolution de l’impact budgétaire annuel de ce mécanisme de financement sur les finances régionales.</w:t>
      </w:r>
    </w:p>
    <w:p w14:paraId="2692D2DF" w14:textId="66F3CC9E" w:rsidR="000B6790" w:rsidRPr="002F4D1D" w:rsidRDefault="000B6790" w:rsidP="000B6790">
      <w:pPr>
        <w:suppressAutoHyphens w:val="0"/>
        <w:spacing w:after="240"/>
        <w:rPr>
          <w:rFonts w:ascii="Calibri" w:hAnsi="Calibri" w:cs="Times New Roman"/>
          <w:bCs/>
          <w:kern w:val="0"/>
          <w:lang w:val="fr-BE" w:eastAsia="fr-FR"/>
        </w:rPr>
      </w:pPr>
      <w:r w:rsidRPr="002F4D1D">
        <w:rPr>
          <w:rFonts w:ascii="Calibri" w:hAnsi="Calibri" w:cs="Times New Roman"/>
          <w:kern w:val="0"/>
          <w:lang w:eastAsia="fr-FR"/>
        </w:rPr>
        <w:t xml:space="preserve">Ainsi, le Gouvernement réfléchit aux modalités permettant de faire évoluer les dispositifs actuels et de trouver un point d’équilibre entre les intérêts de chacune des parties. </w:t>
      </w:r>
    </w:p>
    <w:p w14:paraId="69B07885" w14:textId="77777777" w:rsidR="000B6790" w:rsidRPr="002F4D1D" w:rsidRDefault="000B6790" w:rsidP="000B6790">
      <w:pPr>
        <w:suppressAutoHyphens w:val="0"/>
        <w:spacing w:after="240"/>
        <w:rPr>
          <w:rFonts w:ascii="Calibri" w:hAnsi="Calibri" w:cs="Times New Roman"/>
          <w:bCs/>
          <w:kern w:val="0"/>
          <w:lang w:val="fr-BE" w:eastAsia="fr-FR"/>
        </w:rPr>
      </w:pPr>
      <w:r w:rsidRPr="002F4D1D">
        <w:rPr>
          <w:rFonts w:ascii="Calibri" w:hAnsi="Calibri" w:cs="Times New Roman"/>
          <w:bCs/>
          <w:kern w:val="0"/>
          <w:lang w:val="fr-BE" w:eastAsia="fr-FR"/>
        </w:rPr>
        <w:t xml:space="preserve">Je ne manquerai pas de vous informer des décisions qui auront été prises. </w:t>
      </w:r>
    </w:p>
    <w:p w14:paraId="2B901FBD" w14:textId="77777777" w:rsidR="000B6790" w:rsidRPr="000B6790" w:rsidRDefault="000B6790" w:rsidP="002F4D1D">
      <w:pPr>
        <w:pStyle w:val="Sam2"/>
      </w:pPr>
      <w:r w:rsidRPr="000B6790">
        <w:t>Véhicules de leasing</w:t>
      </w:r>
    </w:p>
    <w:p w14:paraId="531E72CC" w14:textId="77777777" w:rsidR="000B6790" w:rsidRPr="000B6790" w:rsidRDefault="000B6790" w:rsidP="000B6790">
      <w:pPr>
        <w:suppressAutoHyphens w:val="0"/>
        <w:textAlignment w:val="baseline"/>
        <w:rPr>
          <w:rFonts w:asciiTheme="minorHAnsi" w:hAnsiTheme="minorHAnsi" w:cs="Calibri Light"/>
          <w:kern w:val="0"/>
          <w:lang w:eastAsia="fr-FR"/>
        </w:rPr>
      </w:pPr>
      <w:r w:rsidRPr="000B6790">
        <w:rPr>
          <w:rFonts w:asciiTheme="minorHAnsi" w:hAnsiTheme="minorHAnsi" w:cs="Calibri Light"/>
          <w:kern w:val="0"/>
          <w:lang w:eastAsia="fr-FR"/>
        </w:rPr>
        <w:t>Je tiens particulièrement à mettre en évidence les conséquences du recours au leasing.</w:t>
      </w:r>
    </w:p>
    <w:p w14:paraId="35A5CB90" w14:textId="2D33DC8E" w:rsidR="000B6790" w:rsidRPr="000B6790" w:rsidRDefault="000B6790" w:rsidP="000B6790">
      <w:pPr>
        <w:suppressAutoHyphens w:val="0"/>
        <w:textAlignment w:val="baseline"/>
        <w:rPr>
          <w:rFonts w:asciiTheme="minorHAnsi" w:hAnsiTheme="minorHAnsi" w:cs="Calibri Light"/>
          <w:kern w:val="0"/>
          <w:lang w:eastAsia="fr-FR"/>
        </w:rPr>
      </w:pPr>
      <w:r w:rsidRPr="000B6790">
        <w:rPr>
          <w:rFonts w:asciiTheme="minorHAnsi" w:hAnsiTheme="minorHAnsi" w:cs="Calibri Light"/>
          <w:kern w:val="0"/>
          <w:lang w:eastAsia="fr-FR"/>
        </w:rPr>
        <w:t xml:space="preserve">Je rappelle que le recours au leasing pour la flotte de véhicules, de fonction ou de service, engendre des effets indirects non seulement sur les finances régionales mais également sur les finances </w:t>
      </w:r>
      <w:r>
        <w:rPr>
          <w:rFonts w:asciiTheme="minorHAnsi" w:hAnsiTheme="minorHAnsi" w:cs="Calibri Light"/>
          <w:kern w:val="0"/>
          <w:lang w:eastAsia="fr-FR"/>
        </w:rPr>
        <w:t>communales</w:t>
      </w:r>
      <w:r w:rsidRPr="000B6790">
        <w:rPr>
          <w:rFonts w:asciiTheme="minorHAnsi" w:hAnsiTheme="minorHAnsi" w:cs="Calibri Light"/>
          <w:kern w:val="0"/>
          <w:lang w:eastAsia="fr-FR"/>
        </w:rPr>
        <w:t xml:space="preserve"> dès lors que les sociétés de leasing ne sont pas établies sur le sol wallon.</w:t>
      </w:r>
    </w:p>
    <w:p w14:paraId="347F3206" w14:textId="79E1914E" w:rsidR="000B6790" w:rsidRPr="000B6790" w:rsidRDefault="000B6790" w:rsidP="000B6790">
      <w:pPr>
        <w:suppressAutoHyphens w:val="0"/>
        <w:textAlignment w:val="baseline"/>
        <w:rPr>
          <w:rFonts w:asciiTheme="minorHAnsi" w:hAnsiTheme="minorHAnsi" w:cs="Calibri Light"/>
          <w:kern w:val="0"/>
          <w:lang w:eastAsia="fr-FR"/>
        </w:rPr>
      </w:pPr>
      <w:r w:rsidRPr="000B6790">
        <w:rPr>
          <w:rFonts w:asciiTheme="minorHAnsi" w:hAnsiTheme="minorHAnsi" w:cs="Calibri Light"/>
          <w:kern w:val="0"/>
          <w:lang w:eastAsia="fr-FR"/>
        </w:rPr>
        <w:t xml:space="preserve">Ces effets indirects relèvent non seulement de la flotte de véhicules en leasing de la </w:t>
      </w:r>
      <w:r>
        <w:rPr>
          <w:rFonts w:asciiTheme="minorHAnsi" w:hAnsiTheme="minorHAnsi" w:cs="Calibri Light"/>
          <w:kern w:val="0"/>
          <w:lang w:eastAsia="fr-FR"/>
        </w:rPr>
        <w:t>province</w:t>
      </w:r>
      <w:r w:rsidRPr="000B6790">
        <w:rPr>
          <w:rFonts w:asciiTheme="minorHAnsi" w:hAnsiTheme="minorHAnsi" w:cs="Calibri Light"/>
          <w:kern w:val="0"/>
          <w:lang w:eastAsia="fr-FR"/>
        </w:rPr>
        <w:t xml:space="preserve"> elle-même mais également de toutes entités avec lesquelles la </w:t>
      </w:r>
      <w:r>
        <w:rPr>
          <w:rFonts w:asciiTheme="minorHAnsi" w:hAnsiTheme="minorHAnsi" w:cs="Calibri Light"/>
          <w:kern w:val="0"/>
          <w:lang w:eastAsia="fr-FR"/>
        </w:rPr>
        <w:t>province</w:t>
      </w:r>
      <w:r w:rsidRPr="000B6790">
        <w:rPr>
          <w:rFonts w:asciiTheme="minorHAnsi" w:hAnsiTheme="minorHAnsi" w:cs="Calibri Light"/>
          <w:kern w:val="0"/>
          <w:lang w:eastAsia="fr-FR"/>
        </w:rPr>
        <w:t xml:space="preserve"> a un lien et un intérêt</w:t>
      </w:r>
      <w:r>
        <w:rPr>
          <w:rFonts w:asciiTheme="minorHAnsi" w:hAnsiTheme="minorHAnsi" w:cs="Calibri Light"/>
          <w:kern w:val="0"/>
          <w:lang w:eastAsia="fr-FR"/>
        </w:rPr>
        <w:t>.</w:t>
      </w:r>
      <w:r w:rsidRPr="000B6790">
        <w:rPr>
          <w:rFonts w:asciiTheme="minorHAnsi" w:hAnsiTheme="minorHAnsi" w:cs="Calibri Light"/>
          <w:kern w:val="0"/>
          <w:lang w:eastAsia="fr-FR"/>
        </w:rPr>
        <w:t xml:space="preserve"> </w:t>
      </w:r>
    </w:p>
    <w:p w14:paraId="12F8D807" w14:textId="77777777" w:rsidR="000B6790" w:rsidRPr="002F4D1D" w:rsidRDefault="000B6790" w:rsidP="000B6790">
      <w:pPr>
        <w:suppressAutoHyphens w:val="0"/>
        <w:textAlignment w:val="baseline"/>
        <w:rPr>
          <w:rFonts w:asciiTheme="minorHAnsi" w:hAnsiTheme="minorHAnsi" w:cs="Calibri Light"/>
          <w:kern w:val="0"/>
          <w:lang w:eastAsia="fr-FR"/>
        </w:rPr>
      </w:pPr>
      <w:r w:rsidRPr="002F4D1D">
        <w:rPr>
          <w:rFonts w:asciiTheme="minorHAnsi" w:hAnsiTheme="minorHAnsi" w:cs="Calibri Light"/>
          <w:kern w:val="0"/>
          <w:lang w:eastAsia="fr-FR"/>
        </w:rPr>
        <w:lastRenderedPageBreak/>
        <w:t>Pour ces véhicules, même si les finances de la province ne sont pas directement concernées, la fiscalité (taxe de circulation et de mise en circulation) ainsi que les additionnels communaux y appliqués constitue en effet des recettes de la Région et des communes sur le territoire desquelles la société de leasing est établie, en ce compris par conséquent le décime additionnel.</w:t>
      </w:r>
    </w:p>
    <w:p w14:paraId="0EAEDA70" w14:textId="70F8C70B" w:rsidR="000B6790" w:rsidRPr="002F4D1D" w:rsidRDefault="000B6790" w:rsidP="000B6790">
      <w:pPr>
        <w:suppressAutoHyphens w:val="0"/>
        <w:textAlignment w:val="baseline"/>
        <w:rPr>
          <w:rFonts w:asciiTheme="minorHAnsi" w:hAnsiTheme="minorHAnsi" w:cs="Calibri Light"/>
          <w:kern w:val="0"/>
          <w:lang w:eastAsia="fr-FR"/>
        </w:rPr>
      </w:pPr>
      <w:r w:rsidRPr="002F4D1D">
        <w:rPr>
          <w:rFonts w:asciiTheme="minorHAnsi" w:hAnsiTheme="minorHAnsi" w:cs="Calibri Light"/>
          <w:kern w:val="0"/>
          <w:lang w:eastAsia="fr-FR"/>
        </w:rPr>
        <w:t>Or la majorité des sociétés de leasing sont établies en dehors du territoire de la Région wallonne.</w:t>
      </w:r>
    </w:p>
    <w:p w14:paraId="3D017986" w14:textId="77777777" w:rsidR="000B6790" w:rsidRDefault="000B6790" w:rsidP="00581282">
      <w:pPr>
        <w:suppressAutoHyphens w:val="0"/>
        <w:spacing w:before="0" w:after="120"/>
        <w:rPr>
          <w:rFonts w:asciiTheme="minorHAnsi" w:hAnsiTheme="minorHAnsi" w:cstheme="minorHAnsi"/>
          <w:kern w:val="0"/>
          <w:lang w:val="fr-BE" w:eastAsia="fr-FR"/>
        </w:rPr>
      </w:pPr>
    </w:p>
    <w:p w14:paraId="2F2DF16B" w14:textId="4318F3B7" w:rsidR="00CD191A" w:rsidRPr="00B90584" w:rsidRDefault="00527D15" w:rsidP="00CD191A">
      <w:pPr>
        <w:pStyle w:val="Sam2"/>
      </w:pPr>
      <w:bookmarkStart w:id="312" w:name="_Toc74557867"/>
      <w:bookmarkStart w:id="313" w:name="_Toc74560645"/>
      <w:r w:rsidRPr="00B90584">
        <w:t>Comptabilité provinciale</w:t>
      </w:r>
      <w:bookmarkEnd w:id="312"/>
      <w:bookmarkEnd w:id="313"/>
    </w:p>
    <w:p w14:paraId="0CB2C3F3" w14:textId="4A02FF9A" w:rsidR="00CD191A" w:rsidRDefault="0031555B" w:rsidP="00265CD1">
      <w:pPr>
        <w:suppressAutoHyphens w:val="0"/>
        <w:spacing w:before="0"/>
        <w:rPr>
          <w:rFonts w:asciiTheme="minorHAnsi" w:hAnsiTheme="minorHAnsi" w:cstheme="minorHAnsi"/>
          <w:kern w:val="0"/>
          <w:lang w:val="fr-BE" w:eastAsia="fr-FR"/>
        </w:rPr>
      </w:pPr>
      <w:r>
        <w:rPr>
          <w:rFonts w:asciiTheme="minorHAnsi" w:hAnsiTheme="minorHAnsi" w:cstheme="minorHAnsi"/>
          <w:kern w:val="0"/>
          <w:lang w:val="fr-BE" w:eastAsia="fr-FR"/>
        </w:rPr>
        <w:t>J’attire votre attention sur les modifications apportées par l’arrêté du</w:t>
      </w:r>
      <w:r w:rsidR="007F70E5">
        <w:rPr>
          <w:rFonts w:asciiTheme="minorHAnsi" w:hAnsiTheme="minorHAnsi" w:cstheme="minorHAnsi"/>
          <w:kern w:val="0"/>
          <w:lang w:val="fr-BE" w:eastAsia="fr-FR"/>
        </w:rPr>
        <w:t xml:space="preserve"> Gouvernement wallon du 27 janvier 2022 </w:t>
      </w:r>
      <w:r w:rsidR="007F70E5" w:rsidRPr="007F70E5">
        <w:rPr>
          <w:rFonts w:asciiTheme="minorHAnsi" w:hAnsiTheme="minorHAnsi" w:cstheme="minorHAnsi"/>
          <w:kern w:val="0"/>
          <w:lang w:val="fr-BE" w:eastAsia="fr-FR"/>
        </w:rPr>
        <w:t xml:space="preserve">modifiant l’arrêté royal du 2 juin 1999 </w:t>
      </w:r>
      <w:bookmarkStart w:id="314" w:name="_Hlk109115594"/>
      <w:r w:rsidR="007F70E5" w:rsidRPr="007F70E5">
        <w:rPr>
          <w:rFonts w:asciiTheme="minorHAnsi" w:hAnsiTheme="minorHAnsi" w:cstheme="minorHAnsi"/>
          <w:kern w:val="0"/>
          <w:lang w:val="fr-BE" w:eastAsia="fr-FR"/>
        </w:rPr>
        <w:t>portant le règlement</w:t>
      </w:r>
      <w:r w:rsidR="007F70E5">
        <w:rPr>
          <w:rFonts w:asciiTheme="minorHAnsi" w:hAnsiTheme="minorHAnsi" w:cstheme="minorHAnsi"/>
          <w:kern w:val="0"/>
          <w:lang w:val="fr-BE" w:eastAsia="fr-FR"/>
        </w:rPr>
        <w:t xml:space="preserve"> </w:t>
      </w:r>
      <w:r w:rsidR="007F70E5" w:rsidRPr="007F70E5">
        <w:rPr>
          <w:rFonts w:asciiTheme="minorHAnsi" w:hAnsiTheme="minorHAnsi" w:cstheme="minorHAnsi"/>
          <w:kern w:val="0"/>
          <w:lang w:val="fr-BE" w:eastAsia="fr-FR"/>
        </w:rPr>
        <w:t>général de la comptabilité provinciale pour tenir compte de l’extension de diverses missions provinciales liées</w:t>
      </w:r>
      <w:r w:rsidR="007F70E5">
        <w:rPr>
          <w:rFonts w:asciiTheme="minorHAnsi" w:hAnsiTheme="minorHAnsi" w:cstheme="minorHAnsi"/>
          <w:kern w:val="0"/>
          <w:lang w:val="fr-BE" w:eastAsia="fr-FR"/>
        </w:rPr>
        <w:t xml:space="preserve"> </w:t>
      </w:r>
      <w:r w:rsidR="007F70E5" w:rsidRPr="007F70E5">
        <w:rPr>
          <w:rFonts w:asciiTheme="minorHAnsi" w:hAnsiTheme="minorHAnsi" w:cstheme="minorHAnsi"/>
          <w:kern w:val="0"/>
          <w:lang w:val="fr-BE" w:eastAsia="fr-FR"/>
        </w:rPr>
        <w:t>au financement des zones de secours</w:t>
      </w:r>
      <w:r w:rsidR="007F70E5">
        <w:rPr>
          <w:rFonts w:asciiTheme="minorHAnsi" w:hAnsiTheme="minorHAnsi" w:cstheme="minorHAnsi"/>
          <w:kern w:val="0"/>
          <w:lang w:val="fr-BE" w:eastAsia="fr-FR"/>
        </w:rPr>
        <w:t xml:space="preserve">. Cet arrêté </w:t>
      </w:r>
      <w:r w:rsidR="00265CD1" w:rsidRPr="00265CD1">
        <w:rPr>
          <w:rFonts w:asciiTheme="minorHAnsi" w:hAnsiTheme="minorHAnsi" w:cstheme="minorHAnsi"/>
          <w:kern w:val="0"/>
          <w:lang w:val="fr-BE" w:eastAsia="fr-FR"/>
        </w:rPr>
        <w:t>vise d’abord à modifier certains principes budgétaires et comptables aux fins de</w:t>
      </w:r>
      <w:r w:rsidR="00265CD1">
        <w:rPr>
          <w:rFonts w:asciiTheme="minorHAnsi" w:hAnsiTheme="minorHAnsi" w:cstheme="minorHAnsi"/>
          <w:kern w:val="0"/>
          <w:lang w:val="fr-BE" w:eastAsia="fr-FR"/>
        </w:rPr>
        <w:t xml:space="preserve"> </w:t>
      </w:r>
      <w:r w:rsidR="00265CD1" w:rsidRPr="00265CD1">
        <w:rPr>
          <w:rFonts w:asciiTheme="minorHAnsi" w:hAnsiTheme="minorHAnsi" w:cstheme="minorHAnsi"/>
          <w:kern w:val="0"/>
          <w:lang w:val="fr-BE" w:eastAsia="fr-FR"/>
        </w:rPr>
        <w:t>permettre aux provinces de mobiliser les ressources financières nécessaires dans le cadre de l’extension de diverses</w:t>
      </w:r>
      <w:r w:rsidR="00265CD1">
        <w:rPr>
          <w:rFonts w:asciiTheme="minorHAnsi" w:hAnsiTheme="minorHAnsi" w:cstheme="minorHAnsi"/>
          <w:kern w:val="0"/>
          <w:lang w:val="fr-BE" w:eastAsia="fr-FR"/>
        </w:rPr>
        <w:t xml:space="preserve"> </w:t>
      </w:r>
      <w:r w:rsidR="00265CD1" w:rsidRPr="00265CD1">
        <w:rPr>
          <w:rFonts w:asciiTheme="minorHAnsi" w:hAnsiTheme="minorHAnsi" w:cstheme="minorHAnsi"/>
          <w:kern w:val="0"/>
          <w:lang w:val="fr-BE" w:eastAsia="fr-FR"/>
        </w:rPr>
        <w:t>missions provinciales liées au financement des zones de secours, ensuite à permettre l’accès à l’emprunt aux provinces</w:t>
      </w:r>
      <w:r w:rsidR="00265CD1">
        <w:rPr>
          <w:rFonts w:asciiTheme="minorHAnsi" w:hAnsiTheme="minorHAnsi" w:cstheme="minorHAnsi"/>
          <w:kern w:val="0"/>
          <w:lang w:val="fr-BE" w:eastAsia="fr-FR"/>
        </w:rPr>
        <w:t xml:space="preserve"> </w:t>
      </w:r>
      <w:r w:rsidR="00265CD1" w:rsidRPr="00265CD1">
        <w:rPr>
          <w:rFonts w:asciiTheme="minorHAnsi" w:hAnsiTheme="minorHAnsi" w:cstheme="minorHAnsi"/>
          <w:kern w:val="0"/>
          <w:lang w:val="fr-BE" w:eastAsia="fr-FR"/>
        </w:rPr>
        <w:t>pour financer certaines opérations très spécifiques du service ordinaire et pour un temps limité, et enfin à apporter au</w:t>
      </w:r>
      <w:r w:rsidR="00265CD1">
        <w:rPr>
          <w:rFonts w:asciiTheme="minorHAnsi" w:hAnsiTheme="minorHAnsi" w:cstheme="minorHAnsi"/>
          <w:kern w:val="0"/>
          <w:lang w:val="fr-BE" w:eastAsia="fr-FR"/>
        </w:rPr>
        <w:t xml:space="preserve"> </w:t>
      </w:r>
      <w:r w:rsidR="00265CD1" w:rsidRPr="00265CD1">
        <w:rPr>
          <w:rFonts w:asciiTheme="minorHAnsi" w:hAnsiTheme="minorHAnsi" w:cstheme="minorHAnsi"/>
          <w:kern w:val="0"/>
          <w:lang w:val="fr-BE" w:eastAsia="fr-FR"/>
        </w:rPr>
        <w:t>texte diverses corrections et adaptations découlant d’autres disposition</w:t>
      </w:r>
      <w:r w:rsidR="00265CD1">
        <w:rPr>
          <w:rFonts w:asciiTheme="minorHAnsi" w:hAnsiTheme="minorHAnsi" w:cstheme="minorHAnsi"/>
          <w:kern w:val="0"/>
          <w:lang w:val="fr-BE" w:eastAsia="fr-FR"/>
        </w:rPr>
        <w:t>s.</w:t>
      </w:r>
      <w:bookmarkEnd w:id="314"/>
    </w:p>
    <w:p w14:paraId="095A35F5" w14:textId="77777777" w:rsidR="0031555B" w:rsidRPr="002F4D1D" w:rsidRDefault="0031555B" w:rsidP="00D25435">
      <w:pPr>
        <w:suppressAutoHyphens w:val="0"/>
        <w:spacing w:before="0"/>
        <w:rPr>
          <w:rFonts w:asciiTheme="minorHAnsi" w:hAnsiTheme="minorHAnsi" w:cstheme="minorHAnsi"/>
          <w:kern w:val="0"/>
          <w:lang w:val="fr-BE" w:eastAsia="fr-FR"/>
        </w:rPr>
      </w:pPr>
    </w:p>
    <w:p w14:paraId="06AE0976" w14:textId="77777777" w:rsidR="00C25B54" w:rsidRPr="00EE47A5" w:rsidRDefault="00C25B54" w:rsidP="00D25435">
      <w:pPr>
        <w:pStyle w:val="Sam1"/>
        <w:spacing w:before="120"/>
        <w:rPr>
          <w:rFonts w:asciiTheme="minorHAnsi" w:hAnsiTheme="minorHAnsi" w:cstheme="minorHAnsi"/>
        </w:rPr>
      </w:pPr>
      <w:bookmarkStart w:id="315" w:name="_Toc39842487"/>
      <w:bookmarkStart w:id="316" w:name="_Toc40194346"/>
      <w:bookmarkStart w:id="317" w:name="_Toc40350221"/>
      <w:bookmarkStart w:id="318" w:name="_Toc39842488"/>
      <w:bookmarkStart w:id="319" w:name="_Toc40194347"/>
      <w:bookmarkStart w:id="320" w:name="_Toc40350222"/>
      <w:bookmarkStart w:id="321" w:name="_Toc39842489"/>
      <w:bookmarkStart w:id="322" w:name="_Toc40194348"/>
      <w:bookmarkStart w:id="323" w:name="_Toc40350223"/>
      <w:bookmarkStart w:id="324" w:name="_Toc39842490"/>
      <w:bookmarkStart w:id="325" w:name="_Toc40194349"/>
      <w:bookmarkStart w:id="326" w:name="_Toc40350224"/>
      <w:bookmarkStart w:id="327" w:name="_Toc8039159"/>
      <w:bookmarkStart w:id="328" w:name="_Toc8394647"/>
      <w:bookmarkStart w:id="329" w:name="_Toc8039160"/>
      <w:bookmarkStart w:id="330" w:name="_Toc8394648"/>
      <w:bookmarkStart w:id="331" w:name="_Toc516312452"/>
      <w:bookmarkStart w:id="332" w:name="_Toc516312637"/>
      <w:bookmarkStart w:id="333" w:name="_Toc516312823"/>
      <w:bookmarkStart w:id="334" w:name="_Toc516313009"/>
      <w:bookmarkStart w:id="335" w:name="_Toc516387732"/>
      <w:bookmarkStart w:id="336" w:name="_Toc516387919"/>
      <w:bookmarkStart w:id="337" w:name="_Toc516388083"/>
      <w:bookmarkStart w:id="338" w:name="_Toc516388247"/>
      <w:bookmarkStart w:id="339" w:name="_Toc516388413"/>
      <w:bookmarkStart w:id="340" w:name="_Toc516388579"/>
      <w:bookmarkStart w:id="341" w:name="_Toc516388935"/>
      <w:bookmarkStart w:id="342" w:name="_Toc516389124"/>
      <w:bookmarkStart w:id="343" w:name="_Toc516472543"/>
      <w:bookmarkStart w:id="344" w:name="_Toc516482708"/>
      <w:bookmarkStart w:id="345" w:name="_Toc517338156"/>
      <w:bookmarkStart w:id="346" w:name="_Toc516312453"/>
      <w:bookmarkStart w:id="347" w:name="_Toc516312638"/>
      <w:bookmarkStart w:id="348" w:name="_Toc516312824"/>
      <w:bookmarkStart w:id="349" w:name="_Toc516313010"/>
      <w:bookmarkStart w:id="350" w:name="_Toc516387733"/>
      <w:bookmarkStart w:id="351" w:name="_Toc516387920"/>
      <w:bookmarkStart w:id="352" w:name="_Toc516388084"/>
      <w:bookmarkStart w:id="353" w:name="_Toc516388248"/>
      <w:bookmarkStart w:id="354" w:name="_Toc516388414"/>
      <w:bookmarkStart w:id="355" w:name="_Toc516388580"/>
      <w:bookmarkStart w:id="356" w:name="_Toc516388936"/>
      <w:bookmarkStart w:id="357" w:name="_Toc516389125"/>
      <w:bookmarkStart w:id="358" w:name="_Toc516472544"/>
      <w:bookmarkStart w:id="359" w:name="_Toc516482709"/>
      <w:bookmarkStart w:id="360" w:name="_Toc517338157"/>
      <w:bookmarkStart w:id="361" w:name="_Toc516312454"/>
      <w:bookmarkStart w:id="362" w:name="_Toc516312639"/>
      <w:bookmarkStart w:id="363" w:name="_Toc516312825"/>
      <w:bookmarkStart w:id="364" w:name="_Toc516313011"/>
      <w:bookmarkStart w:id="365" w:name="_Toc516387734"/>
      <w:bookmarkStart w:id="366" w:name="_Toc516387921"/>
      <w:bookmarkStart w:id="367" w:name="_Toc516388085"/>
      <w:bookmarkStart w:id="368" w:name="_Toc516388249"/>
      <w:bookmarkStart w:id="369" w:name="_Toc516388415"/>
      <w:bookmarkStart w:id="370" w:name="_Toc516388581"/>
      <w:bookmarkStart w:id="371" w:name="_Toc516388937"/>
      <w:bookmarkStart w:id="372" w:name="_Toc516389126"/>
      <w:bookmarkStart w:id="373" w:name="_Toc516472545"/>
      <w:bookmarkStart w:id="374" w:name="_Toc516482710"/>
      <w:bookmarkStart w:id="375" w:name="_Toc517338158"/>
      <w:bookmarkStart w:id="376" w:name="_Toc8039161"/>
      <w:bookmarkStart w:id="377" w:name="_Toc8394649"/>
      <w:bookmarkStart w:id="378" w:name="_Toc8039162"/>
      <w:bookmarkStart w:id="379" w:name="_Toc8394650"/>
      <w:bookmarkStart w:id="380" w:name="_Toc8039163"/>
      <w:bookmarkStart w:id="381" w:name="_Toc8394651"/>
      <w:bookmarkStart w:id="382" w:name="_Toc8039164"/>
      <w:bookmarkStart w:id="383" w:name="_Toc8394652"/>
      <w:bookmarkStart w:id="384" w:name="_Toc8039165"/>
      <w:bookmarkStart w:id="385" w:name="_Toc8394653"/>
      <w:bookmarkStart w:id="386" w:name="_Toc516388939"/>
      <w:bookmarkStart w:id="387" w:name="_Toc516389128"/>
      <w:bookmarkStart w:id="388" w:name="_Toc516472547"/>
      <w:bookmarkStart w:id="389" w:name="_Toc516482712"/>
      <w:bookmarkStart w:id="390" w:name="_Toc517338160"/>
      <w:bookmarkStart w:id="391" w:name="_Toc516312642"/>
      <w:bookmarkStart w:id="392" w:name="_Toc516312828"/>
      <w:bookmarkStart w:id="393" w:name="_Toc516313014"/>
      <w:bookmarkStart w:id="394" w:name="_Toc516388940"/>
      <w:bookmarkStart w:id="395" w:name="_Toc516389129"/>
      <w:bookmarkStart w:id="396" w:name="_Toc516472548"/>
      <w:bookmarkStart w:id="397" w:name="_Toc516482713"/>
      <w:bookmarkStart w:id="398" w:name="_Toc517338161"/>
      <w:bookmarkStart w:id="399" w:name="_Toc516312457"/>
      <w:bookmarkStart w:id="400" w:name="_Toc516312643"/>
      <w:bookmarkStart w:id="401" w:name="_Toc516312829"/>
      <w:bookmarkStart w:id="402" w:name="_Toc516313015"/>
      <w:bookmarkStart w:id="403" w:name="_Toc516388941"/>
      <w:bookmarkStart w:id="404" w:name="_Toc516389130"/>
      <w:bookmarkStart w:id="405" w:name="_Toc516472549"/>
      <w:bookmarkStart w:id="406" w:name="_Toc516482714"/>
      <w:bookmarkStart w:id="407" w:name="_Toc517338162"/>
      <w:bookmarkStart w:id="408" w:name="_Toc516312458"/>
      <w:bookmarkStart w:id="409" w:name="_Toc516312644"/>
      <w:bookmarkStart w:id="410" w:name="_Toc516312830"/>
      <w:bookmarkStart w:id="411" w:name="_Toc516313016"/>
      <w:bookmarkStart w:id="412" w:name="_Toc516388942"/>
      <w:bookmarkStart w:id="413" w:name="_Toc516389131"/>
      <w:bookmarkStart w:id="414" w:name="_Toc516472550"/>
      <w:bookmarkStart w:id="415" w:name="_Toc516482715"/>
      <w:bookmarkStart w:id="416" w:name="_Toc517338163"/>
      <w:bookmarkStart w:id="417" w:name="_Toc516312459"/>
      <w:bookmarkStart w:id="418" w:name="_Toc516312645"/>
      <w:bookmarkStart w:id="419" w:name="_Toc516312831"/>
      <w:bookmarkStart w:id="420" w:name="_Toc516313017"/>
      <w:bookmarkStart w:id="421" w:name="_Toc516388943"/>
      <w:bookmarkStart w:id="422" w:name="_Toc516389132"/>
      <w:bookmarkStart w:id="423" w:name="_Toc516472551"/>
      <w:bookmarkStart w:id="424" w:name="_Toc516482716"/>
      <w:bookmarkStart w:id="425" w:name="_Toc517338164"/>
      <w:bookmarkStart w:id="426" w:name="_Toc516312460"/>
      <w:bookmarkStart w:id="427" w:name="_Toc516312646"/>
      <w:bookmarkStart w:id="428" w:name="_Toc516312832"/>
      <w:bookmarkStart w:id="429" w:name="_Toc516313018"/>
      <w:bookmarkStart w:id="430" w:name="_Toc516388944"/>
      <w:bookmarkStart w:id="431" w:name="_Toc516389133"/>
      <w:bookmarkStart w:id="432" w:name="_Toc516472552"/>
      <w:bookmarkStart w:id="433" w:name="_Toc516482717"/>
      <w:bookmarkStart w:id="434" w:name="_Toc517338165"/>
      <w:bookmarkStart w:id="435" w:name="_Toc516312461"/>
      <w:bookmarkStart w:id="436" w:name="_Toc516312647"/>
      <w:bookmarkStart w:id="437" w:name="_Toc516312833"/>
      <w:bookmarkStart w:id="438" w:name="_Toc516313019"/>
      <w:bookmarkStart w:id="439" w:name="_Toc516388945"/>
      <w:bookmarkStart w:id="440" w:name="_Toc516389134"/>
      <w:bookmarkStart w:id="441" w:name="_Toc516472553"/>
      <w:bookmarkStart w:id="442" w:name="_Toc516482718"/>
      <w:bookmarkStart w:id="443" w:name="_Toc517338166"/>
      <w:bookmarkStart w:id="444" w:name="_Toc516312462"/>
      <w:bookmarkStart w:id="445" w:name="_Toc516312648"/>
      <w:bookmarkStart w:id="446" w:name="_Toc516312834"/>
      <w:bookmarkStart w:id="447" w:name="_Toc516313020"/>
      <w:bookmarkStart w:id="448" w:name="_Toc516388946"/>
      <w:bookmarkStart w:id="449" w:name="_Toc516389135"/>
      <w:bookmarkStart w:id="450" w:name="_Toc516472554"/>
      <w:bookmarkStart w:id="451" w:name="_Toc516482719"/>
      <w:bookmarkStart w:id="452" w:name="_Toc517338167"/>
      <w:bookmarkStart w:id="453" w:name="_Toc516312463"/>
      <w:bookmarkStart w:id="454" w:name="_Toc516312649"/>
      <w:bookmarkStart w:id="455" w:name="_Toc516312835"/>
      <w:bookmarkStart w:id="456" w:name="_Toc516313021"/>
      <w:bookmarkStart w:id="457" w:name="_Toc516388947"/>
      <w:bookmarkStart w:id="458" w:name="_Toc516389136"/>
      <w:bookmarkStart w:id="459" w:name="_Toc516472555"/>
      <w:bookmarkStart w:id="460" w:name="_Toc516482720"/>
      <w:bookmarkStart w:id="461" w:name="_Toc517338168"/>
      <w:bookmarkStart w:id="462" w:name="_Toc516312464"/>
      <w:bookmarkStart w:id="463" w:name="_Toc516312650"/>
      <w:bookmarkStart w:id="464" w:name="_Toc516312836"/>
      <w:bookmarkStart w:id="465" w:name="_Toc516313022"/>
      <w:bookmarkStart w:id="466" w:name="_Toc516388948"/>
      <w:bookmarkStart w:id="467" w:name="_Toc516389137"/>
      <w:bookmarkStart w:id="468" w:name="_Toc516472556"/>
      <w:bookmarkStart w:id="469" w:name="_Toc516482721"/>
      <w:bookmarkStart w:id="470" w:name="_Toc517338169"/>
      <w:bookmarkStart w:id="471" w:name="_Toc516312465"/>
      <w:bookmarkStart w:id="472" w:name="_Toc516312651"/>
      <w:bookmarkStart w:id="473" w:name="_Toc516312837"/>
      <w:bookmarkStart w:id="474" w:name="_Toc516313023"/>
      <w:bookmarkStart w:id="475" w:name="_Toc516388949"/>
      <w:bookmarkStart w:id="476" w:name="_Toc516389138"/>
      <w:bookmarkStart w:id="477" w:name="_Toc516472557"/>
      <w:bookmarkStart w:id="478" w:name="_Toc516482722"/>
      <w:bookmarkStart w:id="479" w:name="_Toc517338170"/>
      <w:bookmarkStart w:id="480" w:name="_Toc516312466"/>
      <w:bookmarkStart w:id="481" w:name="_Toc516312652"/>
      <w:bookmarkStart w:id="482" w:name="_Toc516312838"/>
      <w:bookmarkStart w:id="483" w:name="_Toc516313024"/>
      <w:bookmarkStart w:id="484" w:name="_Toc516388950"/>
      <w:bookmarkStart w:id="485" w:name="_Toc516389139"/>
      <w:bookmarkStart w:id="486" w:name="_Toc516472558"/>
      <w:bookmarkStart w:id="487" w:name="_Toc516482723"/>
      <w:bookmarkStart w:id="488" w:name="_Toc517338171"/>
      <w:bookmarkStart w:id="489" w:name="_Toc516312467"/>
      <w:bookmarkStart w:id="490" w:name="_Toc516312653"/>
      <w:bookmarkStart w:id="491" w:name="_Toc516312839"/>
      <w:bookmarkStart w:id="492" w:name="_Toc516313025"/>
      <w:bookmarkStart w:id="493" w:name="_Toc516388951"/>
      <w:bookmarkStart w:id="494" w:name="_Toc516389140"/>
      <w:bookmarkStart w:id="495" w:name="_Toc516472559"/>
      <w:bookmarkStart w:id="496" w:name="_Toc516482724"/>
      <w:bookmarkStart w:id="497" w:name="_Toc517338172"/>
      <w:bookmarkStart w:id="498" w:name="_Toc516312468"/>
      <w:bookmarkStart w:id="499" w:name="_Toc516312654"/>
      <w:bookmarkStart w:id="500" w:name="_Toc516312840"/>
      <w:bookmarkStart w:id="501" w:name="_Toc516313026"/>
      <w:bookmarkStart w:id="502" w:name="_Toc516388952"/>
      <w:bookmarkStart w:id="503" w:name="_Toc516389141"/>
      <w:bookmarkStart w:id="504" w:name="_Toc516472560"/>
      <w:bookmarkStart w:id="505" w:name="_Toc516482725"/>
      <w:bookmarkStart w:id="506" w:name="_Toc517338173"/>
      <w:bookmarkStart w:id="507" w:name="_Toc516312469"/>
      <w:bookmarkStart w:id="508" w:name="_Toc516312655"/>
      <w:bookmarkStart w:id="509" w:name="_Toc516312841"/>
      <w:bookmarkStart w:id="510" w:name="_Toc516313027"/>
      <w:bookmarkStart w:id="511" w:name="_Toc516388953"/>
      <w:bookmarkStart w:id="512" w:name="_Toc516389142"/>
      <w:bookmarkStart w:id="513" w:name="_Toc516472561"/>
      <w:bookmarkStart w:id="514" w:name="_Toc516482726"/>
      <w:bookmarkStart w:id="515" w:name="_Toc517338174"/>
      <w:bookmarkStart w:id="516" w:name="_Toc516312470"/>
      <w:bookmarkStart w:id="517" w:name="_Toc516312656"/>
      <w:bookmarkStart w:id="518" w:name="_Toc516312842"/>
      <w:bookmarkStart w:id="519" w:name="_Toc516313028"/>
      <w:bookmarkStart w:id="520" w:name="_Toc516388954"/>
      <w:bookmarkStart w:id="521" w:name="_Toc516389143"/>
      <w:bookmarkStart w:id="522" w:name="_Toc516472562"/>
      <w:bookmarkStart w:id="523" w:name="_Toc516482727"/>
      <w:bookmarkStart w:id="524" w:name="_Toc517338175"/>
      <w:bookmarkStart w:id="525" w:name="_Toc516312471"/>
      <w:bookmarkStart w:id="526" w:name="_Toc516312657"/>
      <w:bookmarkStart w:id="527" w:name="_Toc516312843"/>
      <w:bookmarkStart w:id="528" w:name="_Toc516313029"/>
      <w:bookmarkStart w:id="529" w:name="_Toc516388955"/>
      <w:bookmarkStart w:id="530" w:name="_Toc516389144"/>
      <w:bookmarkStart w:id="531" w:name="_Toc516472563"/>
      <w:bookmarkStart w:id="532" w:name="_Toc516482728"/>
      <w:bookmarkStart w:id="533" w:name="_Toc517338176"/>
      <w:bookmarkStart w:id="534" w:name="_Toc516312472"/>
      <w:bookmarkStart w:id="535" w:name="_Toc516312658"/>
      <w:bookmarkStart w:id="536" w:name="_Toc516312844"/>
      <w:bookmarkStart w:id="537" w:name="_Toc516313030"/>
      <w:bookmarkStart w:id="538" w:name="_Toc516388956"/>
      <w:bookmarkStart w:id="539" w:name="_Toc516389145"/>
      <w:bookmarkStart w:id="540" w:name="_Toc516472564"/>
      <w:bookmarkStart w:id="541" w:name="_Toc516482729"/>
      <w:bookmarkStart w:id="542" w:name="_Toc517338177"/>
      <w:bookmarkStart w:id="543" w:name="_Toc516312473"/>
      <w:bookmarkStart w:id="544" w:name="_Toc516312659"/>
      <w:bookmarkStart w:id="545" w:name="_Toc516312845"/>
      <w:bookmarkStart w:id="546" w:name="_Toc516313031"/>
      <w:bookmarkStart w:id="547" w:name="_Toc516388957"/>
      <w:bookmarkStart w:id="548" w:name="_Toc516389146"/>
      <w:bookmarkStart w:id="549" w:name="_Toc516472565"/>
      <w:bookmarkStart w:id="550" w:name="_Toc516482730"/>
      <w:bookmarkStart w:id="551" w:name="_Toc517338178"/>
      <w:bookmarkStart w:id="552" w:name="_Toc516312474"/>
      <w:bookmarkStart w:id="553" w:name="_Toc516312660"/>
      <w:bookmarkStart w:id="554" w:name="_Toc516312846"/>
      <w:bookmarkStart w:id="555" w:name="_Toc516313032"/>
      <w:bookmarkStart w:id="556" w:name="_Toc516388958"/>
      <w:bookmarkStart w:id="557" w:name="_Toc516389147"/>
      <w:bookmarkStart w:id="558" w:name="_Toc516472566"/>
      <w:bookmarkStart w:id="559" w:name="_Toc516482731"/>
      <w:bookmarkStart w:id="560" w:name="_Toc517338179"/>
      <w:bookmarkStart w:id="561" w:name="_Toc516312475"/>
      <w:bookmarkStart w:id="562" w:name="_Toc516312661"/>
      <w:bookmarkStart w:id="563" w:name="_Toc516312847"/>
      <w:bookmarkStart w:id="564" w:name="_Toc516313033"/>
      <w:bookmarkStart w:id="565" w:name="_Toc516388959"/>
      <w:bookmarkStart w:id="566" w:name="_Toc516389148"/>
      <w:bookmarkStart w:id="567" w:name="_Toc516472567"/>
      <w:bookmarkStart w:id="568" w:name="_Toc516482732"/>
      <w:bookmarkStart w:id="569" w:name="_Toc517338180"/>
      <w:bookmarkStart w:id="570" w:name="_Toc516312476"/>
      <w:bookmarkStart w:id="571" w:name="_Toc516312662"/>
      <w:bookmarkStart w:id="572" w:name="_Toc516312848"/>
      <w:bookmarkStart w:id="573" w:name="_Toc516313034"/>
      <w:bookmarkStart w:id="574" w:name="_Toc516388960"/>
      <w:bookmarkStart w:id="575" w:name="_Toc516389149"/>
      <w:bookmarkStart w:id="576" w:name="_Toc516472568"/>
      <w:bookmarkStart w:id="577" w:name="_Toc516482733"/>
      <w:bookmarkStart w:id="578" w:name="_Toc517338181"/>
      <w:bookmarkStart w:id="579" w:name="_Toc516312478"/>
      <w:bookmarkStart w:id="580" w:name="_Toc516312664"/>
      <w:bookmarkStart w:id="581" w:name="_Toc516312850"/>
      <w:bookmarkStart w:id="582" w:name="_Toc516313036"/>
      <w:bookmarkStart w:id="583" w:name="_Toc516387737"/>
      <w:bookmarkStart w:id="584" w:name="_Toc516387924"/>
      <w:bookmarkStart w:id="585" w:name="_Toc516388088"/>
      <w:bookmarkStart w:id="586" w:name="_Toc516388252"/>
      <w:bookmarkStart w:id="587" w:name="_Toc516388418"/>
      <w:bookmarkStart w:id="588" w:name="_Toc516388584"/>
      <w:bookmarkStart w:id="589" w:name="_Toc516388961"/>
      <w:bookmarkStart w:id="590" w:name="_Toc516389150"/>
      <w:bookmarkStart w:id="591" w:name="_Toc516472569"/>
      <w:bookmarkStart w:id="592" w:name="_Toc516482734"/>
      <w:bookmarkStart w:id="593" w:name="_Toc517338182"/>
      <w:bookmarkStart w:id="594" w:name="_Toc516312479"/>
      <w:bookmarkStart w:id="595" w:name="_Toc516312665"/>
      <w:bookmarkStart w:id="596" w:name="_Toc516312851"/>
      <w:bookmarkStart w:id="597" w:name="_Toc516313037"/>
      <w:bookmarkStart w:id="598" w:name="_Toc516387738"/>
      <w:bookmarkStart w:id="599" w:name="_Toc516387925"/>
      <w:bookmarkStart w:id="600" w:name="_Toc516388089"/>
      <w:bookmarkStart w:id="601" w:name="_Toc516388253"/>
      <w:bookmarkStart w:id="602" w:name="_Toc516388419"/>
      <w:bookmarkStart w:id="603" w:name="_Toc516388585"/>
      <w:bookmarkStart w:id="604" w:name="_Toc516388962"/>
      <w:bookmarkStart w:id="605" w:name="_Toc516389151"/>
      <w:bookmarkStart w:id="606" w:name="_Toc516472570"/>
      <w:bookmarkStart w:id="607" w:name="_Toc516482735"/>
      <w:bookmarkStart w:id="608" w:name="_Toc517338183"/>
      <w:bookmarkStart w:id="609" w:name="_Toc74557868"/>
      <w:bookmarkStart w:id="610" w:name="_Toc74560646"/>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EE47A5">
        <w:rPr>
          <w:rFonts w:asciiTheme="minorHAnsi" w:hAnsiTheme="minorHAnsi" w:cstheme="minorHAnsi"/>
        </w:rPr>
        <w:t>Directives générales</w:t>
      </w:r>
      <w:bookmarkEnd w:id="609"/>
      <w:bookmarkEnd w:id="610"/>
    </w:p>
    <w:p w14:paraId="5DADAEAF" w14:textId="77777777" w:rsidR="00C25B54" w:rsidRPr="00EE47A5" w:rsidRDefault="00C25B54" w:rsidP="00932572">
      <w:pPr>
        <w:pStyle w:val="Sam2"/>
        <w:rPr>
          <w:rFonts w:asciiTheme="minorHAnsi" w:hAnsiTheme="minorHAnsi" w:cstheme="minorHAnsi"/>
        </w:rPr>
      </w:pPr>
      <w:bookmarkStart w:id="611" w:name="_Toc74557869"/>
      <w:bookmarkStart w:id="612" w:name="_Toc74560647"/>
      <w:r w:rsidRPr="00EE47A5">
        <w:rPr>
          <w:rFonts w:asciiTheme="minorHAnsi" w:hAnsiTheme="minorHAnsi" w:cstheme="minorHAnsi"/>
        </w:rPr>
        <w:t>Calendrier légal</w:t>
      </w:r>
      <w:bookmarkEnd w:id="611"/>
      <w:bookmarkEnd w:id="612"/>
    </w:p>
    <w:p w14:paraId="6B135FF7" w14:textId="38D8621C" w:rsidR="00CF2974" w:rsidRPr="00EE47A5" w:rsidRDefault="0095250B" w:rsidP="00932572">
      <w:pPr>
        <w:textAlignment w:val="baseline"/>
        <w:rPr>
          <w:rFonts w:asciiTheme="minorHAnsi" w:hAnsiTheme="minorHAnsi" w:cstheme="minorHAnsi"/>
        </w:rPr>
      </w:pPr>
      <w:r w:rsidRPr="00EE47A5">
        <w:rPr>
          <w:rFonts w:asciiTheme="minorHAnsi" w:hAnsiTheme="minorHAnsi" w:cstheme="minorHAnsi"/>
        </w:rPr>
        <w:t>Dans un souci de bonne maîtrise de la gestion provinciale, j'attire votre attention sur la nécessité de veiller à respecter au mieux les prescrits légaux concernant les dates de vote budgétaires et comptables, traduisant ainsi la rigueur d'efforts parfois difficiles mais nécessaires afin de pouvoir disposer dès le début de l'exercice financier d'un budget, et encore plus de comptes annuels visant rapidement à l'arrêt de la situation réelle de la province</w:t>
      </w:r>
      <w:r w:rsidR="003573DD" w:rsidRPr="00EE47A5">
        <w:rPr>
          <w:rStyle w:val="Appelnotedebasdep"/>
          <w:rFonts w:asciiTheme="minorHAnsi" w:hAnsiTheme="minorHAnsi" w:cstheme="minorHAnsi"/>
        </w:rPr>
        <w:footnoteReference w:id="1"/>
      </w:r>
      <w:r w:rsidR="0020737B" w:rsidRPr="00EE47A5">
        <w:rPr>
          <w:rFonts w:asciiTheme="minorHAnsi" w:hAnsiTheme="minorHAnsi" w:cstheme="minorHAnsi"/>
        </w:rPr>
        <w:t>.</w:t>
      </w:r>
    </w:p>
    <w:p w14:paraId="61557240" w14:textId="77777777" w:rsidR="00D52ADE" w:rsidRPr="00EE47A5" w:rsidRDefault="00D52ADE" w:rsidP="0020737B">
      <w:pPr>
        <w:rPr>
          <w:rFonts w:asciiTheme="minorHAnsi" w:hAnsiTheme="minorHAnsi" w:cstheme="minorHAnsi"/>
        </w:rPr>
      </w:pPr>
      <w:r w:rsidRPr="00EE47A5">
        <w:rPr>
          <w:rFonts w:asciiTheme="minorHAnsi" w:hAnsiTheme="minorHAnsi" w:cstheme="minorHAnsi"/>
          <w:b/>
          <w:bCs/>
        </w:rPr>
        <w:t xml:space="preserve">En ce qui concerne les budgets </w:t>
      </w:r>
      <w:r w:rsidRPr="00EE47A5">
        <w:rPr>
          <w:rFonts w:asciiTheme="minorHAnsi" w:hAnsiTheme="minorHAnsi" w:cstheme="minorHAnsi"/>
          <w:b/>
          <w:bCs/>
          <w:kern w:val="24"/>
        </w:rPr>
        <w:t>initiaux</w:t>
      </w:r>
      <w:r w:rsidRPr="00EE47A5">
        <w:rPr>
          <w:rFonts w:asciiTheme="minorHAnsi" w:hAnsiTheme="minorHAnsi" w:cstheme="minorHAnsi"/>
          <w:b/>
          <w:bCs/>
        </w:rPr>
        <w:t xml:space="preserve">, </w:t>
      </w:r>
      <w:r w:rsidRPr="00EE47A5">
        <w:rPr>
          <w:rFonts w:asciiTheme="minorHAnsi" w:hAnsiTheme="minorHAnsi" w:cstheme="minorHAnsi"/>
        </w:rPr>
        <w:t xml:space="preserve">les Collèges provinciaux arrêteront un budget </w:t>
      </w:r>
      <w:r w:rsidR="00236F53" w:rsidRPr="00EE47A5">
        <w:rPr>
          <w:rFonts w:asciiTheme="minorHAnsi" w:hAnsiTheme="minorHAnsi" w:cstheme="minorHAnsi"/>
        </w:rPr>
        <w:t xml:space="preserve">provisoire </w:t>
      </w:r>
      <w:r w:rsidRPr="00EE47A5">
        <w:rPr>
          <w:rFonts w:asciiTheme="minorHAnsi" w:hAnsiTheme="minorHAnsi" w:cstheme="minorHAnsi"/>
        </w:rPr>
        <w:t>pour le</w:t>
      </w:r>
      <w:r w:rsidRPr="00EE47A5">
        <w:rPr>
          <w:rFonts w:asciiTheme="minorHAnsi" w:hAnsiTheme="minorHAnsi" w:cstheme="minorHAnsi"/>
          <w:b/>
          <w:bCs/>
        </w:rPr>
        <w:t xml:space="preserve"> 1</w:t>
      </w:r>
      <w:r w:rsidRPr="00EE47A5">
        <w:rPr>
          <w:rFonts w:asciiTheme="minorHAnsi" w:hAnsiTheme="minorHAnsi" w:cstheme="minorHAnsi"/>
          <w:b/>
          <w:bCs/>
          <w:vertAlign w:val="superscript"/>
        </w:rPr>
        <w:t>er</w:t>
      </w:r>
      <w:r w:rsidRPr="00EE47A5">
        <w:rPr>
          <w:rFonts w:asciiTheme="minorHAnsi" w:hAnsiTheme="minorHAnsi" w:cstheme="minorHAnsi"/>
          <w:b/>
          <w:bCs/>
        </w:rPr>
        <w:t xml:space="preserve"> octobre</w:t>
      </w:r>
      <w:r w:rsidRPr="00EE47A5">
        <w:rPr>
          <w:rFonts w:asciiTheme="minorHAnsi" w:hAnsiTheme="minorHAnsi" w:cstheme="minorHAnsi"/>
        </w:rPr>
        <w:t xml:space="preserve"> au plus tard et le transmettront immédiatement à la Région wallonne sous le format d’un fichier SIC. </w:t>
      </w:r>
      <w:r w:rsidRPr="00EE47A5">
        <w:rPr>
          <w:rFonts w:asciiTheme="minorHAnsi" w:hAnsiTheme="minorHAnsi" w:cstheme="minorHAnsi"/>
          <w:u w:val="single"/>
        </w:rPr>
        <w:t>Ce projet de budget ne sera pas soumis à l’exercice de la tutelle</w:t>
      </w:r>
      <w:r w:rsidRPr="00EE47A5">
        <w:rPr>
          <w:rFonts w:asciiTheme="minorHAnsi" w:hAnsiTheme="minorHAnsi" w:cstheme="minorHAnsi"/>
        </w:rPr>
        <w:t>. Il servira uniquement à répondre à la demande de l’ICN de disposer le plus rapidement possible de données budgétaires.</w:t>
      </w:r>
    </w:p>
    <w:p w14:paraId="260CF444"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 xml:space="preserve">Le budget </w:t>
      </w:r>
      <w:r w:rsidR="00FA07C3" w:rsidRPr="00EE47A5">
        <w:rPr>
          <w:rFonts w:asciiTheme="minorHAnsi" w:hAnsiTheme="minorHAnsi" w:cstheme="minorHAnsi"/>
        </w:rPr>
        <w:t xml:space="preserve">définitif </w:t>
      </w:r>
      <w:r w:rsidRPr="00EE47A5">
        <w:rPr>
          <w:rFonts w:asciiTheme="minorHAnsi" w:hAnsiTheme="minorHAnsi" w:cstheme="minorHAnsi"/>
        </w:rPr>
        <w:t xml:space="preserve">devra être voté par les Conseils pour le </w:t>
      </w:r>
      <w:r w:rsidRPr="00EE47A5">
        <w:rPr>
          <w:rFonts w:asciiTheme="minorHAnsi" w:hAnsiTheme="minorHAnsi" w:cstheme="minorHAnsi"/>
          <w:b/>
        </w:rPr>
        <w:t>31 décembre</w:t>
      </w:r>
      <w:r w:rsidRPr="00EE47A5">
        <w:rPr>
          <w:rFonts w:asciiTheme="minorHAnsi" w:hAnsiTheme="minorHAnsi" w:cstheme="minorHAnsi"/>
        </w:rPr>
        <w:t xml:space="preserve"> au plus tard et devra donc être transmis à la tutelle pour le </w:t>
      </w:r>
      <w:r w:rsidRPr="00EE47A5">
        <w:rPr>
          <w:rFonts w:asciiTheme="minorHAnsi" w:hAnsiTheme="minorHAnsi" w:cstheme="minorHAnsi"/>
          <w:b/>
        </w:rPr>
        <w:t>15 janvier</w:t>
      </w:r>
      <w:r w:rsidRPr="00EE47A5">
        <w:rPr>
          <w:rFonts w:asciiTheme="minorHAnsi" w:hAnsiTheme="minorHAnsi" w:cstheme="minorHAnsi"/>
        </w:rPr>
        <w:t xml:space="preserve"> au plus tard.</w:t>
      </w:r>
    </w:p>
    <w:p w14:paraId="0E715182" w14:textId="77777777" w:rsidR="00364787" w:rsidRPr="00EE47A5" w:rsidRDefault="00D52ADE" w:rsidP="0020737B">
      <w:pPr>
        <w:rPr>
          <w:rFonts w:asciiTheme="minorHAnsi" w:hAnsiTheme="minorHAnsi" w:cstheme="minorHAnsi"/>
        </w:rPr>
      </w:pPr>
      <w:r w:rsidRPr="00EE47A5">
        <w:rPr>
          <w:rFonts w:asciiTheme="minorHAnsi" w:hAnsiTheme="minorHAnsi" w:cstheme="minorHAnsi"/>
          <w:b/>
          <w:bCs/>
        </w:rPr>
        <w:t>En ce qui concerne les comptes</w:t>
      </w:r>
      <w:r w:rsidRPr="00EE47A5">
        <w:rPr>
          <w:rFonts w:asciiTheme="minorHAnsi" w:hAnsiTheme="minorHAnsi" w:cstheme="minorHAnsi"/>
        </w:rPr>
        <w:t xml:space="preserve">, les Provinces transmettront pour le </w:t>
      </w:r>
      <w:r w:rsidRPr="00EE47A5">
        <w:rPr>
          <w:rFonts w:asciiTheme="minorHAnsi" w:hAnsiTheme="minorHAnsi" w:cstheme="minorHAnsi"/>
          <w:b/>
        </w:rPr>
        <w:t>15 février</w:t>
      </w:r>
      <w:r w:rsidRPr="00EE47A5">
        <w:rPr>
          <w:rFonts w:asciiTheme="minorHAnsi" w:hAnsiTheme="minorHAnsi" w:cstheme="minorHAnsi"/>
        </w:rPr>
        <w:t xml:space="preserve"> au plus tard un compte provisoire arrêté par le Collège provincial. Ce compte reprendra la situation des droits constatés nets et </w:t>
      </w:r>
      <w:r w:rsidR="0020737B" w:rsidRPr="00EE47A5">
        <w:rPr>
          <w:rFonts w:asciiTheme="minorHAnsi" w:hAnsiTheme="minorHAnsi" w:cstheme="minorHAnsi"/>
        </w:rPr>
        <w:t>des imputations comptabilisées</w:t>
      </w:r>
      <w:r w:rsidRPr="00EE47A5">
        <w:rPr>
          <w:rFonts w:asciiTheme="minorHAnsi" w:hAnsiTheme="minorHAnsi" w:cstheme="minorHAnsi"/>
        </w:rPr>
        <w:t xml:space="preserve"> au 31 décembre. </w:t>
      </w:r>
      <w:r w:rsidRPr="00EE47A5">
        <w:rPr>
          <w:rFonts w:asciiTheme="minorHAnsi" w:hAnsiTheme="minorHAnsi" w:cstheme="minorHAnsi"/>
          <w:u w:val="single"/>
        </w:rPr>
        <w:t>Ce compte ne sera pas soumis à l’exerc</w:t>
      </w:r>
      <w:r w:rsidR="00EA16C9" w:rsidRPr="00EE47A5">
        <w:rPr>
          <w:rFonts w:asciiTheme="minorHAnsi" w:hAnsiTheme="minorHAnsi" w:cstheme="minorHAnsi"/>
          <w:u w:val="single"/>
        </w:rPr>
        <w:t>ic</w:t>
      </w:r>
      <w:r w:rsidRPr="00EE47A5">
        <w:rPr>
          <w:rFonts w:asciiTheme="minorHAnsi" w:hAnsiTheme="minorHAnsi" w:cstheme="minorHAnsi"/>
          <w:u w:val="single"/>
        </w:rPr>
        <w:t>e de la tutelle régionale</w:t>
      </w:r>
      <w:r w:rsidRPr="00EE47A5">
        <w:rPr>
          <w:rFonts w:asciiTheme="minorHAnsi" w:hAnsiTheme="minorHAnsi" w:cstheme="minorHAnsi"/>
        </w:rPr>
        <w:t>. Son intérêt est de servir à répondre à la demande de l’ICN en matière de disponibilité de données comptables et budgétaires.</w:t>
      </w:r>
    </w:p>
    <w:p w14:paraId="59408832" w14:textId="337CAE44" w:rsidR="009900DD" w:rsidRPr="00EE47A5" w:rsidRDefault="00696DDB" w:rsidP="002E026B">
      <w:pPr>
        <w:textAlignment w:val="baseline"/>
        <w:rPr>
          <w:rFonts w:asciiTheme="minorHAnsi" w:hAnsiTheme="minorHAnsi" w:cstheme="minorHAnsi"/>
        </w:rPr>
      </w:pPr>
      <w:r w:rsidRPr="00EE47A5">
        <w:rPr>
          <w:rFonts w:asciiTheme="minorHAnsi" w:hAnsiTheme="minorHAnsi" w:cstheme="minorHAnsi"/>
        </w:rPr>
        <w:lastRenderedPageBreak/>
        <w:t>Le conseil provincial arrête chaque année les comptes annuels de l’exercice précédent et les transmet au Gouvernement pour le 1er juin au plus tard sous le format d’un fichier SIC. Les comptes annuels comprennent le compte budgétaire, le compte de résultats et le bilan ainsi que la liste des adjudicataires des marchés de travaux, de fournitures ou de services pour lesquels le conseil provincial a choisi le mode de passation et a fixé les conditions.</w:t>
      </w:r>
    </w:p>
    <w:p w14:paraId="26741976" w14:textId="77777777" w:rsidR="00AB5C6E" w:rsidRPr="00EE47A5" w:rsidRDefault="00AB5C6E" w:rsidP="002E026B">
      <w:pPr>
        <w:textAlignment w:val="baseline"/>
        <w:rPr>
          <w:rFonts w:asciiTheme="minorHAnsi" w:hAnsiTheme="minorHAnsi" w:cstheme="minorHAnsi"/>
        </w:rPr>
      </w:pPr>
      <w:r w:rsidRPr="00EE47A5">
        <w:rPr>
          <w:rFonts w:asciiTheme="minorHAnsi" w:hAnsiTheme="minorHAnsi" w:cstheme="minorHAnsi"/>
        </w:rPr>
        <w:t>Je vous rappelle vos obligations en matière de dialogue social et de transmission des documents budgétaires aux organisations syndicales représentatives, précisées à l’article</w:t>
      </w:r>
      <w:r w:rsidR="00BF6FD5" w:rsidRPr="00EE47A5">
        <w:rPr>
          <w:rFonts w:asciiTheme="minorHAnsi" w:hAnsiTheme="minorHAnsi" w:cstheme="minorHAnsi"/>
        </w:rPr>
        <w:t xml:space="preserve"> L2231-9 du CDLD.</w:t>
      </w:r>
      <w:r w:rsidRPr="00EE47A5">
        <w:rPr>
          <w:rFonts w:asciiTheme="minorHAnsi" w:hAnsiTheme="minorHAnsi" w:cstheme="minorHAnsi"/>
        </w:rPr>
        <w:t xml:space="preserve"> </w:t>
      </w:r>
    </w:p>
    <w:p w14:paraId="07465165" w14:textId="045FDDEF" w:rsidR="00327B6C" w:rsidRPr="00EE47A5" w:rsidRDefault="00327B6C" w:rsidP="002E026B">
      <w:pPr>
        <w:textAlignment w:val="baseline"/>
        <w:rPr>
          <w:rFonts w:asciiTheme="minorHAnsi" w:hAnsiTheme="minorHAnsi" w:cstheme="minorHAnsi"/>
        </w:rPr>
      </w:pPr>
      <w:r w:rsidRPr="00EE47A5">
        <w:rPr>
          <w:rFonts w:asciiTheme="minorHAnsi" w:hAnsiTheme="minorHAnsi" w:cstheme="minorHAnsi"/>
        </w:rPr>
        <w:t>Par ailleurs, en vertu de l’article L2231-9, §1</w:t>
      </w:r>
      <w:r w:rsidR="000965D2" w:rsidRPr="000965D2">
        <w:rPr>
          <w:rFonts w:asciiTheme="minorHAnsi" w:hAnsiTheme="minorHAnsi" w:cstheme="minorHAnsi"/>
          <w:vertAlign w:val="superscript"/>
        </w:rPr>
        <w:t>er</w:t>
      </w:r>
      <w:r w:rsidRPr="00EE47A5">
        <w:rPr>
          <w:rFonts w:asciiTheme="minorHAnsi" w:hAnsiTheme="minorHAnsi" w:cstheme="minorHAnsi"/>
        </w:rPr>
        <w:t>, du CDLD, je rappelle que le budget et les comptes sommaires doivent être insérés au Bulletin provincial dans le mois qui suit son approbation, en ce qui concerne le budget, et dans le mois qui suit leur arrêt, en ce qui concerne les comptes sommaires. J’ajoute que les comptes doivent être déposés au greffe de la province, à l’inspection du public, pendant un mois, à partir de l’arrêté des comptes.</w:t>
      </w:r>
    </w:p>
    <w:p w14:paraId="22E891F6" w14:textId="29855134" w:rsidR="007C32AB" w:rsidRPr="00EE47A5" w:rsidRDefault="00BF6FD5" w:rsidP="002E026B">
      <w:pPr>
        <w:textAlignment w:val="baseline"/>
        <w:rPr>
          <w:rFonts w:asciiTheme="minorHAnsi" w:hAnsiTheme="minorHAnsi" w:cstheme="minorHAnsi"/>
        </w:rPr>
      </w:pPr>
      <w:r w:rsidRPr="00EE47A5">
        <w:rPr>
          <w:rFonts w:asciiTheme="minorHAnsi" w:hAnsiTheme="minorHAnsi" w:cstheme="minorHAnsi"/>
        </w:rPr>
        <w:t>Dans le cadre de la législation sur l’Open data</w:t>
      </w:r>
      <w:r w:rsidR="00364787" w:rsidRPr="00EE47A5">
        <w:rPr>
          <w:rFonts w:asciiTheme="minorHAnsi" w:hAnsiTheme="minorHAnsi" w:cstheme="minorHAnsi"/>
          <w:vertAlign w:val="superscript"/>
        </w:rPr>
        <w:footnoteReference w:id="2"/>
      </w:r>
      <w:r w:rsidRPr="00EE47A5">
        <w:rPr>
          <w:rFonts w:asciiTheme="minorHAnsi" w:hAnsiTheme="minorHAnsi" w:cstheme="minorHAnsi"/>
        </w:rPr>
        <w:t xml:space="preserve">, </w:t>
      </w:r>
      <w:r w:rsidR="00025D57" w:rsidRPr="00EE47A5">
        <w:rPr>
          <w:rFonts w:asciiTheme="minorHAnsi" w:hAnsiTheme="minorHAnsi" w:cstheme="minorHAnsi"/>
        </w:rPr>
        <w:t>j’invite les provinces qui ne l’ont pas encore fait</w:t>
      </w:r>
      <w:r w:rsidR="00696DDB" w:rsidRPr="00EE47A5">
        <w:rPr>
          <w:rFonts w:asciiTheme="minorHAnsi" w:hAnsiTheme="minorHAnsi" w:cstheme="minorHAnsi"/>
        </w:rPr>
        <w:t xml:space="preserve"> à publier sur </w:t>
      </w:r>
      <w:r w:rsidR="00025D57" w:rsidRPr="00EE47A5">
        <w:rPr>
          <w:rFonts w:asciiTheme="minorHAnsi" w:hAnsiTheme="minorHAnsi" w:cstheme="minorHAnsi"/>
        </w:rPr>
        <w:t xml:space="preserve">leur </w:t>
      </w:r>
      <w:r w:rsidR="00696DDB" w:rsidRPr="00EE47A5">
        <w:rPr>
          <w:rFonts w:asciiTheme="minorHAnsi" w:hAnsiTheme="minorHAnsi" w:cstheme="minorHAnsi"/>
        </w:rPr>
        <w:t xml:space="preserve">site internet </w:t>
      </w:r>
      <w:r w:rsidR="00025D57" w:rsidRPr="00EE47A5">
        <w:rPr>
          <w:rFonts w:asciiTheme="minorHAnsi" w:hAnsiTheme="minorHAnsi" w:cstheme="minorHAnsi"/>
        </w:rPr>
        <w:t xml:space="preserve">leur </w:t>
      </w:r>
      <w:r w:rsidR="00696DDB" w:rsidRPr="00EE47A5">
        <w:rPr>
          <w:rFonts w:asciiTheme="minorHAnsi" w:hAnsiTheme="minorHAnsi" w:cstheme="minorHAnsi"/>
        </w:rPr>
        <w:t xml:space="preserve">budget, </w:t>
      </w:r>
      <w:r w:rsidR="00025D57" w:rsidRPr="00EE47A5">
        <w:rPr>
          <w:rFonts w:asciiTheme="minorHAnsi" w:hAnsiTheme="minorHAnsi" w:cstheme="minorHAnsi"/>
        </w:rPr>
        <w:t xml:space="preserve">ainsi que les </w:t>
      </w:r>
      <w:r w:rsidR="00696DDB" w:rsidRPr="00EE47A5">
        <w:rPr>
          <w:rFonts w:asciiTheme="minorHAnsi" w:hAnsiTheme="minorHAnsi" w:cstheme="minorHAnsi"/>
        </w:rPr>
        <w:t xml:space="preserve">modifications budgétaires et </w:t>
      </w:r>
      <w:r w:rsidR="00025D57" w:rsidRPr="00EE47A5">
        <w:rPr>
          <w:rFonts w:asciiTheme="minorHAnsi" w:hAnsiTheme="minorHAnsi" w:cstheme="minorHAnsi"/>
        </w:rPr>
        <w:t xml:space="preserve">les </w:t>
      </w:r>
      <w:r w:rsidR="00696DDB" w:rsidRPr="00EE47A5">
        <w:rPr>
          <w:rFonts w:asciiTheme="minorHAnsi" w:hAnsiTheme="minorHAnsi" w:cstheme="minorHAnsi"/>
        </w:rPr>
        <w:t xml:space="preserve">comptes. </w:t>
      </w:r>
    </w:p>
    <w:p w14:paraId="4F3456A5" w14:textId="77777777" w:rsidR="007C32AB" w:rsidRPr="00D25435" w:rsidRDefault="007C32AB" w:rsidP="00180F1F">
      <w:pPr>
        <w:pStyle w:val="Sansinterligne"/>
        <w:rPr>
          <w:sz w:val="10"/>
          <w:szCs w:val="10"/>
        </w:rPr>
      </w:pPr>
    </w:p>
    <w:p w14:paraId="25ECCE56" w14:textId="73A772AA" w:rsidR="00D52ADE" w:rsidRPr="00EE47A5" w:rsidRDefault="00D52ADE" w:rsidP="00932572">
      <w:pPr>
        <w:spacing w:before="12"/>
        <w:textAlignment w:val="baseline"/>
        <w:rPr>
          <w:rFonts w:asciiTheme="minorHAnsi" w:hAnsiTheme="minorHAnsi" w:cstheme="minorHAnsi"/>
        </w:rPr>
      </w:pPr>
      <w:r w:rsidRPr="00EE47A5">
        <w:rPr>
          <w:rFonts w:asciiTheme="minorHAnsi" w:hAnsiTheme="minorHAnsi" w:cstheme="minorHAnsi"/>
        </w:rPr>
        <w:t xml:space="preserve">Il convient que, dès la confection du budget de l'année </w:t>
      </w:r>
      <w:r w:rsidR="00A46548" w:rsidRPr="00EE47A5">
        <w:rPr>
          <w:rFonts w:asciiTheme="minorHAnsi" w:hAnsiTheme="minorHAnsi" w:cstheme="minorHAnsi"/>
        </w:rPr>
        <w:t>N+1</w:t>
      </w:r>
      <w:r w:rsidRPr="00EE47A5">
        <w:rPr>
          <w:rFonts w:asciiTheme="minorHAnsi" w:hAnsiTheme="minorHAnsi" w:cstheme="minorHAnsi"/>
        </w:rPr>
        <w:t>, une évaluation de l'exécution du budget de l'année en cours permette la mise au point de la dernière modification budgétaire de l'exercice.</w:t>
      </w:r>
      <w:r w:rsidR="007C32AB" w:rsidRPr="00EE47A5">
        <w:rPr>
          <w:rFonts w:asciiTheme="minorHAnsi" w:hAnsiTheme="minorHAnsi" w:cstheme="minorHAnsi"/>
        </w:rPr>
        <w:t xml:space="preserve"> </w:t>
      </w:r>
      <w:r w:rsidRPr="00EE47A5">
        <w:rPr>
          <w:rFonts w:asciiTheme="minorHAnsi" w:hAnsiTheme="minorHAnsi" w:cstheme="minorHAnsi"/>
        </w:rPr>
        <w:t>Je vous saurais donc gré, sauf si cette modification budgétaire est totalement neutre, de la confectionner avant le vote du budget de l'exercice suivant, afin d'éviter que le résultat présumé au premier janvier ne soit modifié.</w:t>
      </w:r>
      <w:r w:rsidR="007C32AB" w:rsidRPr="00EE47A5">
        <w:rPr>
          <w:rFonts w:asciiTheme="minorHAnsi" w:hAnsiTheme="minorHAnsi" w:cstheme="minorHAnsi"/>
        </w:rPr>
        <w:t xml:space="preserve"> </w:t>
      </w:r>
      <w:r w:rsidRPr="00EE47A5">
        <w:rPr>
          <w:rFonts w:asciiTheme="minorHAnsi" w:hAnsiTheme="minorHAnsi" w:cstheme="minorHAnsi"/>
        </w:rPr>
        <w:t>En tout état de cause, elle doit me parvenir à une date permettant l'exercice complet de la tutelle.</w:t>
      </w:r>
      <w:r w:rsidR="007C32AB" w:rsidRPr="00EE47A5">
        <w:rPr>
          <w:rFonts w:asciiTheme="minorHAnsi" w:hAnsiTheme="minorHAnsi" w:cstheme="minorHAnsi"/>
        </w:rPr>
        <w:t xml:space="preserve"> </w:t>
      </w:r>
      <w:r w:rsidRPr="00EE47A5">
        <w:rPr>
          <w:rFonts w:asciiTheme="minorHAnsi" w:hAnsiTheme="minorHAnsi" w:cstheme="minorHAnsi"/>
        </w:rPr>
        <w:t>La transmission tardive de modifications budgétaires à l'autorité de tutelle peut conduire à une absence de décision avant le 31 décembre de l'exercice, qui rendrait donc inexécutables lesdites modifications et empêcherait tout engagement des crédits y prévus.</w:t>
      </w:r>
    </w:p>
    <w:p w14:paraId="60A4AEBC" w14:textId="77777777" w:rsidR="00633CF6" w:rsidRPr="00EE47A5" w:rsidRDefault="00633CF6" w:rsidP="00932572">
      <w:pPr>
        <w:spacing w:before="12"/>
        <w:textAlignment w:val="baseline"/>
        <w:rPr>
          <w:rFonts w:asciiTheme="minorHAnsi" w:hAnsiTheme="minorHAnsi" w:cstheme="minorHAnsi"/>
        </w:rPr>
      </w:pPr>
    </w:p>
    <w:p w14:paraId="0F36E3F0" w14:textId="72965B96" w:rsidR="0020737B" w:rsidRPr="007C337D" w:rsidRDefault="00706137" w:rsidP="007C337D">
      <w:pPr>
        <w:pStyle w:val="Sam2"/>
      </w:pPr>
      <w:bookmarkStart w:id="613" w:name="_Toc74557870"/>
      <w:bookmarkStart w:id="614" w:name="_Toc74560648"/>
      <w:r>
        <w:t>R</w:t>
      </w:r>
      <w:bookmarkStart w:id="615" w:name="_Toc8039168"/>
      <w:bookmarkStart w:id="616" w:name="_Toc8394656"/>
      <w:bookmarkEnd w:id="615"/>
      <w:bookmarkEnd w:id="616"/>
      <w:r w:rsidR="0020737B" w:rsidRPr="007C337D">
        <w:t>ègles budgétaires essentielles</w:t>
      </w:r>
      <w:bookmarkEnd w:id="613"/>
      <w:bookmarkEnd w:id="614"/>
    </w:p>
    <w:p w14:paraId="47D32B2E" w14:textId="474E8217" w:rsidR="0020737B" w:rsidRPr="00EE47A5" w:rsidRDefault="0020737B" w:rsidP="00932572">
      <w:pPr>
        <w:pStyle w:val="Sam3"/>
        <w:rPr>
          <w:rFonts w:asciiTheme="minorHAnsi" w:hAnsiTheme="minorHAnsi" w:cstheme="minorHAnsi"/>
        </w:rPr>
      </w:pPr>
      <w:bookmarkStart w:id="617" w:name="_Toc516312482"/>
      <w:bookmarkStart w:id="618" w:name="_Toc516312668"/>
      <w:bookmarkStart w:id="619" w:name="_Toc516312854"/>
      <w:bookmarkStart w:id="620" w:name="_Toc516313040"/>
      <w:bookmarkStart w:id="621" w:name="_Toc516387741"/>
      <w:bookmarkStart w:id="622" w:name="_Toc516387928"/>
      <w:bookmarkStart w:id="623" w:name="_Toc516388092"/>
      <w:bookmarkStart w:id="624" w:name="_Toc516388256"/>
      <w:bookmarkStart w:id="625" w:name="_Toc516388422"/>
      <w:bookmarkStart w:id="626" w:name="_Toc516388588"/>
      <w:bookmarkStart w:id="627" w:name="_Toc516388966"/>
      <w:bookmarkStart w:id="628" w:name="_Toc516389155"/>
      <w:bookmarkStart w:id="629" w:name="_Toc74557871"/>
      <w:bookmarkStart w:id="630" w:name="_Toc74560649"/>
      <w:bookmarkEnd w:id="617"/>
      <w:bookmarkEnd w:id="618"/>
      <w:bookmarkEnd w:id="619"/>
      <w:bookmarkEnd w:id="620"/>
      <w:bookmarkEnd w:id="621"/>
      <w:bookmarkEnd w:id="622"/>
      <w:bookmarkEnd w:id="623"/>
      <w:bookmarkEnd w:id="624"/>
      <w:bookmarkEnd w:id="625"/>
      <w:bookmarkEnd w:id="626"/>
      <w:bookmarkEnd w:id="627"/>
      <w:bookmarkEnd w:id="628"/>
      <w:r w:rsidRPr="00EE47A5">
        <w:rPr>
          <w:rFonts w:asciiTheme="minorHAnsi" w:hAnsiTheme="minorHAnsi" w:cstheme="minorHAnsi"/>
        </w:rPr>
        <w:t>Règles de fond</w:t>
      </w:r>
      <w:bookmarkEnd w:id="629"/>
      <w:bookmarkEnd w:id="630"/>
    </w:p>
    <w:p w14:paraId="29E179C2" w14:textId="3DB4C6DE" w:rsidR="003134C7" w:rsidRPr="00EE47A5" w:rsidRDefault="003134C7" w:rsidP="009D29F7">
      <w:pPr>
        <w:pStyle w:val="Sam4"/>
        <w:rPr>
          <w:rFonts w:asciiTheme="minorHAnsi" w:hAnsiTheme="minorHAnsi" w:cstheme="minorHAnsi"/>
        </w:rPr>
      </w:pPr>
      <w:bookmarkStart w:id="631" w:name="_Toc74557872"/>
      <w:bookmarkStart w:id="632" w:name="_Toc74560650"/>
      <w:r w:rsidRPr="00EE47A5">
        <w:rPr>
          <w:rFonts w:asciiTheme="minorHAnsi" w:hAnsiTheme="minorHAnsi" w:cstheme="minorHAnsi"/>
        </w:rPr>
        <w:t>Equilibre budgétaire</w:t>
      </w:r>
      <w:bookmarkEnd w:id="631"/>
      <w:bookmarkEnd w:id="632"/>
    </w:p>
    <w:p w14:paraId="0B2C5802" w14:textId="144DA1DC" w:rsidR="00D52ADE" w:rsidRPr="00EE47A5" w:rsidRDefault="00D52ADE" w:rsidP="0020737B">
      <w:pPr>
        <w:rPr>
          <w:rFonts w:asciiTheme="minorHAnsi" w:hAnsiTheme="minorHAnsi" w:cstheme="minorHAnsi"/>
        </w:rPr>
      </w:pPr>
      <w:r w:rsidRPr="00EE47A5">
        <w:rPr>
          <w:rFonts w:asciiTheme="minorHAnsi" w:hAnsiTheme="minorHAnsi" w:cstheme="minorHAnsi"/>
        </w:rPr>
        <w:t>L'équilibre budgétaire, c'est-à-dire l'équilibre global (déterminé sur la dernière ligne des tableaux récapitulatifs figurant à la fin du budget), tant au service ordinaire qu'au service extraordinaire, constitue le premier principe essentiel de la gestion financière</w:t>
      </w:r>
      <w:r w:rsidR="002E026B" w:rsidRPr="00EE47A5">
        <w:rPr>
          <w:rStyle w:val="Appelnotedebasdep"/>
          <w:rFonts w:asciiTheme="minorHAnsi" w:hAnsiTheme="minorHAnsi" w:cstheme="minorHAnsi"/>
        </w:rPr>
        <w:footnoteReference w:id="3"/>
      </w:r>
      <w:r w:rsidR="00B94108" w:rsidRPr="009D29F7">
        <w:rPr>
          <w:rFonts w:asciiTheme="minorHAnsi" w:hAnsiTheme="minorHAnsi" w:cstheme="minorHAnsi"/>
        </w:rPr>
        <w:t>.</w:t>
      </w:r>
    </w:p>
    <w:p w14:paraId="3F390577" w14:textId="642761F1" w:rsidR="00401EF9" w:rsidRPr="00EE47A5" w:rsidRDefault="00401EF9" w:rsidP="0020737B">
      <w:pPr>
        <w:pStyle w:val="WW-Standard"/>
        <w:spacing w:after="120"/>
        <w:rPr>
          <w:rStyle w:val="Fort"/>
          <w:rFonts w:asciiTheme="minorHAnsi" w:hAnsiTheme="minorHAnsi" w:cstheme="minorHAnsi"/>
          <w:b w:val="0"/>
          <w:kern w:val="24"/>
        </w:rPr>
      </w:pPr>
      <w:r w:rsidRPr="00EE47A5">
        <w:rPr>
          <w:rStyle w:val="Fort"/>
          <w:rFonts w:asciiTheme="minorHAnsi" w:hAnsiTheme="minorHAnsi" w:cstheme="minorHAnsi"/>
          <w:b w:val="0"/>
          <w:kern w:val="24"/>
        </w:rPr>
        <w:t>Depuis 2015, les provinces doivent atteindre l’équilibre à l’exercice propre</w:t>
      </w:r>
      <w:r w:rsidR="0093131F" w:rsidRPr="00EE47A5">
        <w:rPr>
          <w:rStyle w:val="Fort"/>
          <w:rFonts w:asciiTheme="minorHAnsi" w:hAnsiTheme="minorHAnsi" w:cstheme="minorHAnsi"/>
          <w:b w:val="0"/>
          <w:kern w:val="24"/>
        </w:rPr>
        <w:t xml:space="preserve"> du service ordinaire</w:t>
      </w:r>
      <w:r w:rsidRPr="00EE47A5">
        <w:rPr>
          <w:rStyle w:val="Fort"/>
          <w:rFonts w:asciiTheme="minorHAnsi" w:hAnsiTheme="minorHAnsi" w:cstheme="minorHAnsi"/>
          <w:b w:val="0"/>
          <w:kern w:val="24"/>
        </w:rPr>
        <w:t xml:space="preserve">. </w:t>
      </w:r>
    </w:p>
    <w:p w14:paraId="1F72B596" w14:textId="722F8753" w:rsidR="003134C7" w:rsidRPr="00EE47A5" w:rsidRDefault="003134C7" w:rsidP="003D5F34">
      <w:pPr>
        <w:pStyle w:val="Sam4"/>
        <w:rPr>
          <w:rFonts w:asciiTheme="minorHAnsi" w:hAnsiTheme="minorHAnsi" w:cstheme="minorHAnsi"/>
        </w:rPr>
      </w:pPr>
      <w:bookmarkStart w:id="633" w:name="_Toc39842496"/>
      <w:bookmarkStart w:id="634" w:name="_Toc40194355"/>
      <w:bookmarkStart w:id="635" w:name="_Toc40350230"/>
      <w:bookmarkStart w:id="636" w:name="_Toc74557873"/>
      <w:bookmarkStart w:id="637" w:name="_Toc74560651"/>
      <w:bookmarkEnd w:id="633"/>
      <w:bookmarkEnd w:id="634"/>
      <w:bookmarkEnd w:id="635"/>
      <w:r w:rsidRPr="00EE47A5">
        <w:rPr>
          <w:rFonts w:asciiTheme="minorHAnsi" w:hAnsiTheme="minorHAnsi" w:cstheme="minorHAnsi"/>
        </w:rPr>
        <w:t>Plan de convergence</w:t>
      </w:r>
      <w:bookmarkEnd w:id="636"/>
      <w:bookmarkEnd w:id="637"/>
    </w:p>
    <w:p w14:paraId="09937DAD" w14:textId="554EF024" w:rsidR="00D52ADE" w:rsidRDefault="00401EF9" w:rsidP="0020737B">
      <w:pPr>
        <w:pStyle w:val="WW-Standard"/>
        <w:spacing w:after="120"/>
        <w:rPr>
          <w:rStyle w:val="Fort"/>
          <w:rFonts w:asciiTheme="minorHAnsi" w:hAnsiTheme="minorHAnsi" w:cstheme="minorHAnsi"/>
          <w:b w:val="0"/>
          <w:kern w:val="24"/>
        </w:rPr>
      </w:pPr>
      <w:r w:rsidRPr="00EE47A5">
        <w:rPr>
          <w:rStyle w:val="Fort"/>
          <w:rFonts w:asciiTheme="minorHAnsi" w:hAnsiTheme="minorHAnsi" w:cstheme="minorHAnsi"/>
          <w:b w:val="0"/>
          <w:kern w:val="24"/>
        </w:rPr>
        <w:t>Les provinces qui ne sont pas à l’équilibre à l’exercice propre</w:t>
      </w:r>
      <w:r w:rsidR="003134C7" w:rsidRPr="00EE47A5">
        <w:rPr>
          <w:rStyle w:val="Fort"/>
          <w:rFonts w:asciiTheme="minorHAnsi" w:hAnsiTheme="minorHAnsi" w:cstheme="minorHAnsi"/>
          <w:b w:val="0"/>
          <w:kern w:val="24"/>
        </w:rPr>
        <w:t xml:space="preserve"> du service ordinaire</w:t>
      </w:r>
      <w:r w:rsidRPr="00EE47A5">
        <w:rPr>
          <w:rStyle w:val="Fort"/>
          <w:rFonts w:asciiTheme="minorHAnsi" w:hAnsiTheme="minorHAnsi" w:cstheme="minorHAnsi"/>
          <w:b w:val="0"/>
          <w:kern w:val="24"/>
        </w:rPr>
        <w:t xml:space="preserve"> en</w:t>
      </w:r>
      <w:r w:rsidR="00847974" w:rsidRPr="00EE47A5">
        <w:rPr>
          <w:rStyle w:val="Fort"/>
          <w:rFonts w:asciiTheme="minorHAnsi" w:hAnsiTheme="minorHAnsi" w:cstheme="minorHAnsi"/>
          <w:b w:val="0"/>
          <w:kern w:val="24"/>
        </w:rPr>
        <w:t xml:space="preserve"> </w:t>
      </w:r>
      <w:r w:rsidR="00265CD1">
        <w:rPr>
          <w:rStyle w:val="Fort"/>
          <w:rFonts w:asciiTheme="minorHAnsi" w:hAnsiTheme="minorHAnsi" w:cstheme="minorHAnsi"/>
          <w:b w:val="0"/>
          <w:kern w:val="24"/>
        </w:rPr>
        <w:t xml:space="preserve">2023 </w:t>
      </w:r>
      <w:r w:rsidRPr="00EE47A5">
        <w:rPr>
          <w:rStyle w:val="Fort"/>
          <w:rFonts w:asciiTheme="minorHAnsi" w:hAnsiTheme="minorHAnsi" w:cstheme="minorHAnsi"/>
          <w:b w:val="0"/>
          <w:kern w:val="24"/>
        </w:rPr>
        <w:t xml:space="preserve">doivent présenter un plan de convergence à l’autorité de tutelle dans les trois mois à compter de mon arrêté </w:t>
      </w:r>
      <w:r w:rsidR="000F744E" w:rsidRPr="00EE47A5">
        <w:rPr>
          <w:rStyle w:val="Fort"/>
          <w:rFonts w:asciiTheme="minorHAnsi" w:hAnsiTheme="minorHAnsi" w:cstheme="minorHAnsi"/>
          <w:b w:val="0"/>
          <w:kern w:val="24"/>
        </w:rPr>
        <w:t>(article L2231-10, § 2, du CDLD</w:t>
      </w:r>
      <w:r w:rsidR="000F744E" w:rsidRPr="00265CD1">
        <w:rPr>
          <w:rStyle w:val="Fort"/>
          <w:rFonts w:asciiTheme="minorHAnsi" w:hAnsiTheme="minorHAnsi" w:cstheme="minorHAnsi"/>
          <w:b w:val="0"/>
          <w:bCs/>
          <w:kern w:val="24"/>
        </w:rPr>
        <w:t>)</w:t>
      </w:r>
      <w:r w:rsidR="000F744E" w:rsidRPr="00EE47A5">
        <w:rPr>
          <w:rStyle w:val="Fort"/>
          <w:rFonts w:asciiTheme="minorHAnsi" w:hAnsiTheme="minorHAnsi" w:cstheme="minorHAnsi"/>
          <w:kern w:val="24"/>
        </w:rPr>
        <w:t xml:space="preserve"> </w:t>
      </w:r>
      <w:r w:rsidRPr="00EE47A5">
        <w:rPr>
          <w:rStyle w:val="Fort"/>
          <w:rFonts w:asciiTheme="minorHAnsi" w:hAnsiTheme="minorHAnsi" w:cstheme="minorHAnsi"/>
          <w:b w:val="0"/>
          <w:kern w:val="24"/>
        </w:rPr>
        <w:t xml:space="preserve">précisant que la province est soumise à plan de convergence selon </w:t>
      </w:r>
      <w:r w:rsidR="00F43F9E" w:rsidRPr="00EE47A5">
        <w:rPr>
          <w:rStyle w:val="Fort"/>
          <w:rFonts w:asciiTheme="minorHAnsi" w:hAnsiTheme="minorHAnsi" w:cstheme="minorHAnsi"/>
          <w:b w:val="0"/>
          <w:kern w:val="24"/>
        </w:rPr>
        <w:t>les modalités précisées</w:t>
      </w:r>
      <w:r w:rsidRPr="00EE47A5">
        <w:rPr>
          <w:rStyle w:val="Fort"/>
          <w:rFonts w:asciiTheme="minorHAnsi" w:hAnsiTheme="minorHAnsi" w:cstheme="minorHAnsi"/>
          <w:b w:val="0"/>
          <w:kern w:val="24"/>
        </w:rPr>
        <w:t xml:space="preserve"> par la circulaire relative au plan de convergence.</w:t>
      </w:r>
    </w:p>
    <w:p w14:paraId="16808AEC" w14:textId="270767CA" w:rsidR="007C3985" w:rsidRPr="00EE47A5" w:rsidRDefault="007C3985" w:rsidP="006A13C8">
      <w:pPr>
        <w:pStyle w:val="Sam4"/>
        <w:spacing w:before="240"/>
        <w:rPr>
          <w:rStyle w:val="Fort"/>
          <w:rFonts w:asciiTheme="minorHAnsi" w:hAnsiTheme="minorHAnsi" w:cstheme="minorHAnsi"/>
          <w:kern w:val="24"/>
        </w:rPr>
      </w:pPr>
      <w:bookmarkStart w:id="638" w:name="_Toc74557874"/>
      <w:bookmarkStart w:id="639" w:name="_Toc74560652"/>
      <w:r>
        <w:rPr>
          <w:rStyle w:val="Fort"/>
          <w:rFonts w:asciiTheme="minorHAnsi" w:hAnsiTheme="minorHAnsi" w:cstheme="minorHAnsi"/>
          <w:b/>
          <w:kern w:val="24"/>
        </w:rPr>
        <w:lastRenderedPageBreak/>
        <w:t>Autres règles</w:t>
      </w:r>
      <w:bookmarkEnd w:id="638"/>
      <w:bookmarkEnd w:id="639"/>
    </w:p>
    <w:p w14:paraId="7A490859" w14:textId="77777777" w:rsidR="00D66D50" w:rsidRPr="00EE47A5" w:rsidRDefault="00D52ADE" w:rsidP="0020737B">
      <w:pPr>
        <w:rPr>
          <w:rFonts w:asciiTheme="minorHAnsi" w:hAnsiTheme="minorHAnsi" w:cstheme="minorHAnsi"/>
        </w:rPr>
      </w:pPr>
      <w:r w:rsidRPr="00EE47A5">
        <w:rPr>
          <w:rFonts w:asciiTheme="minorHAnsi" w:hAnsiTheme="minorHAnsi" w:cstheme="minorHAnsi"/>
        </w:rPr>
        <w:t>Les recettes et dépenses doivent être précises, conformément à l'article 5 du règlement général de la comptabilité provinciale (R.G.C.P.).</w:t>
      </w:r>
    </w:p>
    <w:p w14:paraId="5ED22881" w14:textId="77777777" w:rsidR="00D52ADE" w:rsidRPr="00EE47A5" w:rsidRDefault="00D66D50" w:rsidP="0020737B">
      <w:pPr>
        <w:rPr>
          <w:rFonts w:asciiTheme="minorHAnsi" w:hAnsiTheme="minorHAnsi" w:cstheme="minorHAnsi"/>
        </w:rPr>
      </w:pPr>
      <w:r w:rsidRPr="00EE47A5">
        <w:rPr>
          <w:rFonts w:asciiTheme="minorHAnsi" w:hAnsiTheme="minorHAnsi" w:cstheme="minorHAnsi"/>
        </w:rPr>
        <w:t>P</w:t>
      </w:r>
      <w:r w:rsidR="00D52ADE" w:rsidRPr="00EE47A5">
        <w:rPr>
          <w:rFonts w:asciiTheme="minorHAnsi" w:hAnsiTheme="minorHAnsi" w:cstheme="minorHAnsi"/>
        </w:rPr>
        <w:t>our ce qui concerne particulièrement le service ordinaire, une comparaison efficace peut être effectuée via le compte pénultième ou les balances budgétaires de l'exercice antérieur.</w:t>
      </w:r>
    </w:p>
    <w:p w14:paraId="3F68C58A"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L'approbation d'un crédit budgétaire ne dégage pas les autorités provinciales de l'application des diverses législations et réglementations applicables à l'opération recouverte par ce crédit</w:t>
      </w:r>
      <w:r w:rsidR="004851F8" w:rsidRPr="00EE47A5">
        <w:rPr>
          <w:rFonts w:asciiTheme="minorHAnsi" w:hAnsiTheme="minorHAnsi" w:cstheme="minorHAnsi"/>
        </w:rPr>
        <w:t xml:space="preserve">. </w:t>
      </w:r>
      <w:r w:rsidRPr="00EE47A5">
        <w:rPr>
          <w:rFonts w:asciiTheme="minorHAnsi" w:hAnsiTheme="minorHAnsi" w:cstheme="minorHAnsi"/>
        </w:rPr>
        <w:t>Je songe notamment à l'application des législations relatives aux march</w:t>
      </w:r>
      <w:r w:rsidR="008B4A12" w:rsidRPr="00EE47A5">
        <w:rPr>
          <w:rFonts w:asciiTheme="minorHAnsi" w:hAnsiTheme="minorHAnsi" w:cstheme="minorHAnsi"/>
        </w:rPr>
        <w:t xml:space="preserve">és publics et aux subventions. </w:t>
      </w:r>
      <w:r w:rsidR="00692076" w:rsidRPr="00EE47A5">
        <w:rPr>
          <w:rFonts w:asciiTheme="minorHAnsi" w:hAnsiTheme="minorHAnsi" w:cstheme="minorHAnsi"/>
        </w:rPr>
        <w:t>I</w:t>
      </w:r>
      <w:r w:rsidRPr="00EE47A5">
        <w:rPr>
          <w:rFonts w:asciiTheme="minorHAnsi" w:hAnsiTheme="minorHAnsi" w:cstheme="minorHAnsi"/>
        </w:rPr>
        <w:t>l est clair que la présence d'un article budgétaire de dépenses permet la conclusion effective du marché ou le versement de la subvention, mais n'exonère pas l'autorité compétente du respect de l'ensemble des étapes et obligations imposées par les réglementations ad hoc.</w:t>
      </w:r>
    </w:p>
    <w:p w14:paraId="0CB0CA8F"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Je rappelle qu'il est tout à fait illégal et donc formellement interdit d'engager des crédits avant leur approbation formelle (ou implicite de par l'effet de l'expiration du délai imparti à la tutelle pour se prononcer), et que si un crédit n'a pas été approuvé avant le 31 décembre de l'exercice, il ne peut donc pas être exécuté.</w:t>
      </w:r>
    </w:p>
    <w:p w14:paraId="75577543" w14:textId="77777777" w:rsidR="00D66D50" w:rsidRPr="00EE47A5" w:rsidRDefault="00D66D50" w:rsidP="00932572">
      <w:pPr>
        <w:pStyle w:val="Sam3"/>
        <w:rPr>
          <w:rFonts w:asciiTheme="minorHAnsi" w:hAnsiTheme="minorHAnsi" w:cstheme="minorHAnsi"/>
        </w:rPr>
      </w:pPr>
      <w:bookmarkStart w:id="640" w:name="_Toc74557875"/>
      <w:bookmarkStart w:id="641" w:name="_Toc74560653"/>
      <w:r w:rsidRPr="00EE47A5">
        <w:rPr>
          <w:rFonts w:asciiTheme="minorHAnsi" w:hAnsiTheme="minorHAnsi" w:cstheme="minorHAnsi"/>
        </w:rPr>
        <w:t>Règles de forme</w:t>
      </w:r>
      <w:bookmarkEnd w:id="640"/>
      <w:bookmarkEnd w:id="641"/>
    </w:p>
    <w:p w14:paraId="373A76B7" w14:textId="3E3FB628" w:rsidR="00D52ADE" w:rsidRPr="00EE47A5" w:rsidRDefault="00401EF9" w:rsidP="0020737B">
      <w:pPr>
        <w:rPr>
          <w:rFonts w:asciiTheme="minorHAnsi" w:hAnsiTheme="minorHAnsi" w:cstheme="minorHAnsi"/>
        </w:rPr>
      </w:pPr>
      <w:r w:rsidRPr="00EE47A5">
        <w:rPr>
          <w:rFonts w:asciiTheme="minorHAnsi" w:hAnsiTheme="minorHAnsi" w:cstheme="minorHAnsi"/>
        </w:rPr>
        <w:t>L</w:t>
      </w:r>
      <w:r w:rsidR="00D52ADE" w:rsidRPr="00EE47A5">
        <w:rPr>
          <w:rFonts w:asciiTheme="minorHAnsi" w:hAnsiTheme="minorHAnsi" w:cstheme="minorHAnsi"/>
        </w:rPr>
        <w:t>e Conseil provincial peut instituer des conseils participatifs chargés de synthétiser les besoins prioritaires exprimés par la population, afin qu'il puisse en être tenu compte dans les grandes options budgétaires annuelles. Ces conseils participatifs doivent être consultés préalablement au débat et au vote du budget par l</w:t>
      </w:r>
      <w:r w:rsidR="00F80980" w:rsidRPr="00EE47A5">
        <w:rPr>
          <w:rFonts w:asciiTheme="minorHAnsi" w:hAnsiTheme="minorHAnsi" w:cstheme="minorHAnsi"/>
        </w:rPr>
        <w:t>e Conseil provincial</w:t>
      </w:r>
      <w:r w:rsidR="002E026B" w:rsidRPr="00EE47A5">
        <w:rPr>
          <w:rStyle w:val="Appelnotedebasdep"/>
          <w:rFonts w:asciiTheme="minorHAnsi" w:hAnsiTheme="minorHAnsi" w:cstheme="minorHAnsi"/>
        </w:rPr>
        <w:footnoteReference w:id="4"/>
      </w:r>
      <w:r w:rsidR="00D52ADE" w:rsidRPr="00EE47A5">
        <w:rPr>
          <w:rFonts w:asciiTheme="minorHAnsi" w:hAnsiTheme="minorHAnsi" w:cstheme="minorHAnsi"/>
        </w:rPr>
        <w:t>.</w:t>
      </w:r>
    </w:p>
    <w:p w14:paraId="58E90932" w14:textId="1F2B194D" w:rsidR="00D52ADE" w:rsidRPr="00EE47A5" w:rsidRDefault="00D52ADE" w:rsidP="0020737B">
      <w:pPr>
        <w:rPr>
          <w:rFonts w:asciiTheme="minorHAnsi" w:hAnsiTheme="minorHAnsi" w:cstheme="minorHAnsi"/>
        </w:rPr>
      </w:pPr>
      <w:r w:rsidRPr="00EE47A5">
        <w:rPr>
          <w:rFonts w:asciiTheme="minorHAnsi" w:hAnsiTheme="minorHAnsi" w:cstheme="minorHAnsi"/>
        </w:rPr>
        <w:t>Enfin, à l'occasion de l'examen des budgets et des comptes, le Conseil provincial discute de manière approfondie de la note de politique générale. Il discute également des politiques des régies, intercommunales, A.S.B.L. et associations qui ont un plan ou un contrat de gestion, ainsi que des rapports d'évaluation de l'exécution des plans ou des contrats de l'exercice précédent. A cette occasion, le conseil peut entendre un ou plusieurs membres des organes de gestion des régies, intercommunales, A.S.</w:t>
      </w:r>
      <w:r w:rsidR="00F80980" w:rsidRPr="00EE47A5">
        <w:rPr>
          <w:rFonts w:asciiTheme="minorHAnsi" w:hAnsiTheme="minorHAnsi" w:cstheme="minorHAnsi"/>
        </w:rPr>
        <w:t>B.L. et associations</w:t>
      </w:r>
      <w:r w:rsidR="00364787" w:rsidRPr="00EE47A5">
        <w:rPr>
          <w:rStyle w:val="Appelnotedebasdep"/>
          <w:rFonts w:asciiTheme="minorHAnsi" w:hAnsiTheme="minorHAnsi" w:cstheme="minorHAnsi"/>
        </w:rPr>
        <w:footnoteReference w:id="5"/>
      </w:r>
      <w:r w:rsidRPr="00EE47A5">
        <w:rPr>
          <w:rFonts w:asciiTheme="minorHAnsi" w:hAnsiTheme="minorHAnsi" w:cstheme="minorHAnsi"/>
        </w:rPr>
        <w:t>.</w:t>
      </w:r>
    </w:p>
    <w:p w14:paraId="7F129E46" w14:textId="2D63B219" w:rsidR="00D52ADE" w:rsidRPr="00EE47A5" w:rsidRDefault="00401EF9" w:rsidP="0020737B">
      <w:pPr>
        <w:rPr>
          <w:rFonts w:asciiTheme="minorHAnsi" w:hAnsiTheme="minorHAnsi" w:cstheme="minorHAnsi"/>
        </w:rPr>
      </w:pPr>
      <w:r w:rsidRPr="00EE47A5">
        <w:rPr>
          <w:rFonts w:asciiTheme="minorHAnsi" w:hAnsiTheme="minorHAnsi" w:cstheme="minorHAnsi"/>
        </w:rPr>
        <w:t>Les</w:t>
      </w:r>
      <w:r w:rsidR="00D52ADE" w:rsidRPr="00EE47A5">
        <w:rPr>
          <w:rFonts w:asciiTheme="minorHAnsi" w:hAnsiTheme="minorHAnsi" w:cstheme="minorHAnsi"/>
        </w:rPr>
        <w:t xml:space="preserve"> conseillers peuvent consulter les budgets, comptes et délibérations des organes de gestion des intercommunales, A.S.B.L. et associations qui ont, avec la province, un plan ou u</w:t>
      </w:r>
      <w:r w:rsidR="00F80980" w:rsidRPr="00EE47A5">
        <w:rPr>
          <w:rFonts w:asciiTheme="minorHAnsi" w:hAnsiTheme="minorHAnsi" w:cstheme="minorHAnsi"/>
        </w:rPr>
        <w:t>n contrat de gestion</w:t>
      </w:r>
      <w:r w:rsidR="00364787" w:rsidRPr="00EE47A5">
        <w:rPr>
          <w:rStyle w:val="Appelnotedebasdep"/>
          <w:rFonts w:asciiTheme="minorHAnsi" w:hAnsiTheme="minorHAnsi" w:cstheme="minorHAnsi"/>
        </w:rPr>
        <w:footnoteReference w:id="6"/>
      </w:r>
      <w:r w:rsidR="00D52ADE" w:rsidRPr="00EE47A5">
        <w:rPr>
          <w:rFonts w:asciiTheme="minorHAnsi" w:hAnsiTheme="minorHAnsi" w:cstheme="minorHAnsi"/>
        </w:rPr>
        <w:t>.</w:t>
      </w:r>
    </w:p>
    <w:p w14:paraId="084EDED7" w14:textId="3DC55979" w:rsidR="00D52ADE" w:rsidRPr="00EE47A5" w:rsidRDefault="00D52ADE" w:rsidP="0020737B">
      <w:pPr>
        <w:rPr>
          <w:rFonts w:asciiTheme="minorHAnsi" w:hAnsiTheme="minorHAnsi" w:cstheme="minorHAnsi"/>
        </w:rPr>
      </w:pPr>
      <w:r w:rsidRPr="00EE47A5">
        <w:rPr>
          <w:rFonts w:asciiTheme="minorHAnsi" w:hAnsiTheme="minorHAnsi" w:cstheme="minorHAnsi"/>
        </w:rPr>
        <w:t>Ils peuvent en outre visiter tous les établissements et services créés et gérés par la province ainsi que les intercommunales, A.S.B.L. et associations qui ont, avec la province, un plan ou un</w:t>
      </w:r>
      <w:r w:rsidR="00F80980" w:rsidRPr="00EE47A5">
        <w:rPr>
          <w:rFonts w:asciiTheme="minorHAnsi" w:hAnsiTheme="minorHAnsi" w:cstheme="minorHAnsi"/>
        </w:rPr>
        <w:t xml:space="preserve"> contrat</w:t>
      </w:r>
      <w:r w:rsidR="00364787" w:rsidRPr="00EE47A5">
        <w:rPr>
          <w:rStyle w:val="Appelnotedebasdep"/>
          <w:rFonts w:asciiTheme="minorHAnsi" w:hAnsiTheme="minorHAnsi" w:cstheme="minorHAnsi"/>
        </w:rPr>
        <w:footnoteReference w:id="7"/>
      </w:r>
      <w:r w:rsidRPr="00EE47A5">
        <w:rPr>
          <w:rFonts w:asciiTheme="minorHAnsi" w:hAnsiTheme="minorHAnsi" w:cstheme="minorHAnsi"/>
        </w:rPr>
        <w:t>.</w:t>
      </w:r>
    </w:p>
    <w:p w14:paraId="54C797E0" w14:textId="3099EE51" w:rsidR="00D52ADE" w:rsidRPr="00EE47A5" w:rsidRDefault="00D52ADE" w:rsidP="00D66D50">
      <w:pPr>
        <w:rPr>
          <w:rFonts w:asciiTheme="minorHAnsi" w:hAnsiTheme="minorHAnsi" w:cstheme="minorHAnsi"/>
        </w:rPr>
      </w:pPr>
      <w:r w:rsidRPr="00EE47A5">
        <w:rPr>
          <w:rFonts w:asciiTheme="minorHAnsi" w:hAnsiTheme="minorHAnsi" w:cstheme="minorHAnsi"/>
        </w:rPr>
        <w:t>Le budget sera accompagné de l'avis de la Cour des comptes</w:t>
      </w:r>
      <w:r w:rsidR="00BA0106" w:rsidRPr="00EE47A5">
        <w:rPr>
          <w:rStyle w:val="Appelnotedebasdep"/>
          <w:rFonts w:asciiTheme="minorHAnsi" w:hAnsiTheme="minorHAnsi" w:cstheme="minorHAnsi"/>
        </w:rPr>
        <w:footnoteReference w:id="8"/>
      </w:r>
      <w:r w:rsidR="00364787" w:rsidRPr="00EE47A5">
        <w:rPr>
          <w:rFonts w:asciiTheme="minorHAnsi" w:hAnsiTheme="minorHAnsi" w:cstheme="minorHAnsi"/>
        </w:rPr>
        <w:t xml:space="preserve"> </w:t>
      </w:r>
      <w:r w:rsidRPr="00EE47A5">
        <w:rPr>
          <w:rFonts w:asciiTheme="minorHAnsi" w:hAnsiTheme="minorHAnsi" w:cstheme="minorHAnsi"/>
        </w:rPr>
        <w:t>et de celui du directeur financier</w:t>
      </w:r>
      <w:r w:rsidR="00BA0106" w:rsidRPr="00EE47A5">
        <w:rPr>
          <w:rStyle w:val="Appelnotedebasdep"/>
          <w:rFonts w:asciiTheme="minorHAnsi" w:hAnsiTheme="minorHAnsi" w:cstheme="minorHAnsi"/>
        </w:rPr>
        <w:footnoteReference w:id="9"/>
      </w:r>
      <w:r w:rsidRPr="00EE47A5">
        <w:rPr>
          <w:rFonts w:asciiTheme="minorHAnsi" w:hAnsiTheme="minorHAnsi" w:cstheme="minorHAnsi"/>
        </w:rPr>
        <w:t>.</w:t>
      </w:r>
    </w:p>
    <w:p w14:paraId="081A47F1" w14:textId="4DF280F2" w:rsidR="00D52ADE" w:rsidRDefault="00D52ADE" w:rsidP="00D66D50">
      <w:pPr>
        <w:rPr>
          <w:rFonts w:asciiTheme="minorHAnsi" w:hAnsiTheme="minorHAnsi" w:cstheme="minorHAnsi"/>
        </w:rPr>
      </w:pPr>
      <w:r w:rsidRPr="00EE47A5">
        <w:rPr>
          <w:rFonts w:asciiTheme="minorHAnsi" w:hAnsiTheme="minorHAnsi" w:cstheme="minorHAnsi"/>
        </w:rPr>
        <w:t>La même procédure sera appliquée à toutes les modifications budgétaires ultérieures.</w:t>
      </w:r>
    </w:p>
    <w:p w14:paraId="73469AAD" w14:textId="77777777" w:rsidR="00D66D50" w:rsidRPr="00EE47A5" w:rsidRDefault="00D66D50" w:rsidP="00932572">
      <w:pPr>
        <w:pStyle w:val="Sam2"/>
        <w:rPr>
          <w:rFonts w:asciiTheme="minorHAnsi" w:hAnsiTheme="minorHAnsi" w:cstheme="minorHAnsi"/>
        </w:rPr>
      </w:pPr>
      <w:bookmarkStart w:id="642" w:name="_Toc74557876"/>
      <w:bookmarkStart w:id="643" w:name="_Toc74560654"/>
      <w:r w:rsidRPr="00EE47A5">
        <w:rPr>
          <w:rFonts w:asciiTheme="minorHAnsi" w:hAnsiTheme="minorHAnsi" w:cstheme="minorHAnsi"/>
        </w:rPr>
        <w:lastRenderedPageBreak/>
        <w:t>Crédits provisoires</w:t>
      </w:r>
      <w:bookmarkEnd w:id="642"/>
      <w:bookmarkEnd w:id="643"/>
    </w:p>
    <w:p w14:paraId="04A6D28A" w14:textId="7E903BD6" w:rsidR="007F0C05" w:rsidRPr="00EE47A5" w:rsidRDefault="004305F1" w:rsidP="007F0C05">
      <w:pPr>
        <w:textAlignment w:val="baseline"/>
        <w:rPr>
          <w:rFonts w:asciiTheme="minorHAnsi" w:hAnsiTheme="minorHAnsi" w:cstheme="minorHAnsi"/>
        </w:rPr>
      </w:pPr>
      <w:bookmarkStart w:id="644" w:name="_Toc176914509"/>
      <w:r w:rsidRPr="00EE47A5">
        <w:rPr>
          <w:rFonts w:asciiTheme="minorHAnsi" w:hAnsiTheme="minorHAnsi" w:cstheme="minorHAnsi"/>
        </w:rPr>
        <w:t xml:space="preserve">En ce qui concerne les crédits provisoires, je vous renvoie à l’article </w:t>
      </w:r>
      <w:r w:rsidR="007054C2" w:rsidRPr="00EE47A5">
        <w:rPr>
          <w:rFonts w:asciiTheme="minorHAnsi" w:hAnsiTheme="minorHAnsi" w:cstheme="minorHAnsi"/>
        </w:rPr>
        <w:t>14 du règlement général de la comptabilité provinciale</w:t>
      </w:r>
      <w:r w:rsidR="007F0C05" w:rsidRPr="00EE47A5">
        <w:rPr>
          <w:rFonts w:asciiTheme="minorHAnsi" w:hAnsiTheme="minorHAnsi" w:cstheme="minorHAnsi"/>
        </w:rPr>
        <w:t xml:space="preserve"> qui prévoit notamment que les crédits provisoires :</w:t>
      </w:r>
    </w:p>
    <w:p w14:paraId="7E5489EF" w14:textId="77777777" w:rsidR="00364787" w:rsidRPr="00EE47A5" w:rsidRDefault="00364787" w:rsidP="00BA0106">
      <w:pPr>
        <w:pStyle w:val="Sansinterligne"/>
        <w:rPr>
          <w:rFonts w:asciiTheme="minorHAnsi" w:hAnsiTheme="minorHAnsi" w:cstheme="minorHAnsi"/>
        </w:rPr>
      </w:pPr>
    </w:p>
    <w:p w14:paraId="760E3BF2" w14:textId="6BB16EA6" w:rsidR="007F0C05" w:rsidRPr="00EE47A5" w:rsidRDefault="007F0C05" w:rsidP="00364526">
      <w:pPr>
        <w:pStyle w:val="Paragraphedeliste"/>
        <w:numPr>
          <w:ilvl w:val="0"/>
          <w:numId w:val="59"/>
        </w:numPr>
        <w:textAlignment w:val="baseline"/>
        <w:rPr>
          <w:rFonts w:asciiTheme="minorHAnsi" w:hAnsiTheme="minorHAnsi" w:cstheme="minorHAnsi"/>
        </w:rPr>
      </w:pPr>
      <w:r w:rsidRPr="00EE47A5">
        <w:rPr>
          <w:rFonts w:asciiTheme="minorHAnsi" w:eastAsia="Times New Roman" w:hAnsiTheme="minorHAnsi" w:cstheme="minorHAnsi"/>
          <w:kern w:val="1"/>
          <w:sz w:val="24"/>
          <w:szCs w:val="24"/>
          <w:lang w:eastAsia="ar-SA"/>
        </w:rPr>
        <w:t>ne peuvent excéder, par mois écoulé ou commencé, le douzième :</w:t>
      </w:r>
    </w:p>
    <w:p w14:paraId="1B1EB31E" w14:textId="7366F58B" w:rsidR="007F0C05" w:rsidRPr="00EE47A5" w:rsidRDefault="007F0C05" w:rsidP="00364526">
      <w:pPr>
        <w:ind w:left="708"/>
        <w:textAlignment w:val="baseline"/>
        <w:rPr>
          <w:rFonts w:asciiTheme="minorHAnsi" w:hAnsiTheme="minorHAnsi" w:cstheme="minorHAnsi"/>
        </w:rPr>
      </w:pPr>
      <w:r w:rsidRPr="00EE47A5">
        <w:rPr>
          <w:rFonts w:asciiTheme="minorHAnsi" w:hAnsiTheme="minorHAnsi" w:cstheme="minorHAnsi"/>
        </w:rPr>
        <w:t>1° du crédit budgétaire de l'exercice précédent, lorsque le budget de l'exercice n'est pas encore voté ;</w:t>
      </w:r>
    </w:p>
    <w:p w14:paraId="03CA57A6" w14:textId="4FE6CFEE" w:rsidR="007F0C05" w:rsidRPr="00EE47A5" w:rsidRDefault="007F0C05" w:rsidP="00364526">
      <w:pPr>
        <w:ind w:left="708"/>
        <w:textAlignment w:val="baseline"/>
        <w:rPr>
          <w:rFonts w:asciiTheme="minorHAnsi" w:hAnsiTheme="minorHAnsi" w:cstheme="minorHAnsi"/>
        </w:rPr>
      </w:pPr>
      <w:r w:rsidRPr="00EE47A5">
        <w:rPr>
          <w:rFonts w:asciiTheme="minorHAnsi" w:hAnsiTheme="minorHAnsi" w:cstheme="minorHAnsi"/>
        </w:rPr>
        <w:t>2° du crédit budgétaire de l'exercice en cours ou, s'il est moins élevé, du crédit budgétaire de l'exercice précédent, lorsque le budget de l'exercice est déjà voté.</w:t>
      </w:r>
    </w:p>
    <w:p w14:paraId="0491354E" w14:textId="4F4D2E6D" w:rsidR="007F0C05" w:rsidRPr="00EE47A5" w:rsidRDefault="007F0C05" w:rsidP="003A3B9C">
      <w:pPr>
        <w:ind w:left="708"/>
        <w:textAlignment w:val="baseline"/>
        <w:rPr>
          <w:rFonts w:asciiTheme="minorHAnsi" w:hAnsiTheme="minorHAnsi" w:cstheme="minorHAnsi"/>
        </w:rPr>
      </w:pPr>
      <w:r w:rsidRPr="00EE47A5">
        <w:rPr>
          <w:rFonts w:asciiTheme="minorHAnsi" w:hAnsiTheme="minorHAnsi" w:cstheme="minorHAnsi"/>
        </w:rPr>
        <w:t>Cette restriction n'est pas applicable aux dépenses relatives à la rémunération du personnel et au paiement des primes d'assurances et des taxes</w:t>
      </w:r>
      <w:r w:rsidR="00364787" w:rsidRPr="00EE47A5">
        <w:rPr>
          <w:rFonts w:asciiTheme="minorHAnsi" w:hAnsiTheme="minorHAnsi" w:cstheme="minorHAnsi"/>
        </w:rPr>
        <w:t> </w:t>
      </w:r>
      <w:r w:rsidR="003A3B9C" w:rsidRPr="003A3B9C">
        <w:rPr>
          <w:rFonts w:asciiTheme="minorHAnsi" w:hAnsiTheme="minorHAnsi" w:cstheme="minorHAnsi"/>
        </w:rPr>
        <w:t>et de toute dépense strictement indispensable à la bonne marche du service public. Dans ce dernier cas,</w:t>
      </w:r>
      <w:r w:rsidR="003A3B9C">
        <w:rPr>
          <w:rFonts w:asciiTheme="minorHAnsi" w:hAnsiTheme="minorHAnsi" w:cstheme="minorHAnsi"/>
        </w:rPr>
        <w:t xml:space="preserve"> </w:t>
      </w:r>
      <w:r w:rsidR="003A3B9C" w:rsidRPr="003A3B9C">
        <w:rPr>
          <w:rFonts w:asciiTheme="minorHAnsi" w:hAnsiTheme="minorHAnsi" w:cstheme="minorHAnsi"/>
        </w:rPr>
        <w:t>l’engagement de la dépense s’effectue uniquement via une délibération motivée du collège, ratifiée à la plus proche</w:t>
      </w:r>
      <w:r w:rsidR="003A3B9C">
        <w:rPr>
          <w:rFonts w:asciiTheme="minorHAnsi" w:hAnsiTheme="minorHAnsi" w:cstheme="minorHAnsi"/>
        </w:rPr>
        <w:t xml:space="preserve"> </w:t>
      </w:r>
      <w:r w:rsidR="003A3B9C" w:rsidRPr="003A3B9C">
        <w:rPr>
          <w:rFonts w:asciiTheme="minorHAnsi" w:hAnsiTheme="minorHAnsi" w:cstheme="minorHAnsi"/>
        </w:rPr>
        <w:t>séance du conseil provincial.</w:t>
      </w:r>
      <w:r w:rsidR="00364787" w:rsidRPr="00EE47A5">
        <w:rPr>
          <w:rFonts w:asciiTheme="minorHAnsi" w:hAnsiTheme="minorHAnsi" w:cstheme="minorHAnsi"/>
        </w:rPr>
        <w:t>;</w:t>
      </w:r>
    </w:p>
    <w:p w14:paraId="70A19176" w14:textId="77777777" w:rsidR="00364787" w:rsidRPr="00EE47A5" w:rsidRDefault="00364787" w:rsidP="00BA0106">
      <w:pPr>
        <w:pStyle w:val="Sansinterligne"/>
        <w:rPr>
          <w:rFonts w:asciiTheme="minorHAnsi" w:hAnsiTheme="minorHAnsi" w:cstheme="minorHAnsi"/>
        </w:rPr>
      </w:pPr>
    </w:p>
    <w:p w14:paraId="76A8CC8A" w14:textId="1C58700C" w:rsidR="004305F1" w:rsidRPr="00EE47A5" w:rsidRDefault="007F0C05" w:rsidP="00364526">
      <w:pPr>
        <w:pStyle w:val="Paragraphedeliste"/>
        <w:numPr>
          <w:ilvl w:val="0"/>
          <w:numId w:val="59"/>
        </w:numPr>
        <w:textAlignment w:val="baseline"/>
        <w:rPr>
          <w:rFonts w:asciiTheme="minorHAnsi" w:hAnsiTheme="minorHAnsi" w:cstheme="minorHAnsi"/>
        </w:rPr>
      </w:pPr>
      <w:r w:rsidRPr="00EE47A5">
        <w:rPr>
          <w:rFonts w:asciiTheme="minorHAnsi" w:eastAsia="Times New Roman" w:hAnsiTheme="minorHAnsi" w:cstheme="minorHAnsi"/>
          <w:kern w:val="1"/>
          <w:sz w:val="24"/>
          <w:szCs w:val="24"/>
          <w:lang w:eastAsia="ar-SA"/>
        </w:rPr>
        <w:t xml:space="preserve">ne concernent que les dépenses ordinaires </w:t>
      </w:r>
      <w:r w:rsidRPr="00364526">
        <w:rPr>
          <w:rFonts w:asciiTheme="minorHAnsi" w:eastAsia="Times New Roman" w:hAnsiTheme="minorHAnsi" w:cstheme="minorHAnsi"/>
          <w:kern w:val="1"/>
          <w:sz w:val="24"/>
          <w:szCs w:val="24"/>
          <w:lang w:eastAsia="ar-SA"/>
        </w:rPr>
        <w:t>obligatoires.</w:t>
      </w:r>
    </w:p>
    <w:p w14:paraId="44BBC757" w14:textId="77777777" w:rsidR="00D66D50" w:rsidRPr="00EE47A5" w:rsidRDefault="00D66D50" w:rsidP="00932572">
      <w:pPr>
        <w:pStyle w:val="Sam2"/>
        <w:rPr>
          <w:rFonts w:asciiTheme="minorHAnsi" w:hAnsiTheme="minorHAnsi" w:cstheme="minorHAnsi"/>
        </w:rPr>
      </w:pPr>
      <w:bookmarkStart w:id="645" w:name="_Toc74557877"/>
      <w:bookmarkStart w:id="646" w:name="_Toc74560655"/>
      <w:r w:rsidRPr="00EE47A5">
        <w:rPr>
          <w:rFonts w:asciiTheme="minorHAnsi" w:hAnsiTheme="minorHAnsi" w:cstheme="minorHAnsi"/>
        </w:rPr>
        <w:t>Modifications budgétaires</w:t>
      </w:r>
      <w:bookmarkEnd w:id="645"/>
      <w:bookmarkEnd w:id="646"/>
    </w:p>
    <w:bookmarkEnd w:id="644"/>
    <w:p w14:paraId="49CDE155" w14:textId="77777777" w:rsidR="00CD74D8" w:rsidRPr="00CD74D8" w:rsidRDefault="00CD74D8" w:rsidP="00CD74D8">
      <w:pPr>
        <w:rPr>
          <w:rFonts w:asciiTheme="minorHAnsi" w:hAnsiTheme="minorHAnsi" w:cstheme="minorHAnsi"/>
        </w:rPr>
      </w:pPr>
      <w:r w:rsidRPr="00CD74D8">
        <w:rPr>
          <w:rFonts w:asciiTheme="minorHAnsi" w:hAnsiTheme="minorHAnsi" w:cstheme="minorHAnsi"/>
        </w:rPr>
        <w:t>Chaque modification budgétaire ordinaire ou extraordinaire est décidée par une seule et même délibération du conseil provincial.</w:t>
      </w:r>
    </w:p>
    <w:p w14:paraId="12F5BDD5" w14:textId="7A4A4FE5" w:rsidR="00E26F1F" w:rsidRDefault="00CD74D8" w:rsidP="00CD74D8">
      <w:pPr>
        <w:rPr>
          <w:rFonts w:asciiTheme="minorHAnsi" w:hAnsiTheme="minorHAnsi" w:cstheme="minorHAnsi"/>
        </w:rPr>
      </w:pPr>
      <w:r w:rsidRPr="00CD74D8">
        <w:rPr>
          <w:rFonts w:asciiTheme="minorHAnsi" w:hAnsiTheme="minorHAnsi" w:cstheme="minorHAnsi"/>
        </w:rPr>
        <w:t>Seules les modifications budgétaires strictement indispensables au bon fonctionnement de la province et dont il n’est pas possible de tenir compte dans le budget avant le 15 novembre de l’exercice peuvent être transmises à l’autorité de tutelle après cette date. Le conseil provincial peut uniquement voter une modification budgétaire extraordinaire isolée si elle n’a pas d’impact sur le service ordinaire.</w:t>
      </w:r>
    </w:p>
    <w:p w14:paraId="72DB1C29" w14:textId="279B7C21" w:rsidR="00D52ADE" w:rsidRPr="00EE47A5" w:rsidRDefault="00401EF9" w:rsidP="0020737B">
      <w:pPr>
        <w:rPr>
          <w:rFonts w:asciiTheme="minorHAnsi" w:hAnsiTheme="minorHAnsi" w:cstheme="minorHAnsi"/>
        </w:rPr>
      </w:pPr>
      <w:r w:rsidRPr="00EE47A5">
        <w:rPr>
          <w:rFonts w:asciiTheme="minorHAnsi" w:hAnsiTheme="minorHAnsi" w:cstheme="minorHAnsi"/>
        </w:rPr>
        <w:t>L</w:t>
      </w:r>
      <w:r w:rsidR="00D52ADE" w:rsidRPr="00EE47A5">
        <w:rPr>
          <w:rFonts w:asciiTheme="minorHAnsi" w:hAnsiTheme="minorHAnsi" w:cstheme="minorHAnsi"/>
        </w:rPr>
        <w:t>a dernière modification budgétaire de l'exercice doit être transmise dans un délai susceptible de permettre l'exercice de la tutelle.</w:t>
      </w:r>
      <w:r w:rsidR="0047223E" w:rsidRPr="00EE47A5">
        <w:rPr>
          <w:rFonts w:asciiTheme="minorHAnsi" w:hAnsiTheme="minorHAnsi" w:cstheme="minorHAnsi"/>
        </w:rPr>
        <w:t xml:space="preserve"> </w:t>
      </w:r>
      <w:r w:rsidR="00D52ADE" w:rsidRPr="00EE47A5">
        <w:rPr>
          <w:rFonts w:asciiTheme="minorHAnsi" w:hAnsiTheme="minorHAnsi" w:cstheme="minorHAnsi"/>
        </w:rPr>
        <w:t>L'exécution des données contenues dans ce document pourra ainsi se faire durant l'année budgétaire, ce qui démontre une bonne gestion des deniers publics.</w:t>
      </w:r>
    </w:p>
    <w:p w14:paraId="5AD43CA4"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Un tableau récapitulatif des recettes et dépenses sera joint à toute modification de cours d'exercice, adapté sur la base des éléments de la modification concernée.</w:t>
      </w:r>
    </w:p>
    <w:p w14:paraId="4BFD8218" w14:textId="758DD397" w:rsidR="00D2043A" w:rsidRPr="00EE47A5" w:rsidRDefault="0047223E" w:rsidP="0020737B">
      <w:pPr>
        <w:rPr>
          <w:rFonts w:asciiTheme="minorHAnsi" w:hAnsiTheme="minorHAnsi" w:cstheme="minorHAnsi"/>
        </w:rPr>
      </w:pPr>
      <w:r w:rsidRPr="00EE47A5">
        <w:rPr>
          <w:rFonts w:asciiTheme="minorHAnsi" w:hAnsiTheme="minorHAnsi" w:cstheme="minorHAnsi"/>
        </w:rPr>
        <w:t xml:space="preserve">Je vous renvoie aussi à l’article 15 </w:t>
      </w:r>
      <w:r w:rsidR="007F0C05" w:rsidRPr="00EE47A5">
        <w:rPr>
          <w:rFonts w:asciiTheme="minorHAnsi" w:hAnsiTheme="minorHAnsi" w:cstheme="minorHAnsi"/>
        </w:rPr>
        <w:t>du règlement général de la comptabilité provinciale</w:t>
      </w:r>
      <w:r w:rsidR="00C70513" w:rsidRPr="00EE47A5">
        <w:rPr>
          <w:rFonts w:asciiTheme="minorHAnsi" w:hAnsiTheme="minorHAnsi" w:cstheme="minorHAnsi"/>
        </w:rPr>
        <w:t>.</w:t>
      </w:r>
      <w:r w:rsidR="00ED474A">
        <w:rPr>
          <w:rFonts w:asciiTheme="minorHAnsi" w:hAnsiTheme="minorHAnsi" w:cstheme="minorHAnsi"/>
        </w:rPr>
        <w:t xml:space="preserve"> </w:t>
      </w:r>
      <w:r w:rsidR="00D52ADE" w:rsidRPr="00EE47A5">
        <w:rPr>
          <w:rFonts w:asciiTheme="minorHAnsi" w:hAnsiTheme="minorHAnsi" w:cstheme="minorHAnsi"/>
        </w:rPr>
        <w:t>Les principes évoqués pour le budget initial sont également applicables aux modifications budgétaires.</w:t>
      </w:r>
    </w:p>
    <w:p w14:paraId="5774A583" w14:textId="77777777" w:rsidR="00D2043A" w:rsidRPr="00EE47A5" w:rsidRDefault="00D2043A" w:rsidP="0020737B">
      <w:pPr>
        <w:rPr>
          <w:rFonts w:asciiTheme="minorHAnsi" w:hAnsiTheme="minorHAnsi" w:cstheme="minorHAnsi"/>
          <w:b/>
          <w:sz w:val="23"/>
        </w:rPr>
      </w:pPr>
      <w:r w:rsidRPr="00EE47A5">
        <w:rPr>
          <w:rFonts w:asciiTheme="minorHAnsi" w:hAnsiTheme="minorHAnsi" w:cstheme="minorHAnsi"/>
          <w:b/>
          <w:sz w:val="23"/>
        </w:rPr>
        <w:t>Je vous recommande aussi, dans un souci de clarté et de cohérence, et dans toute la mesure du possible, d'éviter de voter de nouvelles modifications budgétaires alors que les précédentes n'ont pas encore été approuvées.</w:t>
      </w:r>
    </w:p>
    <w:p w14:paraId="30FE87C7" w14:textId="16E15279" w:rsidR="00D2043A" w:rsidRDefault="00D2043A" w:rsidP="0020737B">
      <w:pPr>
        <w:rPr>
          <w:rFonts w:asciiTheme="minorHAnsi" w:hAnsiTheme="minorHAnsi" w:cstheme="minorHAnsi"/>
          <w:b/>
          <w:sz w:val="23"/>
        </w:rPr>
      </w:pPr>
      <w:r w:rsidRPr="00EE47A5">
        <w:rPr>
          <w:rFonts w:asciiTheme="minorHAnsi" w:hAnsiTheme="minorHAnsi" w:cstheme="minorHAnsi"/>
          <w:b/>
          <w:sz w:val="23"/>
        </w:rPr>
        <w:t>Je vous rappelle également qu'il y a lieu d'intégrer dans les modifications budgétaires, les résultats tels qu'ils ont été approuvés ou réformés par l'autorité de tutelle dans les précédents documents budgétaires.</w:t>
      </w:r>
    </w:p>
    <w:p w14:paraId="5D25BBE7" w14:textId="77777777" w:rsidR="002F519B" w:rsidRPr="00EE47A5" w:rsidRDefault="002F519B" w:rsidP="0020737B">
      <w:pPr>
        <w:rPr>
          <w:rFonts w:asciiTheme="minorHAnsi" w:hAnsiTheme="minorHAnsi" w:cstheme="minorHAnsi"/>
          <w:sz w:val="23"/>
        </w:rPr>
      </w:pPr>
    </w:p>
    <w:p w14:paraId="2FABBA6E" w14:textId="77777777" w:rsidR="00D66D50" w:rsidRPr="00EE47A5" w:rsidRDefault="00D66D50" w:rsidP="00932572">
      <w:pPr>
        <w:pStyle w:val="Sam2"/>
        <w:rPr>
          <w:rFonts w:asciiTheme="minorHAnsi" w:hAnsiTheme="minorHAnsi" w:cstheme="minorHAnsi"/>
        </w:rPr>
      </w:pPr>
      <w:bookmarkStart w:id="647" w:name="_Toc74557878"/>
      <w:bookmarkStart w:id="648" w:name="_Toc74560656"/>
      <w:r w:rsidRPr="00EE47A5">
        <w:rPr>
          <w:rFonts w:asciiTheme="minorHAnsi" w:hAnsiTheme="minorHAnsi" w:cstheme="minorHAnsi"/>
        </w:rPr>
        <w:lastRenderedPageBreak/>
        <w:t>Perception des recettes</w:t>
      </w:r>
      <w:bookmarkEnd w:id="647"/>
      <w:bookmarkEnd w:id="648"/>
    </w:p>
    <w:p w14:paraId="6A1BDF55" w14:textId="212F2336" w:rsidR="00D52ADE" w:rsidRPr="00EE47A5" w:rsidRDefault="00D52ADE" w:rsidP="0020737B">
      <w:pPr>
        <w:rPr>
          <w:rFonts w:asciiTheme="minorHAnsi" w:hAnsiTheme="minorHAnsi" w:cstheme="minorHAnsi"/>
        </w:rPr>
      </w:pPr>
      <w:bookmarkStart w:id="649" w:name="_Toc176914511"/>
      <w:r w:rsidRPr="00EE47A5">
        <w:rPr>
          <w:rFonts w:asciiTheme="minorHAnsi" w:hAnsiTheme="minorHAnsi" w:cstheme="minorHAnsi"/>
        </w:rPr>
        <w:t>Je vous rappelle qu'en vertu, notamment, de l'article L3321-4</w:t>
      </w:r>
      <w:r w:rsidR="00C70513" w:rsidRPr="00EE47A5">
        <w:rPr>
          <w:rFonts w:asciiTheme="minorHAnsi" w:hAnsiTheme="minorHAnsi" w:cstheme="minorHAnsi"/>
        </w:rPr>
        <w:t>,</w:t>
      </w:r>
      <w:r w:rsidRPr="00EE47A5">
        <w:rPr>
          <w:rFonts w:asciiTheme="minorHAnsi" w:hAnsiTheme="minorHAnsi" w:cstheme="minorHAnsi"/>
        </w:rPr>
        <w:t xml:space="preserve"> §2</w:t>
      </w:r>
      <w:r w:rsidR="00C70513" w:rsidRPr="00EE47A5">
        <w:rPr>
          <w:rFonts w:asciiTheme="minorHAnsi" w:hAnsiTheme="minorHAnsi" w:cstheme="minorHAnsi"/>
        </w:rPr>
        <w:t>,</w:t>
      </w:r>
      <w:r w:rsidRPr="00EE47A5">
        <w:rPr>
          <w:rFonts w:asciiTheme="minorHAnsi" w:hAnsiTheme="minorHAnsi" w:cstheme="minorHAnsi"/>
        </w:rPr>
        <w:t xml:space="preserve"> du CDLD, les droits établis dans les rôles sont comptabilisés aux recettes de l'exercice au cours duquel lesdits rôles sont rendus exécutoires. J'insiste sur l'intérêt de rendre les rôles de taxes exécutoires dans le courant de l'exercice auquel ils se rattachent. En effet, cette manière de procéder assure à la province une prise en compte équilibrée d'année en année de l'ensemble de ses recettes fiscales.</w:t>
      </w:r>
    </w:p>
    <w:p w14:paraId="4A53A3C2"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Par ailleurs, lorsqu’une province souhaite reprendre dans le budget de l’exercice en cours des recettes liées à des rôles de taxes de l’exercice précédent mais rendus exécutoires entre le 1</w:t>
      </w:r>
      <w:r w:rsidRPr="00EE47A5">
        <w:rPr>
          <w:rFonts w:asciiTheme="minorHAnsi" w:hAnsiTheme="minorHAnsi" w:cstheme="minorHAnsi"/>
          <w:vertAlign w:val="superscript"/>
        </w:rPr>
        <w:t>er</w:t>
      </w:r>
      <w:r w:rsidRPr="00EE47A5">
        <w:rPr>
          <w:rFonts w:asciiTheme="minorHAnsi" w:hAnsiTheme="minorHAnsi" w:cstheme="minorHAnsi"/>
        </w:rPr>
        <w:t xml:space="preserve"> janvier et le 30 juin de l'exercice en cours, elle ne peut effectuer cette opération : d’abord, qu'au moment de l'injection du résultat du compte de l’exercice précédent, afin d’éviter toute double inscription en recettes ; et ensuite, uniquement via une inscription de recettes qui doit figurer aux exercices antérieurs (ceci n'est pas d'application si la province a seulement inscrit à son budget précédent la part de recettes relative aux rôles de taxes rendus exécutoires au cours de cet exercice).</w:t>
      </w:r>
    </w:p>
    <w:p w14:paraId="528D36CD" w14:textId="33C59A4D" w:rsidR="00821D63" w:rsidRPr="00D76D6E" w:rsidRDefault="00D52ADE" w:rsidP="00364526">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Dans le souci de respecter au mieux le principe de sincérité budgétaire, je ne peux que vous recommander, lors de la confection de la dernière série de modifications budgétaires, de revoir l'estimation des recettes budgétées à l'exercice propre s'il apparaît que différents rôles ne seront plus que vraisemblablement rendus exécutoires avant la fin de l'exercice.</w:t>
      </w:r>
    </w:p>
    <w:p w14:paraId="6B1883B0" w14:textId="44650720" w:rsidR="00D66D50" w:rsidRPr="00EE47A5" w:rsidRDefault="00D66D50" w:rsidP="00932572">
      <w:pPr>
        <w:pStyle w:val="Sam2"/>
        <w:rPr>
          <w:rFonts w:asciiTheme="minorHAnsi" w:hAnsiTheme="minorHAnsi" w:cstheme="minorHAnsi"/>
        </w:rPr>
      </w:pPr>
      <w:bookmarkStart w:id="650" w:name="_Toc74557879"/>
      <w:bookmarkStart w:id="651" w:name="_Toc74560657"/>
      <w:r w:rsidRPr="00EE47A5">
        <w:rPr>
          <w:rFonts w:asciiTheme="minorHAnsi" w:hAnsiTheme="minorHAnsi" w:cstheme="minorHAnsi"/>
        </w:rPr>
        <w:t>Placements</w:t>
      </w:r>
      <w:bookmarkEnd w:id="650"/>
      <w:bookmarkEnd w:id="651"/>
    </w:p>
    <w:bookmarkEnd w:id="649"/>
    <w:p w14:paraId="65F6CD08" w14:textId="2E22438B" w:rsidR="00BA0106" w:rsidRPr="00EE47A5" w:rsidRDefault="00170C9D" w:rsidP="002464D0">
      <w:pPr>
        <w:rPr>
          <w:rFonts w:asciiTheme="minorHAnsi" w:hAnsiTheme="minorHAnsi" w:cstheme="minorHAnsi"/>
        </w:rPr>
      </w:pPr>
      <w:r w:rsidRPr="00364526">
        <w:rPr>
          <w:rFonts w:asciiTheme="minorHAnsi" w:hAnsiTheme="minorHAnsi" w:cstheme="minorHAnsi"/>
        </w:rPr>
        <w:t xml:space="preserve">En ce qui concerne les placements, je vous renvoie notamment à l’article </w:t>
      </w:r>
      <w:r w:rsidRPr="00EE47A5">
        <w:rPr>
          <w:rFonts w:asciiTheme="minorHAnsi" w:hAnsiTheme="minorHAnsi" w:cstheme="minorHAnsi"/>
        </w:rPr>
        <w:t>31</w:t>
      </w:r>
      <w:r w:rsidRPr="00364526">
        <w:rPr>
          <w:rFonts w:asciiTheme="minorHAnsi" w:hAnsiTheme="minorHAnsi" w:cstheme="minorHAnsi"/>
        </w:rPr>
        <w:t xml:space="preserve"> </w:t>
      </w:r>
      <w:r w:rsidRPr="00EE47A5">
        <w:rPr>
          <w:rFonts w:asciiTheme="minorHAnsi" w:hAnsiTheme="minorHAnsi" w:cstheme="minorHAnsi"/>
        </w:rPr>
        <w:t>du règlement général de la comptabilité provinciale qui stipule que l</w:t>
      </w:r>
      <w:r w:rsidRPr="00364526">
        <w:rPr>
          <w:rFonts w:asciiTheme="minorHAnsi" w:hAnsiTheme="minorHAnsi" w:cstheme="minorHAnsi"/>
        </w:rPr>
        <w:t xml:space="preserve">es fonds disponibles de la province peuvent uniquement faire l'objet de placements effectués auprès d'une institution </w:t>
      </w:r>
      <w:r w:rsidR="00C75F9E" w:rsidRPr="00C75F9E">
        <w:rPr>
          <w:rFonts w:asciiTheme="minorHAnsi" w:hAnsiTheme="minorHAnsi" w:cstheme="minorHAnsi"/>
        </w:rPr>
        <w:t>financière qui satisf</w:t>
      </w:r>
      <w:r w:rsidR="00C75F9E">
        <w:rPr>
          <w:rFonts w:asciiTheme="minorHAnsi" w:hAnsiTheme="minorHAnsi" w:cstheme="minorHAnsi"/>
        </w:rPr>
        <w:t>ai</w:t>
      </w:r>
      <w:r w:rsidR="00C75F9E" w:rsidRPr="00C75F9E">
        <w:rPr>
          <w:rFonts w:asciiTheme="minorHAnsi" w:hAnsiTheme="minorHAnsi" w:cstheme="minorHAnsi"/>
        </w:rPr>
        <w:t xml:space="preserve">t au prescrit des dispositions de la loi du 25 avril 2014 relative au statut et au contrôle des établissements de crédit et des sociétés de bourse </w:t>
      </w:r>
      <w:r w:rsidRPr="00364526">
        <w:rPr>
          <w:rFonts w:asciiTheme="minorHAnsi" w:hAnsiTheme="minorHAnsi" w:cstheme="minorHAnsi"/>
        </w:rPr>
        <w:t>et dont le capital est au moins garanti.</w:t>
      </w:r>
      <w:r w:rsidR="00ED474A">
        <w:rPr>
          <w:rFonts w:asciiTheme="minorHAnsi" w:hAnsiTheme="minorHAnsi" w:cstheme="minorHAnsi"/>
        </w:rPr>
        <w:t xml:space="preserve"> </w:t>
      </w:r>
      <w:r w:rsidRPr="00EE47A5">
        <w:rPr>
          <w:rFonts w:asciiTheme="minorHAnsi" w:hAnsiTheme="minorHAnsi" w:cstheme="minorHAnsi"/>
        </w:rPr>
        <w:t xml:space="preserve">Par conséquent, </w:t>
      </w:r>
      <w:r w:rsidR="002464D0" w:rsidRPr="00EE47A5">
        <w:rPr>
          <w:rFonts w:asciiTheme="minorHAnsi" w:hAnsiTheme="minorHAnsi" w:cstheme="minorHAnsi"/>
        </w:rPr>
        <w:t xml:space="preserve">il peut être accepté que </w:t>
      </w:r>
      <w:r w:rsidR="006845FB" w:rsidRPr="00EE47A5">
        <w:rPr>
          <w:rFonts w:asciiTheme="minorHAnsi" w:hAnsiTheme="minorHAnsi" w:cstheme="minorHAnsi"/>
        </w:rPr>
        <w:t>les autorités provinciales</w:t>
      </w:r>
      <w:r w:rsidR="002464D0" w:rsidRPr="00EE47A5">
        <w:rPr>
          <w:rFonts w:asciiTheme="minorHAnsi" w:hAnsiTheme="minorHAnsi" w:cstheme="minorHAnsi"/>
        </w:rPr>
        <w:t xml:space="preserve"> effec</w:t>
      </w:r>
      <w:r w:rsidR="00410AD1" w:rsidRPr="00EE47A5">
        <w:rPr>
          <w:rFonts w:asciiTheme="minorHAnsi" w:hAnsiTheme="minorHAnsi" w:cstheme="minorHAnsi"/>
        </w:rPr>
        <w:t>tuent</w:t>
      </w:r>
      <w:r w:rsidR="002464D0" w:rsidRPr="00EE47A5">
        <w:rPr>
          <w:rFonts w:asciiTheme="minorHAnsi" w:hAnsiTheme="minorHAnsi" w:cstheme="minorHAnsi"/>
        </w:rPr>
        <w:t xml:space="preserve"> </w:t>
      </w:r>
      <w:r w:rsidR="00D52ADE" w:rsidRPr="00EE47A5">
        <w:rPr>
          <w:rFonts w:asciiTheme="minorHAnsi" w:hAnsiTheme="minorHAnsi" w:cstheme="minorHAnsi"/>
        </w:rPr>
        <w:t>des placements de fonds en SICAV dans la mesure où ces placements garantissent au minimum le remboursement du capital investi.</w:t>
      </w:r>
      <w:r w:rsidR="00433BC1" w:rsidRPr="00EE47A5">
        <w:rPr>
          <w:rFonts w:asciiTheme="minorHAnsi" w:hAnsiTheme="minorHAnsi" w:cstheme="minorHAnsi"/>
        </w:rPr>
        <w:t xml:space="preserve"> </w:t>
      </w:r>
      <w:r w:rsidR="00D52ADE" w:rsidRPr="00EE47A5">
        <w:rPr>
          <w:rFonts w:asciiTheme="minorHAnsi" w:hAnsiTheme="minorHAnsi" w:cstheme="minorHAnsi"/>
        </w:rPr>
        <w:t>De la même manière, je ne m’oppose pas à des placements opérés dans des fonds ou des produits d’assurance à capital et taux d’intérêt minimum garantis.</w:t>
      </w:r>
      <w:r w:rsidR="002464D0" w:rsidRPr="00EE47A5">
        <w:rPr>
          <w:rFonts w:asciiTheme="minorHAnsi" w:hAnsiTheme="minorHAnsi" w:cstheme="minorHAnsi"/>
        </w:rPr>
        <w:t xml:space="preserve"> </w:t>
      </w:r>
    </w:p>
    <w:p w14:paraId="7A6F9A88" w14:textId="292E0807" w:rsidR="002464D0" w:rsidRPr="00EE47A5" w:rsidRDefault="002464D0" w:rsidP="002464D0">
      <w:pPr>
        <w:rPr>
          <w:rFonts w:asciiTheme="minorHAnsi" w:eastAsia="Arial" w:hAnsiTheme="minorHAnsi" w:cstheme="minorHAnsi"/>
          <w:szCs w:val="20"/>
          <w:lang w:eastAsia="zh-CN"/>
        </w:rPr>
      </w:pPr>
      <w:r w:rsidRPr="00EE47A5">
        <w:rPr>
          <w:rFonts w:asciiTheme="minorHAnsi" w:eastAsia="Arial" w:hAnsiTheme="minorHAnsi" w:cstheme="minorHAnsi"/>
          <w:szCs w:val="20"/>
          <w:lang w:eastAsia="zh-CN"/>
        </w:rPr>
        <w:t>Une attention particulière devra également être donnée à la qualité de ces organismes au niveau de leur situation financière.</w:t>
      </w:r>
    </w:p>
    <w:p w14:paraId="393541BA" w14:textId="00181E2E" w:rsidR="00170C9D" w:rsidRPr="00364526" w:rsidRDefault="00170C9D" w:rsidP="00170C9D">
      <w:pPr>
        <w:rPr>
          <w:rFonts w:asciiTheme="minorHAnsi" w:eastAsia="Arial" w:hAnsiTheme="minorHAnsi" w:cstheme="minorHAnsi"/>
          <w:szCs w:val="20"/>
          <w:lang w:eastAsia="zh-CN"/>
        </w:rPr>
      </w:pPr>
      <w:r w:rsidRPr="00364526">
        <w:rPr>
          <w:rFonts w:asciiTheme="minorHAnsi" w:eastAsia="Arial" w:hAnsiTheme="minorHAnsi" w:cstheme="minorHAnsi"/>
          <w:szCs w:val="20"/>
          <w:lang w:eastAsia="zh-CN"/>
        </w:rPr>
        <w:t xml:space="preserve">Le principe </w:t>
      </w:r>
      <w:r w:rsidRPr="00EE47A5">
        <w:rPr>
          <w:rFonts w:asciiTheme="minorHAnsi" w:eastAsia="Arial" w:hAnsiTheme="minorHAnsi" w:cstheme="minorHAnsi"/>
          <w:szCs w:val="20"/>
          <w:lang w:eastAsia="zh-CN"/>
        </w:rPr>
        <w:t xml:space="preserve">qui guide la décision doit toujours être en premier lieu </w:t>
      </w:r>
      <w:r w:rsidRPr="00364526">
        <w:rPr>
          <w:rFonts w:asciiTheme="minorHAnsi" w:eastAsia="Arial" w:hAnsiTheme="minorHAnsi" w:cstheme="minorHAnsi"/>
          <w:szCs w:val="20"/>
          <w:lang w:eastAsia="zh-CN"/>
        </w:rPr>
        <w:t xml:space="preserve">la prudence dans la gestion des fonds publics </w:t>
      </w:r>
      <w:r w:rsidRPr="00EE47A5">
        <w:rPr>
          <w:rFonts w:asciiTheme="minorHAnsi" w:eastAsia="Arial" w:hAnsiTheme="minorHAnsi" w:cstheme="minorHAnsi"/>
          <w:szCs w:val="20"/>
          <w:lang w:eastAsia="zh-CN"/>
        </w:rPr>
        <w:t xml:space="preserve">et en second lieu </w:t>
      </w:r>
      <w:r w:rsidRPr="00364526">
        <w:rPr>
          <w:rFonts w:asciiTheme="minorHAnsi" w:eastAsia="Arial" w:hAnsiTheme="minorHAnsi" w:cstheme="minorHAnsi"/>
          <w:szCs w:val="20"/>
          <w:lang w:eastAsia="zh-CN"/>
        </w:rPr>
        <w:t xml:space="preserve">la recherche d’un rendement satisfaisant. Il appartient à chaque pouvoir </w:t>
      </w:r>
      <w:r w:rsidR="002464D0" w:rsidRPr="00EE47A5">
        <w:rPr>
          <w:rFonts w:asciiTheme="minorHAnsi" w:eastAsia="Arial" w:hAnsiTheme="minorHAnsi" w:cstheme="minorHAnsi"/>
          <w:szCs w:val="20"/>
          <w:lang w:eastAsia="zh-CN"/>
        </w:rPr>
        <w:t xml:space="preserve">provincial </w:t>
      </w:r>
      <w:r w:rsidRPr="00364526">
        <w:rPr>
          <w:rFonts w:asciiTheme="minorHAnsi" w:eastAsia="Arial" w:hAnsiTheme="minorHAnsi" w:cstheme="minorHAnsi"/>
          <w:szCs w:val="20"/>
          <w:lang w:eastAsia="zh-CN"/>
        </w:rPr>
        <w:t xml:space="preserve">de mettre en œuvre ces principes, le directeur financier jouant pleinement ici son rôle de conseiller financier de </w:t>
      </w:r>
      <w:r w:rsidR="002464D0" w:rsidRPr="00EE47A5">
        <w:rPr>
          <w:rFonts w:asciiTheme="minorHAnsi" w:eastAsia="Arial" w:hAnsiTheme="minorHAnsi" w:cstheme="minorHAnsi"/>
          <w:szCs w:val="20"/>
          <w:lang w:eastAsia="zh-CN"/>
        </w:rPr>
        <w:t>la province</w:t>
      </w:r>
      <w:r w:rsidRPr="00364526">
        <w:rPr>
          <w:rFonts w:asciiTheme="minorHAnsi" w:eastAsia="Arial" w:hAnsiTheme="minorHAnsi" w:cstheme="minorHAnsi"/>
          <w:szCs w:val="20"/>
          <w:lang w:eastAsia="zh-CN"/>
        </w:rPr>
        <w:t xml:space="preserve">. </w:t>
      </w:r>
    </w:p>
    <w:p w14:paraId="601F9AC2" w14:textId="77777777" w:rsidR="00F460B7" w:rsidRPr="00EE47A5" w:rsidRDefault="00170C9D" w:rsidP="002464D0">
      <w:pPr>
        <w:rPr>
          <w:rFonts w:asciiTheme="minorHAnsi" w:eastAsia="Arial" w:hAnsiTheme="minorHAnsi" w:cstheme="minorHAnsi"/>
          <w:szCs w:val="20"/>
          <w:lang w:eastAsia="zh-CN"/>
        </w:rPr>
      </w:pPr>
      <w:r w:rsidRPr="00364526">
        <w:rPr>
          <w:rFonts w:asciiTheme="minorHAnsi" w:eastAsia="Arial" w:hAnsiTheme="minorHAnsi" w:cstheme="minorHAnsi"/>
          <w:szCs w:val="20"/>
          <w:lang w:eastAsia="zh-CN"/>
        </w:rPr>
        <w:t xml:space="preserve">Quant aux placements éthiques (sur le plan social, environnemental ou autres), il appartient à chaque autorité </w:t>
      </w:r>
      <w:r w:rsidR="002464D0" w:rsidRPr="00EE47A5">
        <w:rPr>
          <w:rFonts w:asciiTheme="minorHAnsi" w:eastAsia="Arial" w:hAnsiTheme="minorHAnsi" w:cstheme="minorHAnsi"/>
          <w:szCs w:val="20"/>
          <w:lang w:eastAsia="zh-CN"/>
        </w:rPr>
        <w:t xml:space="preserve">provinciale </w:t>
      </w:r>
      <w:r w:rsidRPr="00364526">
        <w:rPr>
          <w:rFonts w:asciiTheme="minorHAnsi" w:eastAsia="Arial" w:hAnsiTheme="minorHAnsi" w:cstheme="minorHAnsi"/>
          <w:szCs w:val="20"/>
          <w:lang w:eastAsia="zh-CN"/>
        </w:rPr>
        <w:t xml:space="preserve">de décider si elle veut ou non y adhérer et limiter son choix dans ses placements. De la même manière, une attention particulière sera donnée à la qualité de ces différents critères, laquelle n’est pas toujours confirmée ou facile à déterminer. </w:t>
      </w:r>
    </w:p>
    <w:p w14:paraId="3D28852A" w14:textId="1456C711" w:rsidR="00170C9D" w:rsidRPr="00364526" w:rsidRDefault="00170C9D" w:rsidP="002464D0">
      <w:pPr>
        <w:rPr>
          <w:rFonts w:asciiTheme="minorHAnsi" w:eastAsia="Arial" w:hAnsiTheme="minorHAnsi" w:cstheme="minorHAnsi"/>
          <w:szCs w:val="20"/>
          <w:lang w:eastAsia="zh-CN"/>
        </w:rPr>
      </w:pPr>
      <w:r w:rsidRPr="00364526">
        <w:rPr>
          <w:rFonts w:asciiTheme="minorHAnsi" w:eastAsia="Arial" w:hAnsiTheme="minorHAnsi" w:cstheme="minorHAnsi"/>
          <w:szCs w:val="20"/>
          <w:lang w:eastAsia="zh-CN"/>
        </w:rPr>
        <w:t>De manière générale, toute spéculation utilisant des moyens publics est proscrite.</w:t>
      </w:r>
    </w:p>
    <w:p w14:paraId="2A41298E" w14:textId="5FFD619B" w:rsidR="00D66D50" w:rsidRPr="00EE47A5" w:rsidRDefault="00D66D50" w:rsidP="00932572">
      <w:pPr>
        <w:pStyle w:val="Sam2"/>
        <w:rPr>
          <w:rFonts w:asciiTheme="minorHAnsi" w:hAnsiTheme="minorHAnsi" w:cstheme="minorHAnsi"/>
        </w:rPr>
      </w:pPr>
      <w:bookmarkStart w:id="652" w:name="_Toc39842503"/>
      <w:bookmarkStart w:id="653" w:name="_Toc40194362"/>
      <w:bookmarkStart w:id="654" w:name="_Toc40350237"/>
      <w:bookmarkStart w:id="655" w:name="_Toc74557880"/>
      <w:bookmarkStart w:id="656" w:name="_Toc74559768"/>
      <w:bookmarkStart w:id="657" w:name="_Toc74560658"/>
      <w:bookmarkEnd w:id="652"/>
      <w:bookmarkEnd w:id="653"/>
      <w:bookmarkEnd w:id="654"/>
      <w:r w:rsidRPr="00EE47A5">
        <w:rPr>
          <w:rFonts w:asciiTheme="minorHAnsi" w:hAnsiTheme="minorHAnsi" w:cstheme="minorHAnsi"/>
        </w:rPr>
        <w:lastRenderedPageBreak/>
        <w:t xml:space="preserve">Tutelle administrative ordinaire et </w:t>
      </w:r>
      <w:bookmarkEnd w:id="655"/>
      <w:bookmarkEnd w:id="656"/>
      <w:r w:rsidR="00690567">
        <w:rPr>
          <w:rFonts w:asciiTheme="minorHAnsi" w:hAnsiTheme="minorHAnsi" w:cstheme="minorHAnsi"/>
        </w:rPr>
        <w:t>Plan eComptes</w:t>
      </w:r>
      <w:bookmarkEnd w:id="657"/>
    </w:p>
    <w:p w14:paraId="4EF73109" w14:textId="762BB58F" w:rsidR="00D52ADE" w:rsidRPr="00EE47A5" w:rsidRDefault="00690567" w:rsidP="00CC7EB1">
      <w:pPr>
        <w:tabs>
          <w:tab w:val="left" w:pos="360"/>
          <w:tab w:val="left" w:pos="851"/>
        </w:tabs>
        <w:rPr>
          <w:rFonts w:asciiTheme="minorHAnsi" w:hAnsiTheme="minorHAnsi" w:cstheme="minorHAnsi"/>
        </w:rPr>
      </w:pPr>
      <w:r>
        <w:rPr>
          <w:rFonts w:asciiTheme="minorHAnsi" w:hAnsiTheme="minorHAnsi" w:cstheme="minorHAnsi"/>
        </w:rPr>
        <w:t>J</w:t>
      </w:r>
      <w:r w:rsidR="00D52ADE" w:rsidRPr="00EE47A5">
        <w:rPr>
          <w:rFonts w:asciiTheme="minorHAnsi" w:hAnsiTheme="minorHAnsi" w:cstheme="minorHAnsi"/>
        </w:rPr>
        <w:t xml:space="preserve">e rappelle que les autorités provinciales doivent m'adresser </w:t>
      </w:r>
      <w:r w:rsidR="00343B4C" w:rsidRPr="00343B4C">
        <w:rPr>
          <w:rFonts w:asciiTheme="minorHAnsi" w:hAnsiTheme="minorHAnsi" w:cstheme="minorHAnsi"/>
          <w:bCs/>
        </w:rPr>
        <w:t>un exemplaire</w:t>
      </w:r>
      <w:r w:rsidR="00D52ADE" w:rsidRPr="00EE47A5">
        <w:rPr>
          <w:rFonts w:asciiTheme="minorHAnsi" w:hAnsiTheme="minorHAnsi" w:cstheme="minorHAnsi"/>
        </w:rPr>
        <w:t xml:space="preserve"> papier de leurs comptes, budgets, modifications budgétaires et transferts de crédits de</w:t>
      </w:r>
      <w:r w:rsidR="00D52ADE" w:rsidRPr="00EE47A5">
        <w:rPr>
          <w:rFonts w:asciiTheme="minorHAnsi" w:hAnsiTheme="minorHAnsi" w:cstheme="minorHAnsi"/>
          <w:b/>
        </w:rPr>
        <w:t xml:space="preserve"> </w:t>
      </w:r>
      <w:r w:rsidR="00D52ADE" w:rsidRPr="00EE47A5">
        <w:rPr>
          <w:rFonts w:asciiTheme="minorHAnsi" w:hAnsiTheme="minorHAnsi" w:cstheme="minorHAnsi"/>
        </w:rPr>
        <w:t xml:space="preserve">dépenses </w:t>
      </w:r>
      <w:r w:rsidR="00F460B7" w:rsidRPr="00EE47A5">
        <w:rPr>
          <w:rFonts w:asciiTheme="minorHAnsi" w:hAnsiTheme="minorHAnsi" w:cstheme="minorHAnsi"/>
        </w:rPr>
        <w:t>(</w:t>
      </w:r>
      <w:r w:rsidR="00C3409D" w:rsidRPr="00EE47A5">
        <w:rPr>
          <w:rFonts w:asciiTheme="minorHAnsi" w:hAnsiTheme="minorHAnsi" w:cstheme="minorHAnsi"/>
        </w:rPr>
        <w:t xml:space="preserve">SPW Intérieur Action sociale </w:t>
      </w:r>
      <w:r w:rsidR="00D52ADE" w:rsidRPr="00EE47A5">
        <w:rPr>
          <w:rFonts w:asciiTheme="minorHAnsi" w:hAnsiTheme="minorHAnsi" w:cstheme="minorHAnsi"/>
        </w:rPr>
        <w:t>– Avenue G. Bovesse, 100 à 5100 Namur - A l'attention de la direction de la tutelle financière) et un exemplaire au CRAC (Allée du Stade,1 à 5100 Namur) si la province est sous plan de gestion (prêts d’aide extraordinaire à long terme et/ou prêts Tonus Hôpitaux).</w:t>
      </w:r>
    </w:p>
    <w:p w14:paraId="3F257FCA" w14:textId="0EE7C206" w:rsidR="00BA0106" w:rsidRPr="003A5F1B" w:rsidRDefault="00D52ADE" w:rsidP="003A5F1B">
      <w:pPr>
        <w:tabs>
          <w:tab w:val="left" w:pos="360"/>
          <w:tab w:val="left" w:pos="851"/>
        </w:tabs>
        <w:rPr>
          <w:rFonts w:asciiTheme="minorHAnsi" w:hAnsiTheme="minorHAnsi" w:cstheme="minorHAnsi"/>
        </w:rPr>
      </w:pPr>
      <w:r w:rsidRPr="00EE47A5">
        <w:rPr>
          <w:rFonts w:asciiTheme="minorHAnsi" w:hAnsiTheme="minorHAnsi" w:cstheme="minorHAnsi"/>
        </w:rPr>
        <w:t xml:space="preserve">Ces documents budgétaires et comptables devront être accompagnés de toutes les pièces justificatives permettant leur analyse complète préalable à leur approbation, notamment la délibération in extenso du conseil provincial (mise en application des articles L 3112-1 et L 3113-1 du CDLD). Je rappelle que le délai de tutelle ne commence à courir qu'à la réception de toutes les annexes justificatives requises telles que précisées dans la circulaire du </w:t>
      </w:r>
      <w:r w:rsidR="007E5785" w:rsidRPr="00EE47A5">
        <w:rPr>
          <w:rFonts w:asciiTheme="minorHAnsi" w:hAnsiTheme="minorHAnsi" w:cstheme="minorHAnsi"/>
        </w:rPr>
        <w:t>21 janvier 2019</w:t>
      </w:r>
      <w:r w:rsidRPr="00EE47A5">
        <w:rPr>
          <w:rFonts w:asciiTheme="minorHAnsi" w:hAnsiTheme="minorHAnsi" w:cstheme="minorHAnsi"/>
        </w:rPr>
        <w:t xml:space="preserve"> qui définit les diverses pièces justificatives obligatoires devant accompagner les différents actes soumis à tutelle (actes autres que budgets et modifications budgétaires, lesquels sont visés spécifiquement dans la présente circulaire).</w:t>
      </w:r>
    </w:p>
    <w:p w14:paraId="27AD9247" w14:textId="3C3D5FAB" w:rsidR="00D66D50" w:rsidRPr="00690567" w:rsidRDefault="00C25B54" w:rsidP="00690567">
      <w:pPr>
        <w:rPr>
          <w:b/>
          <w:bCs/>
        </w:rPr>
      </w:pPr>
      <w:bookmarkStart w:id="658" w:name="_Toc39842505"/>
      <w:bookmarkStart w:id="659" w:name="_Toc40194364"/>
      <w:bookmarkStart w:id="660" w:name="_Toc40350239"/>
      <w:bookmarkStart w:id="661" w:name="_Toc74557881"/>
      <w:bookmarkEnd w:id="658"/>
      <w:bookmarkEnd w:id="659"/>
      <w:bookmarkEnd w:id="660"/>
      <w:r w:rsidRPr="00690567">
        <w:rPr>
          <w:b/>
          <w:bCs/>
        </w:rPr>
        <w:t>Plan eC</w:t>
      </w:r>
      <w:r w:rsidR="00D66D50" w:rsidRPr="00690567">
        <w:rPr>
          <w:b/>
          <w:bCs/>
        </w:rPr>
        <w:t>omptes</w:t>
      </w:r>
      <w:bookmarkEnd w:id="661"/>
      <w:r w:rsidR="00C3409D" w:rsidRPr="00690567">
        <w:rPr>
          <w:b/>
          <w:bCs/>
        </w:rPr>
        <w:t xml:space="preserve"> </w:t>
      </w:r>
    </w:p>
    <w:p w14:paraId="48D17892" w14:textId="13B09E03" w:rsidR="00966072" w:rsidRPr="00EE47A5" w:rsidRDefault="00966072" w:rsidP="00364526">
      <w:pPr>
        <w:rPr>
          <w:rFonts w:asciiTheme="minorHAnsi" w:hAnsiTheme="minorHAnsi" w:cstheme="minorHAnsi"/>
        </w:rPr>
      </w:pPr>
      <w:r w:rsidRPr="00364526">
        <w:rPr>
          <w:rFonts w:asciiTheme="minorHAnsi" w:hAnsiTheme="minorHAnsi" w:cstheme="minorHAnsi"/>
        </w:rPr>
        <w:t xml:space="preserve">J’attire une nouvelle fois votre attention sur l’importance d’utiliser le logiciel eComptes « Provinces » qui a été mis à votre disposition en 2015, et ce pour </w:t>
      </w:r>
      <w:r w:rsidR="005913C1" w:rsidRPr="00EE47A5">
        <w:rPr>
          <w:rFonts w:asciiTheme="minorHAnsi" w:hAnsiTheme="minorHAnsi" w:cstheme="minorHAnsi"/>
        </w:rPr>
        <w:t xml:space="preserve">les </w:t>
      </w:r>
      <w:r w:rsidRPr="00364526">
        <w:rPr>
          <w:rFonts w:asciiTheme="minorHAnsi" w:hAnsiTheme="minorHAnsi" w:cstheme="minorHAnsi"/>
        </w:rPr>
        <w:t>deux raisons essentielles</w:t>
      </w:r>
      <w:r w:rsidR="005913C1" w:rsidRPr="00EE47A5">
        <w:rPr>
          <w:rFonts w:asciiTheme="minorHAnsi" w:hAnsiTheme="minorHAnsi" w:cstheme="minorHAnsi"/>
        </w:rPr>
        <w:t xml:space="preserve"> suivantes.</w:t>
      </w:r>
    </w:p>
    <w:p w14:paraId="7A0F810B" w14:textId="322B0C94" w:rsidR="00966072" w:rsidRPr="00EE47A5" w:rsidRDefault="00966072" w:rsidP="005B7889">
      <w:pPr>
        <w:rPr>
          <w:rFonts w:asciiTheme="minorHAnsi" w:hAnsiTheme="minorHAnsi" w:cstheme="minorHAnsi"/>
        </w:rPr>
      </w:pPr>
      <w:r w:rsidRPr="00364526">
        <w:rPr>
          <w:rFonts w:asciiTheme="minorHAnsi" w:hAnsiTheme="minorHAnsi" w:cstheme="minorHAnsi"/>
        </w:rPr>
        <w:t>D’une part, permettre la récolte numérique des données financières à l’attention des statistiques pour pouvoir répondre, notamment, aux obligations européennes.</w:t>
      </w:r>
    </w:p>
    <w:p w14:paraId="3FD67902" w14:textId="4AAC962D" w:rsidR="00966072" w:rsidRPr="00EE47A5" w:rsidRDefault="00966072" w:rsidP="005B7889">
      <w:pPr>
        <w:rPr>
          <w:rFonts w:asciiTheme="minorHAnsi" w:hAnsiTheme="minorHAnsi" w:cstheme="minorHAnsi"/>
        </w:rPr>
      </w:pPr>
      <w:r w:rsidRPr="00364526">
        <w:rPr>
          <w:rFonts w:asciiTheme="minorHAnsi" w:hAnsiTheme="minorHAnsi" w:cstheme="minorHAnsi"/>
        </w:rPr>
        <w:t>Vous avez ainsi l’obligation de transmettre par ce canal les fichiers suivants :</w:t>
      </w:r>
    </w:p>
    <w:p w14:paraId="4E7F9DA8" w14:textId="5A0A23BF" w:rsidR="005B7889" w:rsidRPr="00364526" w:rsidRDefault="005B7889" w:rsidP="005B7889">
      <w:pPr>
        <w:pStyle w:val="Sansinterligne"/>
        <w:rPr>
          <w:rFonts w:asciiTheme="minorHAnsi" w:hAnsiTheme="minorHAnsi" w:cstheme="minorHAnsi"/>
        </w:rPr>
      </w:pPr>
    </w:p>
    <w:p w14:paraId="61F1DDFC" w14:textId="1BAC27F2" w:rsidR="00F460B7" w:rsidRPr="00EE47A5" w:rsidRDefault="00F460B7" w:rsidP="00364526">
      <w:pPr>
        <w:pStyle w:val="xxmsolistparagraph"/>
        <w:numPr>
          <w:ilvl w:val="0"/>
          <w:numId w:val="30"/>
        </w:numPr>
        <w:jc w:val="both"/>
        <w:rPr>
          <w:rFonts w:asciiTheme="minorHAnsi" w:hAnsiTheme="minorHAnsi" w:cstheme="minorHAnsi"/>
          <w:sz w:val="24"/>
          <w:szCs w:val="24"/>
        </w:rPr>
      </w:pPr>
      <w:r w:rsidRPr="00EE47A5">
        <w:rPr>
          <w:rFonts w:asciiTheme="minorHAnsi" w:hAnsiTheme="minorHAnsi" w:cstheme="minorHAnsi"/>
          <w:sz w:val="24"/>
          <w:szCs w:val="24"/>
        </w:rPr>
        <w:t>l</w:t>
      </w:r>
      <w:r w:rsidR="00966072" w:rsidRPr="00EE47A5">
        <w:rPr>
          <w:rFonts w:asciiTheme="minorHAnsi" w:hAnsiTheme="minorHAnsi" w:cstheme="minorHAnsi"/>
          <w:sz w:val="24"/>
          <w:szCs w:val="24"/>
        </w:rPr>
        <w:t xml:space="preserve">e fichier numérique de vos budgets, </w:t>
      </w:r>
      <w:r w:rsidR="005913C1" w:rsidRPr="00EE47A5">
        <w:rPr>
          <w:rFonts w:asciiTheme="minorHAnsi" w:hAnsiTheme="minorHAnsi" w:cstheme="minorHAnsi"/>
          <w:sz w:val="24"/>
          <w:szCs w:val="24"/>
        </w:rPr>
        <w:t>modifications budgétaires</w:t>
      </w:r>
      <w:r w:rsidR="00966072" w:rsidRPr="00EE47A5">
        <w:rPr>
          <w:rFonts w:asciiTheme="minorHAnsi" w:hAnsiTheme="minorHAnsi" w:cstheme="minorHAnsi"/>
          <w:sz w:val="24"/>
          <w:szCs w:val="24"/>
        </w:rPr>
        <w:t xml:space="preserve"> et comptes (fichier SIP)</w:t>
      </w:r>
      <w:r w:rsidRPr="00EE47A5">
        <w:rPr>
          <w:rFonts w:asciiTheme="minorHAnsi" w:hAnsiTheme="minorHAnsi" w:cstheme="minorHAnsi"/>
          <w:sz w:val="24"/>
          <w:szCs w:val="24"/>
        </w:rPr>
        <w:t> ;</w:t>
      </w:r>
    </w:p>
    <w:p w14:paraId="3E7E8041" w14:textId="0D157F13" w:rsidR="00F460B7" w:rsidRPr="00EE47A5" w:rsidRDefault="00966072" w:rsidP="00364526">
      <w:pPr>
        <w:pStyle w:val="xxmsolistparagraph"/>
        <w:numPr>
          <w:ilvl w:val="0"/>
          <w:numId w:val="30"/>
        </w:numPr>
        <w:jc w:val="both"/>
        <w:rPr>
          <w:rFonts w:asciiTheme="minorHAnsi" w:hAnsiTheme="minorHAnsi" w:cstheme="minorHAnsi"/>
          <w:sz w:val="24"/>
          <w:szCs w:val="24"/>
        </w:rPr>
      </w:pPr>
      <w:r w:rsidRPr="00EE47A5">
        <w:rPr>
          <w:rFonts w:asciiTheme="minorHAnsi" w:hAnsiTheme="minorHAnsi" w:cstheme="minorHAnsi"/>
          <w:sz w:val="24"/>
          <w:szCs w:val="24"/>
        </w:rPr>
        <w:t>le fichier des budgets et comptes provisoires</w:t>
      </w:r>
      <w:r w:rsidR="00F460B7" w:rsidRPr="00EE47A5">
        <w:rPr>
          <w:rFonts w:asciiTheme="minorHAnsi" w:hAnsiTheme="minorHAnsi" w:cstheme="minorHAnsi"/>
          <w:sz w:val="24"/>
          <w:szCs w:val="24"/>
        </w:rPr>
        <w:t> ;</w:t>
      </w:r>
    </w:p>
    <w:p w14:paraId="1FAC4FA8" w14:textId="0C7A5F68" w:rsidR="00F460B7" w:rsidRPr="00EE47A5" w:rsidRDefault="00966072" w:rsidP="00364526">
      <w:pPr>
        <w:pStyle w:val="xxmsolistparagraph"/>
        <w:numPr>
          <w:ilvl w:val="0"/>
          <w:numId w:val="30"/>
        </w:numPr>
        <w:jc w:val="both"/>
        <w:rPr>
          <w:rFonts w:asciiTheme="minorHAnsi" w:hAnsiTheme="minorHAnsi" w:cstheme="minorHAnsi"/>
          <w:sz w:val="24"/>
          <w:szCs w:val="24"/>
        </w:rPr>
      </w:pPr>
      <w:r w:rsidRPr="00EE47A5">
        <w:rPr>
          <w:rFonts w:asciiTheme="minorHAnsi" w:hAnsiTheme="minorHAnsi" w:cstheme="minorHAnsi"/>
          <w:sz w:val="24"/>
          <w:szCs w:val="24"/>
        </w:rPr>
        <w:t>le fichier des 6pack trimestriel</w:t>
      </w:r>
      <w:r w:rsidR="00F460B7" w:rsidRPr="00EE47A5">
        <w:rPr>
          <w:rFonts w:asciiTheme="minorHAnsi" w:hAnsiTheme="minorHAnsi" w:cstheme="minorHAnsi"/>
          <w:sz w:val="24"/>
          <w:szCs w:val="24"/>
        </w:rPr>
        <w:t> ;</w:t>
      </w:r>
    </w:p>
    <w:p w14:paraId="21ED1EDD" w14:textId="2CBE2DE6" w:rsidR="00966072" w:rsidRPr="00EE47A5" w:rsidRDefault="00966072" w:rsidP="00364526">
      <w:pPr>
        <w:pStyle w:val="xxmsolistparagraph"/>
        <w:numPr>
          <w:ilvl w:val="0"/>
          <w:numId w:val="30"/>
        </w:numPr>
        <w:jc w:val="both"/>
        <w:rPr>
          <w:rFonts w:asciiTheme="minorHAnsi" w:hAnsiTheme="minorHAnsi" w:cstheme="minorHAnsi"/>
          <w:sz w:val="24"/>
          <w:szCs w:val="24"/>
        </w:rPr>
      </w:pPr>
      <w:r w:rsidRPr="00EE47A5">
        <w:rPr>
          <w:rFonts w:asciiTheme="minorHAnsi" w:hAnsiTheme="minorHAnsi" w:cstheme="minorHAnsi"/>
          <w:sz w:val="24"/>
          <w:szCs w:val="24"/>
        </w:rPr>
        <w:t>le fichier des prévisions budgétaires pluriannuel.</w:t>
      </w:r>
    </w:p>
    <w:p w14:paraId="20C5D5A9" w14:textId="5A6C0448" w:rsidR="00966072" w:rsidRPr="00EE47A5" w:rsidRDefault="00966072" w:rsidP="00364526">
      <w:pPr>
        <w:rPr>
          <w:rFonts w:asciiTheme="minorHAnsi" w:hAnsiTheme="minorHAnsi" w:cstheme="minorHAnsi"/>
        </w:rPr>
      </w:pPr>
      <w:r w:rsidRPr="00364526">
        <w:rPr>
          <w:rFonts w:asciiTheme="minorHAnsi" w:hAnsiTheme="minorHAnsi" w:cstheme="minorHAnsi"/>
        </w:rPr>
        <w:t>Et d'autre part, vous fournir un outil gratuit et partagé vous permettant d'élaborer facilement vos propres rapports d'analyse financière.</w:t>
      </w:r>
    </w:p>
    <w:p w14:paraId="60A271E9" w14:textId="21C1E3BE" w:rsidR="00966072" w:rsidRPr="00EE47A5" w:rsidRDefault="00966072" w:rsidP="005B7889">
      <w:pPr>
        <w:rPr>
          <w:rFonts w:asciiTheme="minorHAnsi" w:hAnsiTheme="minorHAnsi" w:cstheme="minorHAnsi"/>
        </w:rPr>
      </w:pPr>
      <w:r w:rsidRPr="00364526">
        <w:rPr>
          <w:rFonts w:asciiTheme="minorHAnsi" w:hAnsiTheme="minorHAnsi" w:cstheme="minorHAnsi"/>
        </w:rPr>
        <w:t>Aussi, j’invite les Provinces qui ne l’auraient pas encore fait à prendre les dispositions nécessaires afin de permettre l’exportation régulière des données de leur système comptable vers eComptes.</w:t>
      </w:r>
    </w:p>
    <w:p w14:paraId="52F8D65A" w14:textId="47361B38" w:rsidR="00966072" w:rsidRPr="00EE47A5" w:rsidRDefault="00966072" w:rsidP="00364526">
      <w:pPr>
        <w:rPr>
          <w:rFonts w:asciiTheme="minorHAnsi" w:hAnsiTheme="minorHAnsi" w:cstheme="minorHAnsi"/>
        </w:rPr>
      </w:pPr>
      <w:r w:rsidRPr="00364526">
        <w:rPr>
          <w:rFonts w:asciiTheme="minorHAnsi" w:hAnsiTheme="minorHAnsi" w:cstheme="minorHAnsi"/>
        </w:rPr>
        <w:t xml:space="preserve">La documentation en ligne relative à cet outil est disponible sur le portail </w:t>
      </w:r>
      <w:hyperlink r:id="rId8" w:history="1">
        <w:r w:rsidRPr="00364526">
          <w:rPr>
            <w:rFonts w:asciiTheme="minorHAnsi" w:hAnsiTheme="minorHAnsi" w:cstheme="minorHAnsi"/>
          </w:rPr>
          <w:t>http://ecomptes.wallonie.be</w:t>
        </w:r>
      </w:hyperlink>
      <w:r w:rsidRPr="00364526">
        <w:rPr>
          <w:rFonts w:asciiTheme="minorHAnsi" w:hAnsiTheme="minorHAnsi" w:cstheme="minorHAnsi"/>
        </w:rPr>
        <w:t>, rubrique "Province".</w:t>
      </w:r>
    </w:p>
    <w:p w14:paraId="653E7620" w14:textId="0BA685DB" w:rsidR="00966072" w:rsidRDefault="00966072" w:rsidP="00364526">
      <w:pPr>
        <w:rPr>
          <w:rFonts w:asciiTheme="minorHAnsi" w:hAnsiTheme="minorHAnsi" w:cstheme="minorHAnsi"/>
        </w:rPr>
      </w:pPr>
      <w:r w:rsidRPr="00364526">
        <w:rPr>
          <w:rFonts w:asciiTheme="minorHAnsi" w:hAnsiTheme="minorHAnsi" w:cstheme="minorHAnsi"/>
        </w:rPr>
        <w:t xml:space="preserve">Pour toute information complémentaire et </w:t>
      </w:r>
      <w:r w:rsidR="006845FB" w:rsidRPr="00364526">
        <w:rPr>
          <w:rFonts w:asciiTheme="minorHAnsi" w:hAnsiTheme="minorHAnsi" w:cstheme="minorHAnsi"/>
        </w:rPr>
        <w:t>suggestions :</w:t>
      </w:r>
      <w:r w:rsidRPr="00364526">
        <w:rPr>
          <w:rFonts w:asciiTheme="minorHAnsi" w:hAnsiTheme="minorHAnsi" w:cstheme="minorHAnsi"/>
        </w:rPr>
        <w:t xml:space="preserve"> Philippe Brognon, Coordinateur Général du Plan eComptes :  </w:t>
      </w:r>
      <w:hyperlink r:id="rId9" w:history="1">
        <w:r w:rsidRPr="00364526">
          <w:rPr>
            <w:rFonts w:asciiTheme="minorHAnsi" w:hAnsiTheme="minorHAnsi" w:cstheme="minorHAnsi"/>
          </w:rPr>
          <w:t>philippe.brognon@spw.wallonie.be</w:t>
        </w:r>
      </w:hyperlink>
      <w:r w:rsidR="006845FB" w:rsidRPr="00EE47A5">
        <w:rPr>
          <w:rFonts w:asciiTheme="minorHAnsi" w:hAnsiTheme="minorHAnsi" w:cstheme="minorHAnsi"/>
        </w:rPr>
        <w:t>.</w:t>
      </w:r>
      <w:r w:rsidRPr="00364526">
        <w:rPr>
          <w:rFonts w:asciiTheme="minorHAnsi" w:hAnsiTheme="minorHAnsi" w:cstheme="minorHAnsi"/>
        </w:rPr>
        <w:t xml:space="preserve"> </w:t>
      </w:r>
    </w:p>
    <w:p w14:paraId="0E69DC7B" w14:textId="3E836337" w:rsidR="002F519B" w:rsidRDefault="002F519B" w:rsidP="00364526">
      <w:pPr>
        <w:rPr>
          <w:rFonts w:asciiTheme="minorHAnsi" w:hAnsiTheme="minorHAnsi" w:cstheme="minorHAnsi"/>
        </w:rPr>
      </w:pPr>
    </w:p>
    <w:p w14:paraId="518204C7" w14:textId="77777777" w:rsidR="002F519B" w:rsidRPr="00EE47A5" w:rsidRDefault="002F519B" w:rsidP="00364526">
      <w:pPr>
        <w:rPr>
          <w:rFonts w:asciiTheme="minorHAnsi" w:hAnsiTheme="minorHAnsi" w:cstheme="minorHAnsi"/>
        </w:rPr>
      </w:pPr>
    </w:p>
    <w:p w14:paraId="42212920" w14:textId="77777777" w:rsidR="00B95BF8" w:rsidRPr="00EE47A5" w:rsidRDefault="00F55A62" w:rsidP="00932572">
      <w:pPr>
        <w:pStyle w:val="Sam2"/>
        <w:rPr>
          <w:rFonts w:asciiTheme="minorHAnsi" w:hAnsiTheme="minorHAnsi" w:cstheme="minorHAnsi"/>
        </w:rPr>
      </w:pPr>
      <w:bookmarkStart w:id="662" w:name="_Toc39842507"/>
      <w:bookmarkStart w:id="663" w:name="_Toc40194366"/>
      <w:bookmarkStart w:id="664" w:name="_Toc40350241"/>
      <w:bookmarkStart w:id="665" w:name="_Toc39842508"/>
      <w:bookmarkStart w:id="666" w:name="_Toc40194367"/>
      <w:bookmarkStart w:id="667" w:name="_Toc40350242"/>
      <w:bookmarkStart w:id="668" w:name="_Toc39842509"/>
      <w:bookmarkStart w:id="669" w:name="_Toc40194368"/>
      <w:bookmarkStart w:id="670" w:name="_Toc40350243"/>
      <w:bookmarkStart w:id="671" w:name="_Toc39842510"/>
      <w:bookmarkStart w:id="672" w:name="_Toc40194369"/>
      <w:bookmarkStart w:id="673" w:name="_Toc40350244"/>
      <w:bookmarkStart w:id="674" w:name="_Toc39842511"/>
      <w:bookmarkStart w:id="675" w:name="_Toc40194370"/>
      <w:bookmarkStart w:id="676" w:name="_Toc40350245"/>
      <w:bookmarkStart w:id="677" w:name="_Toc39842512"/>
      <w:bookmarkStart w:id="678" w:name="_Toc40194371"/>
      <w:bookmarkStart w:id="679" w:name="_Toc40350246"/>
      <w:bookmarkStart w:id="680" w:name="_Toc74557882"/>
      <w:bookmarkStart w:id="681" w:name="_Toc74560659"/>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Pr="00EE47A5">
        <w:rPr>
          <w:rFonts w:asciiTheme="minorHAnsi" w:hAnsiTheme="minorHAnsi" w:cstheme="minorHAnsi"/>
        </w:rPr>
        <w:lastRenderedPageBreak/>
        <w:t>Avis</w:t>
      </w:r>
      <w:r w:rsidR="00D66D50" w:rsidRPr="00EE47A5">
        <w:rPr>
          <w:rFonts w:asciiTheme="minorHAnsi" w:hAnsiTheme="minorHAnsi" w:cstheme="minorHAnsi"/>
        </w:rPr>
        <w:t xml:space="preserve"> de légalité du Directeur financier</w:t>
      </w:r>
      <w:bookmarkEnd w:id="680"/>
      <w:bookmarkEnd w:id="681"/>
    </w:p>
    <w:p w14:paraId="0D338419" w14:textId="77777777" w:rsidR="006D6520" w:rsidRPr="00EE47A5" w:rsidRDefault="006D6520" w:rsidP="00932572">
      <w:pPr>
        <w:kinsoku w:val="0"/>
        <w:overflowPunct w:val="0"/>
        <w:ind w:right="1"/>
        <w:textAlignment w:val="baseline"/>
        <w:rPr>
          <w:rFonts w:asciiTheme="minorHAnsi" w:hAnsiTheme="minorHAnsi" w:cstheme="minorHAnsi"/>
          <w:lang w:eastAsia="fr-FR"/>
        </w:rPr>
      </w:pPr>
      <w:r w:rsidRPr="00EE47A5">
        <w:rPr>
          <w:rFonts w:asciiTheme="minorHAnsi" w:hAnsiTheme="minorHAnsi" w:cstheme="minorHAnsi"/>
          <w:lang w:eastAsia="fr-FR"/>
        </w:rPr>
        <w:t xml:space="preserve">En ce qui concerne l’avis de légalité du directeur financier, je vous </w:t>
      </w:r>
      <w:r w:rsidR="00401EF9" w:rsidRPr="00EE47A5">
        <w:rPr>
          <w:rFonts w:asciiTheme="minorHAnsi" w:hAnsiTheme="minorHAnsi" w:cstheme="minorHAnsi"/>
          <w:lang w:eastAsia="fr-FR"/>
        </w:rPr>
        <w:t>renvoie</w:t>
      </w:r>
      <w:r w:rsidRPr="00EE47A5">
        <w:rPr>
          <w:rFonts w:asciiTheme="minorHAnsi" w:hAnsiTheme="minorHAnsi" w:cstheme="minorHAnsi"/>
          <w:lang w:eastAsia="fr-FR"/>
        </w:rPr>
        <w:t xml:space="preserve"> vers l’article L</w:t>
      </w:r>
      <w:r w:rsidR="001A2B10" w:rsidRPr="00EE47A5">
        <w:rPr>
          <w:rFonts w:asciiTheme="minorHAnsi" w:hAnsiTheme="minorHAnsi" w:cstheme="minorHAnsi"/>
          <w:lang w:eastAsia="fr-FR"/>
        </w:rPr>
        <w:t>2212-65 du CDLD et la circulaire explicative du 16 décembre 2013 sur la réforme du statut des titulaires des grades légaux.</w:t>
      </w:r>
    </w:p>
    <w:p w14:paraId="44EDF69A" w14:textId="273D3F47" w:rsidR="001C196D" w:rsidRPr="00EE47A5" w:rsidRDefault="00E65BAB" w:rsidP="00932572">
      <w:pPr>
        <w:kinsoku w:val="0"/>
        <w:overflowPunct w:val="0"/>
        <w:textAlignment w:val="baseline"/>
        <w:rPr>
          <w:rFonts w:asciiTheme="minorHAnsi" w:hAnsiTheme="minorHAnsi" w:cstheme="minorHAnsi"/>
          <w:spacing w:val="-3"/>
          <w:lang w:eastAsia="fr-FR"/>
        </w:rPr>
      </w:pPr>
      <w:r w:rsidRPr="00EE47A5">
        <w:rPr>
          <w:rFonts w:asciiTheme="minorHAnsi" w:hAnsiTheme="minorHAnsi" w:cstheme="minorHAnsi"/>
          <w:lang w:eastAsia="fr-FR"/>
        </w:rPr>
        <w:t>Je vous rappelle que l</w:t>
      </w:r>
      <w:r w:rsidR="00A03CE7" w:rsidRPr="00EE47A5">
        <w:rPr>
          <w:rFonts w:asciiTheme="minorHAnsi" w:hAnsiTheme="minorHAnsi" w:cstheme="minorHAnsi"/>
          <w:lang w:eastAsia="fr-FR"/>
        </w:rPr>
        <w:t>a communication du dossier au directeur financier est une formalité substantielle prescrite à peine de nullité.</w:t>
      </w:r>
      <w:r w:rsidR="004374FD">
        <w:rPr>
          <w:rFonts w:asciiTheme="minorHAnsi" w:hAnsiTheme="minorHAnsi" w:cstheme="minorHAnsi"/>
          <w:lang w:eastAsia="fr-FR"/>
        </w:rPr>
        <w:t xml:space="preserve"> </w:t>
      </w:r>
      <w:r w:rsidR="004374FD" w:rsidRPr="0051091E">
        <w:rPr>
          <w:rFonts w:asciiTheme="minorHAnsi" w:hAnsiTheme="minorHAnsi" w:cstheme="minorHAnsi"/>
          <w:lang w:eastAsia="fr-FR"/>
        </w:rPr>
        <w:t>Cette communication est obligatoire pour tous les projets ayant un impact financier (quel qu’en soit le montant).</w:t>
      </w:r>
      <w:r w:rsidR="00343B4C">
        <w:rPr>
          <w:rFonts w:asciiTheme="minorHAnsi" w:hAnsiTheme="minorHAnsi" w:cstheme="minorHAnsi"/>
          <w:lang w:eastAsia="fr-FR"/>
        </w:rPr>
        <w:t xml:space="preserve"> </w:t>
      </w:r>
      <w:r w:rsidR="00401EF9" w:rsidRPr="00EE47A5">
        <w:rPr>
          <w:rFonts w:asciiTheme="minorHAnsi" w:hAnsiTheme="minorHAnsi" w:cstheme="minorHAnsi"/>
          <w:spacing w:val="-3"/>
          <w:lang w:eastAsia="fr-FR"/>
        </w:rPr>
        <w:t>L</w:t>
      </w:r>
      <w:r w:rsidR="00A03CE7" w:rsidRPr="00EE47A5">
        <w:rPr>
          <w:rFonts w:asciiTheme="minorHAnsi" w:hAnsiTheme="minorHAnsi" w:cstheme="minorHAnsi"/>
          <w:spacing w:val="-3"/>
          <w:lang w:eastAsia="fr-FR"/>
        </w:rPr>
        <w:t>'avis du directeur financier (quand il existe) constitue une pièce justificative obligatoire, qui doit donc accompagner le dossier soumis en tutelle pour qu'il soit complet (à défaut, le délai de tutelle ne court pas).</w:t>
      </w:r>
    </w:p>
    <w:p w14:paraId="781A46B0" w14:textId="2E9CBDA3" w:rsidR="001C196D" w:rsidRPr="00EE47A5" w:rsidRDefault="00D66D50" w:rsidP="00932572">
      <w:pPr>
        <w:pStyle w:val="Sam2"/>
        <w:rPr>
          <w:rFonts w:asciiTheme="minorHAnsi" w:hAnsiTheme="minorHAnsi" w:cstheme="minorHAnsi"/>
        </w:rPr>
      </w:pPr>
      <w:bookmarkStart w:id="682" w:name="_Toc74557883"/>
      <w:bookmarkStart w:id="683" w:name="_Toc74560660"/>
      <w:r w:rsidRPr="00EE47A5">
        <w:rPr>
          <w:rFonts w:asciiTheme="minorHAnsi" w:hAnsiTheme="minorHAnsi" w:cstheme="minorHAnsi"/>
        </w:rPr>
        <w:t>Annexes</w:t>
      </w:r>
      <w:bookmarkEnd w:id="682"/>
      <w:bookmarkEnd w:id="683"/>
    </w:p>
    <w:p w14:paraId="0829F675" w14:textId="77777777" w:rsidR="009713CD" w:rsidRDefault="009713CD" w:rsidP="009713CD">
      <w:pPr>
        <w:tabs>
          <w:tab w:val="left" w:pos="360"/>
          <w:tab w:val="left" w:pos="851"/>
        </w:tabs>
        <w:rPr>
          <w:rFonts w:asciiTheme="minorHAnsi" w:hAnsiTheme="minorHAnsi" w:cstheme="minorHAnsi"/>
        </w:rPr>
      </w:pPr>
      <w:bookmarkStart w:id="684" w:name="_Toc176914514"/>
      <w:r>
        <w:rPr>
          <w:rFonts w:asciiTheme="minorHAnsi" w:hAnsiTheme="minorHAnsi" w:cstheme="minorHAnsi"/>
        </w:rPr>
        <w:t>L</w:t>
      </w:r>
      <w:r w:rsidRPr="00EE47A5">
        <w:rPr>
          <w:rFonts w:asciiTheme="minorHAnsi" w:hAnsiTheme="minorHAnsi" w:cstheme="minorHAnsi"/>
        </w:rPr>
        <w:t xml:space="preserve">es documents budgétaires et comptables devront être accompagnés de toutes les pièces justificatives permettant leur analyse complète préalable à leur approbation, notamment la délibération in extenso du conseil provincial (mise en application des articles L 3112-1 et L 3113-1 du CDLD). </w:t>
      </w:r>
    </w:p>
    <w:p w14:paraId="782662CE" w14:textId="7151194D" w:rsidR="009713CD" w:rsidRDefault="009713CD" w:rsidP="009713CD">
      <w:pPr>
        <w:tabs>
          <w:tab w:val="left" w:pos="360"/>
          <w:tab w:val="left" w:pos="851"/>
        </w:tabs>
        <w:rPr>
          <w:rFonts w:asciiTheme="minorHAnsi" w:hAnsiTheme="minorHAnsi" w:cstheme="minorHAnsi"/>
        </w:rPr>
      </w:pPr>
      <w:r>
        <w:rPr>
          <w:rFonts w:asciiTheme="minorHAnsi" w:hAnsiTheme="minorHAnsi" w:cstheme="minorHAnsi"/>
        </w:rPr>
        <w:t xml:space="preserve">Le </w:t>
      </w:r>
      <w:r w:rsidRPr="00EE47A5">
        <w:rPr>
          <w:rFonts w:asciiTheme="minorHAnsi" w:hAnsiTheme="minorHAnsi" w:cstheme="minorHAnsi"/>
        </w:rPr>
        <w:t>délai de tutelle ne commence à courir qu'à la réception de toutes les annexes justificatives requises</w:t>
      </w:r>
      <w:r>
        <w:rPr>
          <w:rFonts w:asciiTheme="minorHAnsi" w:hAnsiTheme="minorHAnsi" w:cstheme="minorHAnsi"/>
        </w:rPr>
        <w:t>,</w:t>
      </w:r>
      <w:r w:rsidRPr="00EE47A5">
        <w:rPr>
          <w:rFonts w:asciiTheme="minorHAnsi" w:hAnsiTheme="minorHAnsi" w:cstheme="minorHAnsi"/>
        </w:rPr>
        <w:t xml:space="preserve"> telles que précisées dans la circulaire du 21 janvier 2019 qui définit les diverses pièces justificatives obligatoires devant accompagner les différents actes soumis à tutelle (actes autres que budgets et modifications budgétaire</w:t>
      </w:r>
      <w:r>
        <w:rPr>
          <w:rFonts w:asciiTheme="minorHAnsi" w:hAnsiTheme="minorHAnsi" w:cstheme="minorHAnsi"/>
        </w:rPr>
        <w:t>).</w:t>
      </w:r>
    </w:p>
    <w:p w14:paraId="68B0C970" w14:textId="342D2ECB" w:rsidR="009713CD" w:rsidRPr="003A5F1B" w:rsidRDefault="009713CD" w:rsidP="009713CD">
      <w:pPr>
        <w:tabs>
          <w:tab w:val="left" w:pos="360"/>
          <w:tab w:val="left" w:pos="851"/>
        </w:tabs>
        <w:rPr>
          <w:rFonts w:asciiTheme="minorHAnsi" w:hAnsiTheme="minorHAnsi" w:cstheme="minorHAnsi"/>
        </w:rPr>
      </w:pPr>
      <w:r>
        <w:rPr>
          <w:rFonts w:asciiTheme="minorHAnsi" w:hAnsiTheme="minorHAnsi" w:cstheme="minorHAnsi"/>
        </w:rPr>
        <w:t xml:space="preserve">Les pièces justificatives à annexer obligatoirement aux budgets, modifications budgétaires et transferts de crédits sont celles énumérées dans les tableaux ci-dessous. </w:t>
      </w:r>
      <w:r w:rsidRPr="00EE47A5">
        <w:rPr>
          <w:rFonts w:asciiTheme="minorHAnsi" w:hAnsiTheme="minorHAnsi" w:cstheme="minorHAnsi"/>
        </w:rPr>
        <w:t xml:space="preserve"> </w:t>
      </w:r>
    </w:p>
    <w:p w14:paraId="1D49D6E4" w14:textId="77777777" w:rsidR="009713CD" w:rsidRPr="002F519B" w:rsidRDefault="009713CD" w:rsidP="00932572">
      <w:pPr>
        <w:rPr>
          <w:rFonts w:asciiTheme="minorHAnsi" w:hAnsiTheme="minorHAnsi" w:cstheme="minorHAnsi"/>
          <w:sz w:val="10"/>
          <w:szCs w:val="10"/>
        </w:rPr>
      </w:pPr>
    </w:p>
    <w:p w14:paraId="3C51307B" w14:textId="77777777" w:rsidR="00D52ADE" w:rsidRPr="00EE47A5" w:rsidRDefault="00D66D50" w:rsidP="00932572">
      <w:pPr>
        <w:rPr>
          <w:rFonts w:asciiTheme="minorHAnsi" w:hAnsiTheme="minorHAnsi" w:cstheme="minorHAnsi"/>
        </w:rPr>
      </w:pPr>
      <w:r w:rsidRPr="00EE47A5">
        <w:rPr>
          <w:rFonts w:asciiTheme="minorHAnsi" w:hAnsiTheme="minorHAnsi" w:cstheme="minorHAnsi"/>
        </w:rPr>
        <w:t>En outre,</w:t>
      </w:r>
      <w:r w:rsidR="00D52ADE" w:rsidRPr="00EE47A5">
        <w:rPr>
          <w:rFonts w:asciiTheme="minorHAnsi" w:hAnsiTheme="minorHAnsi" w:cstheme="minorHAnsi"/>
        </w:rPr>
        <w:t xml:space="preserve"> eu égard aux demandes de la BNB en matière de transmission des données et afin de faciliter son analyse, il est demandé aux Provinces d’extraire certaines données et de les centraliser dans une grille d’analyse regroupant, dans un tableau synthétique, l’évolution par poste des divers résultats et renseignements financiers.</w:t>
      </w:r>
    </w:p>
    <w:p w14:paraId="346894DB" w14:textId="77777777" w:rsidR="00D52ADE" w:rsidRPr="00EE47A5" w:rsidRDefault="00D52ADE" w:rsidP="0020737B">
      <w:pPr>
        <w:pStyle w:val="WW-Standard"/>
        <w:widowControl w:val="0"/>
        <w:jc w:val="center"/>
        <w:rPr>
          <w:rFonts w:asciiTheme="minorHAnsi" w:hAnsiTheme="minorHAnsi" w:cstheme="minorHAnsi"/>
          <w:b/>
          <w:i/>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25"/>
        <w:gridCol w:w="567"/>
        <w:gridCol w:w="421"/>
        <w:gridCol w:w="7943"/>
      </w:tblGrid>
      <w:tr w:rsidR="004F662B" w:rsidRPr="00EE47A5" w14:paraId="7B7EAFDF" w14:textId="77777777" w:rsidTr="00364526">
        <w:trPr>
          <w:jc w:val="center"/>
        </w:trPr>
        <w:tc>
          <w:tcPr>
            <w:tcW w:w="846" w:type="dxa"/>
            <w:shd w:val="pct12" w:color="auto" w:fill="auto"/>
            <w:vAlign w:val="center"/>
          </w:tcPr>
          <w:p w14:paraId="2B23631C" w14:textId="77777777" w:rsidR="004F662B" w:rsidRPr="00EE47A5" w:rsidRDefault="004F662B" w:rsidP="0020737B">
            <w:pPr>
              <w:jc w:val="center"/>
              <w:rPr>
                <w:rStyle w:val="Fort"/>
                <w:rFonts w:asciiTheme="minorHAnsi" w:hAnsiTheme="minorHAnsi" w:cstheme="minorHAnsi"/>
                <w:sz w:val="20"/>
                <w:szCs w:val="20"/>
              </w:rPr>
            </w:pPr>
          </w:p>
        </w:tc>
        <w:tc>
          <w:tcPr>
            <w:tcW w:w="425" w:type="dxa"/>
            <w:shd w:val="pct12" w:color="auto" w:fill="auto"/>
            <w:vAlign w:val="center"/>
          </w:tcPr>
          <w:p w14:paraId="079E02F1" w14:textId="77777777" w:rsidR="004F662B" w:rsidRPr="00EE47A5" w:rsidRDefault="004F662B" w:rsidP="000D7A0A">
            <w:pPr>
              <w:jc w:val="center"/>
              <w:rPr>
                <w:rFonts w:asciiTheme="minorHAnsi" w:hAnsiTheme="minorHAnsi" w:cstheme="minorHAnsi"/>
                <w:b/>
                <w:sz w:val="20"/>
                <w:szCs w:val="20"/>
              </w:rPr>
            </w:pPr>
            <w:r w:rsidRPr="00EE47A5">
              <w:rPr>
                <w:rFonts w:asciiTheme="minorHAnsi" w:hAnsiTheme="minorHAnsi" w:cstheme="minorHAnsi"/>
                <w:b/>
                <w:sz w:val="20"/>
                <w:szCs w:val="20"/>
              </w:rPr>
              <w:t>BI</w:t>
            </w:r>
          </w:p>
        </w:tc>
        <w:tc>
          <w:tcPr>
            <w:tcW w:w="567" w:type="dxa"/>
            <w:shd w:val="pct12" w:color="auto" w:fill="auto"/>
            <w:vAlign w:val="center"/>
          </w:tcPr>
          <w:p w14:paraId="53E37BE4" w14:textId="77777777" w:rsidR="004F662B" w:rsidRPr="00EE47A5" w:rsidRDefault="004F662B" w:rsidP="003917DC">
            <w:pPr>
              <w:jc w:val="center"/>
              <w:rPr>
                <w:rFonts w:asciiTheme="minorHAnsi" w:hAnsiTheme="minorHAnsi" w:cstheme="minorHAnsi"/>
                <w:b/>
                <w:sz w:val="20"/>
                <w:szCs w:val="20"/>
              </w:rPr>
            </w:pPr>
            <w:r w:rsidRPr="00EE47A5">
              <w:rPr>
                <w:rFonts w:asciiTheme="minorHAnsi" w:hAnsiTheme="minorHAnsi" w:cstheme="minorHAnsi"/>
                <w:b/>
                <w:sz w:val="20"/>
                <w:szCs w:val="20"/>
              </w:rPr>
              <w:t>MB</w:t>
            </w:r>
          </w:p>
        </w:tc>
        <w:tc>
          <w:tcPr>
            <w:tcW w:w="421" w:type="dxa"/>
            <w:shd w:val="pct12" w:color="auto" w:fill="auto"/>
            <w:vAlign w:val="center"/>
          </w:tcPr>
          <w:p w14:paraId="5914B756" w14:textId="77777777" w:rsidR="004F662B" w:rsidRPr="00EE47A5" w:rsidRDefault="004F662B" w:rsidP="003917DC">
            <w:pPr>
              <w:jc w:val="center"/>
              <w:rPr>
                <w:rFonts w:asciiTheme="minorHAnsi" w:hAnsiTheme="minorHAnsi" w:cstheme="minorHAnsi"/>
                <w:b/>
                <w:sz w:val="20"/>
                <w:szCs w:val="20"/>
              </w:rPr>
            </w:pPr>
            <w:r w:rsidRPr="00EE47A5">
              <w:rPr>
                <w:rFonts w:asciiTheme="minorHAnsi" w:hAnsiTheme="minorHAnsi" w:cstheme="minorHAnsi"/>
                <w:b/>
                <w:sz w:val="20"/>
                <w:szCs w:val="20"/>
              </w:rPr>
              <w:t>TC</w:t>
            </w:r>
          </w:p>
        </w:tc>
        <w:tc>
          <w:tcPr>
            <w:tcW w:w="7943" w:type="dxa"/>
            <w:shd w:val="pct12" w:color="auto" w:fill="auto"/>
            <w:vAlign w:val="center"/>
          </w:tcPr>
          <w:p w14:paraId="0ACA5276" w14:textId="653548D4" w:rsidR="004F662B" w:rsidRPr="00EE47A5" w:rsidRDefault="004F662B" w:rsidP="0020737B">
            <w:pPr>
              <w:jc w:val="center"/>
              <w:rPr>
                <w:rFonts w:asciiTheme="minorHAnsi" w:hAnsiTheme="minorHAnsi" w:cstheme="minorHAnsi"/>
                <w:b/>
                <w:sz w:val="20"/>
                <w:szCs w:val="20"/>
              </w:rPr>
            </w:pPr>
            <w:r w:rsidRPr="00EE47A5">
              <w:rPr>
                <w:rFonts w:asciiTheme="minorHAnsi" w:hAnsiTheme="minorHAnsi" w:cstheme="minorHAnsi"/>
                <w:b/>
                <w:sz w:val="20"/>
                <w:szCs w:val="20"/>
              </w:rPr>
              <w:t>PROVINCE</w:t>
            </w:r>
            <w:r w:rsidR="00726B70" w:rsidRPr="00EE47A5">
              <w:rPr>
                <w:rFonts w:asciiTheme="minorHAnsi" w:hAnsiTheme="minorHAnsi" w:cstheme="minorHAnsi"/>
                <w:b/>
                <w:sz w:val="20"/>
                <w:szCs w:val="20"/>
              </w:rPr>
              <w:t>S</w:t>
            </w:r>
            <w:r w:rsidRPr="00EE47A5">
              <w:rPr>
                <w:rFonts w:asciiTheme="minorHAnsi" w:hAnsiTheme="minorHAnsi" w:cstheme="minorHAnsi"/>
                <w:b/>
                <w:sz w:val="20"/>
                <w:szCs w:val="20"/>
              </w:rPr>
              <w:t xml:space="preserve"> – BUDGET, MODIFICATIONS BUDGETAIRES et TRANSFERTS DE CREDITS </w:t>
            </w:r>
          </w:p>
          <w:p w14:paraId="0ECA21C8" w14:textId="4837E7F9" w:rsidR="004F662B" w:rsidRPr="00EE47A5" w:rsidRDefault="004F662B" w:rsidP="0020737B">
            <w:pPr>
              <w:jc w:val="center"/>
              <w:rPr>
                <w:rStyle w:val="Fort"/>
                <w:rFonts w:asciiTheme="minorHAnsi" w:hAnsiTheme="minorHAnsi" w:cstheme="minorHAnsi"/>
                <w:sz w:val="20"/>
                <w:szCs w:val="20"/>
              </w:rPr>
            </w:pPr>
            <w:r w:rsidRPr="00EE47A5">
              <w:rPr>
                <w:rFonts w:asciiTheme="minorHAnsi" w:hAnsiTheme="minorHAnsi" w:cstheme="minorHAnsi"/>
                <w:b/>
                <w:sz w:val="20"/>
                <w:szCs w:val="20"/>
              </w:rPr>
              <w:t>Listing des pièces justificatives obligatoires</w:t>
            </w:r>
          </w:p>
        </w:tc>
      </w:tr>
      <w:tr w:rsidR="00363363" w:rsidRPr="00EE47A5" w14:paraId="3D1F8E40" w14:textId="77777777" w:rsidTr="00364526">
        <w:trPr>
          <w:jc w:val="center"/>
        </w:trPr>
        <w:tc>
          <w:tcPr>
            <w:tcW w:w="846" w:type="dxa"/>
            <w:vAlign w:val="center"/>
          </w:tcPr>
          <w:p w14:paraId="462E0362" w14:textId="77777777" w:rsidR="00363363" w:rsidRPr="00EE47A5" w:rsidRDefault="00363363" w:rsidP="00364526">
            <w:pPr>
              <w:jc w:val="right"/>
              <w:rPr>
                <w:rStyle w:val="Fort"/>
                <w:rFonts w:asciiTheme="minorHAnsi" w:hAnsiTheme="minorHAnsi" w:cstheme="minorHAnsi"/>
                <w:sz w:val="20"/>
                <w:szCs w:val="20"/>
              </w:rPr>
            </w:pPr>
            <w:r w:rsidRPr="00EE47A5">
              <w:rPr>
                <w:rStyle w:val="Fort"/>
                <w:rFonts w:asciiTheme="minorHAnsi" w:hAnsiTheme="minorHAnsi" w:cstheme="minorHAnsi"/>
                <w:sz w:val="20"/>
                <w:szCs w:val="20"/>
              </w:rPr>
              <w:t>1</w:t>
            </w:r>
          </w:p>
        </w:tc>
        <w:tc>
          <w:tcPr>
            <w:tcW w:w="425" w:type="dxa"/>
            <w:vAlign w:val="center"/>
          </w:tcPr>
          <w:p w14:paraId="6E44ACBA" w14:textId="77777777" w:rsidR="00363363" w:rsidRPr="00EE47A5" w:rsidRDefault="00363363">
            <w:pPr>
              <w:jc w:val="center"/>
              <w:rPr>
                <w:rFonts w:asciiTheme="minorHAnsi" w:hAnsiTheme="minorHAnsi" w:cstheme="minorHAnsi"/>
                <w:b/>
                <w:sz w:val="20"/>
                <w:szCs w:val="20"/>
              </w:rPr>
            </w:pPr>
            <w:r w:rsidRPr="00EE47A5">
              <w:rPr>
                <w:rFonts w:asciiTheme="minorHAnsi" w:hAnsiTheme="minorHAnsi" w:cstheme="minorHAnsi"/>
                <w:b/>
                <w:sz w:val="20"/>
                <w:szCs w:val="20"/>
              </w:rPr>
              <w:t>X</w:t>
            </w:r>
          </w:p>
        </w:tc>
        <w:tc>
          <w:tcPr>
            <w:tcW w:w="567" w:type="dxa"/>
            <w:vAlign w:val="center"/>
          </w:tcPr>
          <w:p w14:paraId="5BA34B83" w14:textId="77777777" w:rsidR="00363363" w:rsidRPr="00EE47A5" w:rsidRDefault="00363363">
            <w:pPr>
              <w:jc w:val="center"/>
              <w:rPr>
                <w:rFonts w:asciiTheme="minorHAnsi" w:hAnsiTheme="minorHAnsi" w:cstheme="minorHAnsi"/>
                <w:b/>
                <w:sz w:val="20"/>
                <w:szCs w:val="20"/>
              </w:rPr>
            </w:pPr>
            <w:r w:rsidRPr="00EE47A5">
              <w:rPr>
                <w:rFonts w:asciiTheme="minorHAnsi" w:hAnsiTheme="minorHAnsi" w:cstheme="minorHAnsi"/>
                <w:b/>
                <w:sz w:val="20"/>
                <w:szCs w:val="20"/>
              </w:rPr>
              <w:t>X</w:t>
            </w:r>
          </w:p>
        </w:tc>
        <w:tc>
          <w:tcPr>
            <w:tcW w:w="421" w:type="dxa"/>
            <w:vAlign w:val="center"/>
          </w:tcPr>
          <w:p w14:paraId="2294C8D1" w14:textId="77777777" w:rsidR="00363363" w:rsidRPr="00EE47A5" w:rsidRDefault="00363363">
            <w:pPr>
              <w:jc w:val="center"/>
              <w:rPr>
                <w:rFonts w:asciiTheme="minorHAnsi" w:hAnsiTheme="minorHAnsi" w:cstheme="minorHAnsi"/>
                <w:b/>
                <w:sz w:val="20"/>
                <w:szCs w:val="20"/>
              </w:rPr>
            </w:pPr>
            <w:r w:rsidRPr="00EE47A5">
              <w:rPr>
                <w:rFonts w:asciiTheme="minorHAnsi" w:hAnsiTheme="minorHAnsi" w:cstheme="minorHAnsi"/>
                <w:b/>
                <w:sz w:val="20"/>
                <w:szCs w:val="20"/>
              </w:rPr>
              <w:t>X</w:t>
            </w:r>
          </w:p>
        </w:tc>
        <w:tc>
          <w:tcPr>
            <w:tcW w:w="7943" w:type="dxa"/>
            <w:vAlign w:val="center"/>
          </w:tcPr>
          <w:p w14:paraId="40E8C6CD" w14:textId="6AE79F19" w:rsidR="00363363" w:rsidRPr="00311FD3" w:rsidRDefault="00363363" w:rsidP="00364526">
            <w:pPr>
              <w:rPr>
                <w:rFonts w:asciiTheme="minorHAnsi" w:hAnsiTheme="minorHAnsi" w:cstheme="minorHAnsi"/>
                <w:bCs/>
                <w:sz w:val="20"/>
                <w:szCs w:val="20"/>
              </w:rPr>
            </w:pPr>
            <w:r w:rsidRPr="00311FD3">
              <w:rPr>
                <w:rFonts w:asciiTheme="minorHAnsi" w:hAnsiTheme="minorHAnsi" w:cstheme="minorHAnsi"/>
                <w:bCs/>
                <w:sz w:val="20"/>
                <w:szCs w:val="20"/>
              </w:rPr>
              <w:t>Le budget/les modifications budgétaires/les transferts de crédits</w:t>
            </w:r>
            <w:r w:rsidR="006845FB" w:rsidRPr="00311FD3">
              <w:rPr>
                <w:rFonts w:asciiTheme="minorHAnsi" w:hAnsiTheme="minorHAnsi" w:cstheme="minorHAnsi"/>
                <w:bCs/>
                <w:sz w:val="20"/>
                <w:szCs w:val="20"/>
              </w:rPr>
              <w:t>.</w:t>
            </w:r>
          </w:p>
        </w:tc>
      </w:tr>
      <w:tr w:rsidR="004F662B" w:rsidRPr="00EE47A5" w14:paraId="183F0826" w14:textId="77777777" w:rsidTr="00364526">
        <w:trPr>
          <w:jc w:val="center"/>
        </w:trPr>
        <w:tc>
          <w:tcPr>
            <w:tcW w:w="846" w:type="dxa"/>
            <w:vAlign w:val="center"/>
          </w:tcPr>
          <w:p w14:paraId="7EA0F6AD" w14:textId="23CB1812" w:rsidR="004F662B" w:rsidRPr="00EE47A5" w:rsidRDefault="00363363"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2</w:t>
            </w:r>
          </w:p>
        </w:tc>
        <w:tc>
          <w:tcPr>
            <w:tcW w:w="425" w:type="dxa"/>
            <w:vAlign w:val="center"/>
          </w:tcPr>
          <w:p w14:paraId="00244B5B"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0B6B82F5" w14:textId="77777777" w:rsidR="004F662B" w:rsidRPr="00EE47A5" w:rsidRDefault="004F662B" w:rsidP="00364526">
            <w:pPr>
              <w:jc w:val="center"/>
              <w:rPr>
                <w:rStyle w:val="Fort"/>
                <w:rFonts w:asciiTheme="minorHAnsi" w:hAnsiTheme="minorHAnsi" w:cstheme="minorHAnsi"/>
                <w:sz w:val="20"/>
                <w:szCs w:val="20"/>
              </w:rPr>
            </w:pPr>
          </w:p>
        </w:tc>
        <w:tc>
          <w:tcPr>
            <w:tcW w:w="421" w:type="dxa"/>
            <w:vAlign w:val="center"/>
          </w:tcPr>
          <w:p w14:paraId="368B9A84"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24B393EF" w14:textId="52CF7FA9"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La note de politique générale</w:t>
            </w:r>
            <w:r w:rsidR="006845FB" w:rsidRPr="00EE47A5">
              <w:rPr>
                <w:rStyle w:val="Fort"/>
                <w:rFonts w:asciiTheme="minorHAnsi" w:hAnsiTheme="minorHAnsi" w:cstheme="minorHAnsi"/>
                <w:b w:val="0"/>
                <w:sz w:val="20"/>
                <w:szCs w:val="20"/>
              </w:rPr>
              <w:t>.</w:t>
            </w:r>
          </w:p>
        </w:tc>
      </w:tr>
      <w:tr w:rsidR="004F662B" w:rsidRPr="00EE47A5" w14:paraId="5E5C8E4E" w14:textId="77777777" w:rsidTr="00364526">
        <w:trPr>
          <w:jc w:val="center"/>
        </w:trPr>
        <w:tc>
          <w:tcPr>
            <w:tcW w:w="846" w:type="dxa"/>
            <w:vAlign w:val="center"/>
          </w:tcPr>
          <w:p w14:paraId="452868DB" w14:textId="4167317F" w:rsidR="004F662B" w:rsidRPr="00EE47A5" w:rsidRDefault="00363363"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3</w:t>
            </w:r>
          </w:p>
        </w:tc>
        <w:tc>
          <w:tcPr>
            <w:tcW w:w="425" w:type="dxa"/>
            <w:vAlign w:val="center"/>
          </w:tcPr>
          <w:p w14:paraId="3A4B653D"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79779A2A" w14:textId="77777777" w:rsidR="004F662B" w:rsidRPr="00EE47A5" w:rsidRDefault="004F662B"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421" w:type="dxa"/>
            <w:vAlign w:val="center"/>
          </w:tcPr>
          <w:p w14:paraId="7C62489F"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6188F645" w14:textId="7D6160B7"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L’avis de la Cour des Comptes</w:t>
            </w:r>
            <w:r w:rsidR="006845FB" w:rsidRPr="00EE47A5">
              <w:rPr>
                <w:rStyle w:val="Fort"/>
                <w:rFonts w:asciiTheme="minorHAnsi" w:hAnsiTheme="minorHAnsi" w:cstheme="minorHAnsi"/>
                <w:b w:val="0"/>
                <w:sz w:val="20"/>
                <w:szCs w:val="20"/>
              </w:rPr>
              <w:t>.</w:t>
            </w:r>
            <w:r w:rsidRPr="00EE47A5">
              <w:rPr>
                <w:rStyle w:val="Fort"/>
                <w:rFonts w:asciiTheme="minorHAnsi" w:hAnsiTheme="minorHAnsi" w:cstheme="minorHAnsi"/>
                <w:b w:val="0"/>
                <w:sz w:val="20"/>
                <w:szCs w:val="20"/>
              </w:rPr>
              <w:t xml:space="preserve"> </w:t>
            </w:r>
          </w:p>
        </w:tc>
      </w:tr>
      <w:tr w:rsidR="004F662B" w:rsidRPr="00EE47A5" w14:paraId="5CDB7BAA" w14:textId="77777777" w:rsidTr="00364526">
        <w:trPr>
          <w:jc w:val="center"/>
        </w:trPr>
        <w:tc>
          <w:tcPr>
            <w:tcW w:w="846" w:type="dxa"/>
            <w:vAlign w:val="center"/>
          </w:tcPr>
          <w:p w14:paraId="1FCC2CFD" w14:textId="2EE2AF80" w:rsidR="004F662B" w:rsidRPr="00EE47A5" w:rsidRDefault="00363363"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4</w:t>
            </w:r>
          </w:p>
        </w:tc>
        <w:tc>
          <w:tcPr>
            <w:tcW w:w="425" w:type="dxa"/>
            <w:vAlign w:val="center"/>
          </w:tcPr>
          <w:p w14:paraId="76E6B9E7"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0C76C483" w14:textId="77777777" w:rsidR="004F662B" w:rsidRPr="00EE47A5" w:rsidRDefault="004F662B"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421" w:type="dxa"/>
            <w:vAlign w:val="center"/>
          </w:tcPr>
          <w:p w14:paraId="435D9727"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787C8A88" w14:textId="1BC84305"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L’avis du directeur financier</w:t>
            </w:r>
            <w:r w:rsidR="006845FB" w:rsidRPr="00EE47A5">
              <w:rPr>
                <w:rStyle w:val="Fort"/>
                <w:rFonts w:asciiTheme="minorHAnsi" w:hAnsiTheme="minorHAnsi" w:cstheme="minorHAnsi"/>
                <w:b w:val="0"/>
                <w:sz w:val="20"/>
                <w:szCs w:val="20"/>
              </w:rPr>
              <w:t>.</w:t>
            </w:r>
          </w:p>
        </w:tc>
      </w:tr>
      <w:tr w:rsidR="004F662B" w:rsidRPr="00EE47A5" w14:paraId="1A1214C2" w14:textId="77777777" w:rsidTr="00364526">
        <w:trPr>
          <w:jc w:val="center"/>
        </w:trPr>
        <w:tc>
          <w:tcPr>
            <w:tcW w:w="846" w:type="dxa"/>
            <w:vAlign w:val="center"/>
          </w:tcPr>
          <w:p w14:paraId="6B241720" w14:textId="77777777" w:rsidR="004F662B" w:rsidRPr="00EE47A5" w:rsidRDefault="004F662B"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5</w:t>
            </w:r>
          </w:p>
        </w:tc>
        <w:tc>
          <w:tcPr>
            <w:tcW w:w="425" w:type="dxa"/>
            <w:vAlign w:val="center"/>
          </w:tcPr>
          <w:p w14:paraId="629815D1"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7F89E20A" w14:textId="77777777" w:rsidR="004F662B" w:rsidRPr="00EE47A5" w:rsidRDefault="004F662B"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421" w:type="dxa"/>
            <w:vAlign w:val="center"/>
          </w:tcPr>
          <w:p w14:paraId="67B1A825" w14:textId="77777777" w:rsidR="004F662B" w:rsidRPr="00364526" w:rsidRDefault="00F51B23"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7943" w:type="dxa"/>
            <w:vAlign w:val="center"/>
          </w:tcPr>
          <w:p w14:paraId="258C7FDD" w14:textId="49739D96"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La délibération in extenso et certifiant que la formalité de l’avis de publication sera bien effectuée ainsi que la communication aux organisations syndicales et que le quorum de présence et de vote ont été respectés</w:t>
            </w:r>
            <w:r w:rsidR="00F51B23" w:rsidRPr="00EE47A5">
              <w:rPr>
                <w:rStyle w:val="Fort"/>
                <w:rFonts w:asciiTheme="minorHAnsi" w:hAnsiTheme="minorHAnsi" w:cstheme="minorHAnsi"/>
                <w:b w:val="0"/>
                <w:sz w:val="20"/>
                <w:szCs w:val="20"/>
              </w:rPr>
              <w:t xml:space="preserve"> – En ce qui concerne les transferts de crédit : </w:t>
            </w:r>
            <w:r w:rsidR="00651AB2" w:rsidRPr="00EE47A5">
              <w:rPr>
                <w:rStyle w:val="Fort"/>
                <w:rFonts w:asciiTheme="minorHAnsi" w:hAnsiTheme="minorHAnsi" w:cstheme="minorHAnsi"/>
                <w:b w:val="0"/>
                <w:sz w:val="20"/>
                <w:szCs w:val="20"/>
              </w:rPr>
              <w:t>l</w:t>
            </w:r>
            <w:r w:rsidR="00F51B23" w:rsidRPr="00EE47A5">
              <w:rPr>
                <w:rStyle w:val="Fort"/>
                <w:rFonts w:asciiTheme="minorHAnsi" w:hAnsiTheme="minorHAnsi" w:cstheme="minorHAnsi"/>
                <w:b w:val="0"/>
                <w:sz w:val="20"/>
                <w:szCs w:val="20"/>
              </w:rPr>
              <w:t xml:space="preserve">a délibération in extenso certifiant que le quorum de présence et de vote </w:t>
            </w:r>
            <w:r w:rsidR="00653D6F" w:rsidRPr="00EE47A5">
              <w:rPr>
                <w:rStyle w:val="Fort"/>
                <w:rFonts w:asciiTheme="minorHAnsi" w:hAnsiTheme="minorHAnsi" w:cstheme="minorHAnsi"/>
                <w:b w:val="0"/>
                <w:sz w:val="20"/>
                <w:szCs w:val="20"/>
              </w:rPr>
              <w:t>a</w:t>
            </w:r>
            <w:r w:rsidR="00F51B23" w:rsidRPr="00EE47A5">
              <w:rPr>
                <w:rStyle w:val="Fort"/>
                <w:rFonts w:asciiTheme="minorHAnsi" w:hAnsiTheme="minorHAnsi" w:cstheme="minorHAnsi"/>
                <w:b w:val="0"/>
                <w:sz w:val="20"/>
                <w:szCs w:val="20"/>
              </w:rPr>
              <w:t xml:space="preserve"> été respecté.</w:t>
            </w:r>
          </w:p>
        </w:tc>
      </w:tr>
      <w:tr w:rsidR="004F662B" w:rsidRPr="00EE47A5" w14:paraId="15A44B49" w14:textId="77777777" w:rsidTr="00364526">
        <w:trPr>
          <w:jc w:val="center"/>
        </w:trPr>
        <w:tc>
          <w:tcPr>
            <w:tcW w:w="846" w:type="dxa"/>
            <w:vAlign w:val="center"/>
          </w:tcPr>
          <w:p w14:paraId="42B3174A" w14:textId="73716665" w:rsidR="004F662B" w:rsidRPr="00EE47A5" w:rsidRDefault="00363363"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6</w:t>
            </w:r>
          </w:p>
        </w:tc>
        <w:tc>
          <w:tcPr>
            <w:tcW w:w="425" w:type="dxa"/>
            <w:vAlign w:val="center"/>
          </w:tcPr>
          <w:p w14:paraId="6B91504A"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40C221FE" w14:textId="77777777" w:rsidR="004F662B" w:rsidRPr="00EE47A5" w:rsidRDefault="004F662B"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421" w:type="dxa"/>
            <w:vAlign w:val="center"/>
          </w:tcPr>
          <w:p w14:paraId="729ED188"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51D93A74" w14:textId="6CBFD814"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Le tableau des emprunts provinciaux présentés par emprunt, avec récapitulation</w:t>
            </w:r>
            <w:r w:rsidR="006845FB" w:rsidRPr="00EE47A5">
              <w:rPr>
                <w:rStyle w:val="Fort"/>
                <w:rFonts w:asciiTheme="minorHAnsi" w:hAnsiTheme="minorHAnsi" w:cstheme="minorHAnsi"/>
                <w:b w:val="0"/>
                <w:sz w:val="20"/>
                <w:szCs w:val="20"/>
              </w:rPr>
              <w:t>.</w:t>
            </w:r>
            <w:r w:rsidRPr="00EE47A5">
              <w:rPr>
                <w:rStyle w:val="Fort"/>
                <w:rFonts w:asciiTheme="minorHAnsi" w:hAnsiTheme="minorHAnsi" w:cstheme="minorHAnsi"/>
                <w:b w:val="0"/>
                <w:sz w:val="20"/>
                <w:szCs w:val="20"/>
              </w:rPr>
              <w:t> </w:t>
            </w:r>
          </w:p>
        </w:tc>
      </w:tr>
      <w:tr w:rsidR="004F662B" w:rsidRPr="00EE47A5" w14:paraId="00B69033" w14:textId="77777777" w:rsidTr="00364526">
        <w:trPr>
          <w:jc w:val="center"/>
        </w:trPr>
        <w:tc>
          <w:tcPr>
            <w:tcW w:w="846" w:type="dxa"/>
            <w:vAlign w:val="center"/>
          </w:tcPr>
          <w:p w14:paraId="5AE8EC83" w14:textId="607227E7" w:rsidR="004F662B" w:rsidRPr="00EE47A5" w:rsidRDefault="00363363"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7</w:t>
            </w:r>
          </w:p>
        </w:tc>
        <w:tc>
          <w:tcPr>
            <w:tcW w:w="425" w:type="dxa"/>
            <w:vAlign w:val="center"/>
          </w:tcPr>
          <w:p w14:paraId="34C631E3"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32749234" w14:textId="77777777" w:rsidR="004F662B" w:rsidRPr="00EE47A5" w:rsidRDefault="004F662B" w:rsidP="00364526">
            <w:pPr>
              <w:jc w:val="center"/>
              <w:rPr>
                <w:rStyle w:val="Fort"/>
                <w:rFonts w:asciiTheme="minorHAnsi" w:hAnsiTheme="minorHAnsi" w:cstheme="minorHAnsi"/>
                <w:sz w:val="20"/>
                <w:szCs w:val="20"/>
              </w:rPr>
            </w:pPr>
          </w:p>
        </w:tc>
        <w:tc>
          <w:tcPr>
            <w:tcW w:w="421" w:type="dxa"/>
            <w:vAlign w:val="center"/>
          </w:tcPr>
          <w:p w14:paraId="3D19AC55"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1CF511BF" w14:textId="16D15920"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Le tableau d’évolution de la dette provinciale</w:t>
            </w:r>
            <w:r w:rsidR="006845FB" w:rsidRPr="00EE47A5">
              <w:rPr>
                <w:rStyle w:val="Fort"/>
                <w:rFonts w:asciiTheme="minorHAnsi" w:hAnsiTheme="minorHAnsi" w:cstheme="minorHAnsi"/>
                <w:b w:val="0"/>
                <w:sz w:val="20"/>
                <w:szCs w:val="20"/>
              </w:rPr>
              <w:t>.</w:t>
            </w:r>
          </w:p>
        </w:tc>
      </w:tr>
      <w:tr w:rsidR="004F662B" w:rsidRPr="00EE47A5" w14:paraId="5E3A4600" w14:textId="77777777" w:rsidTr="00364526">
        <w:trPr>
          <w:jc w:val="center"/>
        </w:trPr>
        <w:tc>
          <w:tcPr>
            <w:tcW w:w="846" w:type="dxa"/>
            <w:vAlign w:val="center"/>
          </w:tcPr>
          <w:p w14:paraId="76C6B6C3" w14:textId="1671A276" w:rsidR="004F662B" w:rsidRPr="00EE47A5" w:rsidRDefault="00363363" w:rsidP="00364526">
            <w:pPr>
              <w:jc w:val="right"/>
              <w:rPr>
                <w:rStyle w:val="Fort"/>
                <w:rFonts w:asciiTheme="minorHAnsi" w:hAnsiTheme="minorHAnsi" w:cstheme="minorHAnsi"/>
                <w:b w:val="0"/>
                <w:sz w:val="20"/>
                <w:szCs w:val="20"/>
                <w:highlight w:val="red"/>
              </w:rPr>
            </w:pPr>
            <w:r w:rsidRPr="00364526">
              <w:rPr>
                <w:rStyle w:val="Fort"/>
                <w:rFonts w:asciiTheme="minorHAnsi" w:hAnsiTheme="minorHAnsi" w:cstheme="minorHAnsi"/>
                <w:b w:val="0"/>
                <w:sz w:val="20"/>
                <w:szCs w:val="20"/>
              </w:rPr>
              <w:t>8</w:t>
            </w:r>
          </w:p>
        </w:tc>
        <w:tc>
          <w:tcPr>
            <w:tcW w:w="425" w:type="dxa"/>
            <w:vAlign w:val="center"/>
          </w:tcPr>
          <w:p w14:paraId="405E468F" w14:textId="77777777" w:rsidR="004F662B" w:rsidRPr="00EE47A5" w:rsidRDefault="004F662B">
            <w:pPr>
              <w:jc w:val="center"/>
              <w:rPr>
                <w:rFonts w:asciiTheme="minorHAnsi" w:hAnsiTheme="minorHAnsi" w:cstheme="minorHAnsi"/>
                <w:b/>
                <w:sz w:val="20"/>
                <w:szCs w:val="20"/>
              </w:rPr>
            </w:pPr>
            <w:r w:rsidRPr="00EE47A5">
              <w:rPr>
                <w:rFonts w:asciiTheme="minorHAnsi" w:hAnsiTheme="minorHAnsi" w:cstheme="minorHAnsi"/>
                <w:b/>
                <w:sz w:val="20"/>
                <w:szCs w:val="20"/>
              </w:rPr>
              <w:t>X</w:t>
            </w:r>
          </w:p>
        </w:tc>
        <w:tc>
          <w:tcPr>
            <w:tcW w:w="567" w:type="dxa"/>
            <w:vAlign w:val="center"/>
          </w:tcPr>
          <w:p w14:paraId="7BC5BABB" w14:textId="77777777" w:rsidR="004F662B" w:rsidRPr="00EE47A5" w:rsidRDefault="004F662B" w:rsidP="00364526">
            <w:pPr>
              <w:jc w:val="center"/>
              <w:rPr>
                <w:rFonts w:asciiTheme="minorHAnsi" w:hAnsiTheme="minorHAnsi" w:cstheme="minorHAnsi"/>
                <w:b/>
                <w:sz w:val="20"/>
                <w:szCs w:val="20"/>
              </w:rPr>
            </w:pPr>
            <w:r w:rsidRPr="00EE47A5">
              <w:rPr>
                <w:rFonts w:asciiTheme="minorHAnsi" w:hAnsiTheme="minorHAnsi" w:cstheme="minorHAnsi"/>
                <w:b/>
                <w:sz w:val="20"/>
                <w:szCs w:val="20"/>
              </w:rPr>
              <w:t>X*</w:t>
            </w:r>
          </w:p>
        </w:tc>
        <w:tc>
          <w:tcPr>
            <w:tcW w:w="421" w:type="dxa"/>
            <w:vAlign w:val="center"/>
          </w:tcPr>
          <w:p w14:paraId="6B998F84" w14:textId="77777777" w:rsidR="004F662B" w:rsidRPr="00EE47A5" w:rsidRDefault="004F662B" w:rsidP="00364526">
            <w:pPr>
              <w:jc w:val="center"/>
              <w:rPr>
                <w:rFonts w:asciiTheme="minorHAnsi" w:hAnsiTheme="minorHAnsi" w:cstheme="minorHAnsi"/>
                <w:sz w:val="20"/>
                <w:szCs w:val="20"/>
              </w:rPr>
            </w:pPr>
          </w:p>
        </w:tc>
        <w:tc>
          <w:tcPr>
            <w:tcW w:w="7943" w:type="dxa"/>
            <w:vAlign w:val="center"/>
          </w:tcPr>
          <w:p w14:paraId="7D23B741" w14:textId="7854DCCA" w:rsidR="004F662B" w:rsidRPr="00EE47A5" w:rsidRDefault="004F662B" w:rsidP="00364526">
            <w:pPr>
              <w:rPr>
                <w:rFonts w:asciiTheme="minorHAnsi" w:hAnsiTheme="minorHAnsi" w:cstheme="minorHAnsi"/>
                <w:sz w:val="20"/>
                <w:szCs w:val="20"/>
              </w:rPr>
            </w:pPr>
            <w:r w:rsidRPr="00EE47A5">
              <w:rPr>
                <w:rFonts w:asciiTheme="minorHAnsi" w:hAnsiTheme="minorHAnsi" w:cstheme="minorHAnsi"/>
                <w:sz w:val="20"/>
                <w:szCs w:val="20"/>
              </w:rPr>
              <w:t>Le tableau afférent à la stabilisation de la charge de la dette</w:t>
            </w:r>
            <w:r w:rsidR="006845FB" w:rsidRPr="00EE47A5">
              <w:rPr>
                <w:rFonts w:asciiTheme="minorHAnsi" w:hAnsiTheme="minorHAnsi" w:cstheme="minorHAnsi"/>
                <w:sz w:val="20"/>
                <w:szCs w:val="20"/>
              </w:rPr>
              <w:t>.</w:t>
            </w:r>
          </w:p>
        </w:tc>
      </w:tr>
      <w:tr w:rsidR="004F662B" w:rsidRPr="00EE47A5" w14:paraId="1580649F" w14:textId="77777777" w:rsidTr="00364526">
        <w:trPr>
          <w:jc w:val="center"/>
        </w:trPr>
        <w:tc>
          <w:tcPr>
            <w:tcW w:w="846" w:type="dxa"/>
            <w:vAlign w:val="center"/>
          </w:tcPr>
          <w:p w14:paraId="6D697AB0" w14:textId="20723EAB" w:rsidR="004F662B" w:rsidRPr="00EE47A5" w:rsidRDefault="00B75236" w:rsidP="00364526">
            <w:pPr>
              <w:jc w:val="right"/>
              <w:rPr>
                <w:rStyle w:val="Fort"/>
                <w:rFonts w:asciiTheme="minorHAnsi" w:hAnsiTheme="minorHAnsi" w:cstheme="minorHAnsi"/>
                <w:b w:val="0"/>
                <w:sz w:val="20"/>
                <w:szCs w:val="20"/>
                <w:highlight w:val="red"/>
              </w:rPr>
            </w:pPr>
            <w:r w:rsidRPr="00364526">
              <w:rPr>
                <w:rStyle w:val="Fort"/>
                <w:rFonts w:asciiTheme="minorHAnsi" w:hAnsiTheme="minorHAnsi" w:cstheme="minorHAnsi"/>
                <w:b w:val="0"/>
                <w:sz w:val="20"/>
                <w:szCs w:val="20"/>
              </w:rPr>
              <w:lastRenderedPageBreak/>
              <w:t>9</w:t>
            </w:r>
          </w:p>
        </w:tc>
        <w:tc>
          <w:tcPr>
            <w:tcW w:w="425" w:type="dxa"/>
            <w:vAlign w:val="center"/>
          </w:tcPr>
          <w:p w14:paraId="0294A76E"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1BE7D33F" w14:textId="77777777" w:rsidR="004F662B" w:rsidRPr="00EE47A5" w:rsidRDefault="004F662B" w:rsidP="00364526">
            <w:pPr>
              <w:jc w:val="center"/>
              <w:rPr>
                <w:rStyle w:val="Fort"/>
                <w:rFonts w:asciiTheme="minorHAnsi" w:hAnsiTheme="minorHAnsi" w:cstheme="minorHAnsi"/>
                <w:sz w:val="20"/>
                <w:szCs w:val="20"/>
              </w:rPr>
            </w:pPr>
          </w:p>
        </w:tc>
        <w:tc>
          <w:tcPr>
            <w:tcW w:w="421" w:type="dxa"/>
            <w:vAlign w:val="center"/>
          </w:tcPr>
          <w:p w14:paraId="279FD8C7"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3A4C2050" w14:textId="6AA72C1D"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La liste des garanties de bonne fin accordées par la province à des tiers (toute personne physique ou morale)</w:t>
            </w:r>
            <w:r w:rsidR="006845FB" w:rsidRPr="00EE47A5">
              <w:rPr>
                <w:rStyle w:val="Fort"/>
                <w:rFonts w:asciiTheme="minorHAnsi" w:hAnsiTheme="minorHAnsi" w:cstheme="minorHAnsi"/>
                <w:b w:val="0"/>
                <w:sz w:val="20"/>
                <w:szCs w:val="20"/>
              </w:rPr>
              <w:t>.</w:t>
            </w:r>
          </w:p>
        </w:tc>
      </w:tr>
      <w:tr w:rsidR="004F662B" w:rsidRPr="00EE47A5" w14:paraId="33827F52" w14:textId="77777777" w:rsidTr="00364526">
        <w:trPr>
          <w:jc w:val="center"/>
        </w:trPr>
        <w:tc>
          <w:tcPr>
            <w:tcW w:w="846" w:type="dxa"/>
            <w:vAlign w:val="center"/>
          </w:tcPr>
          <w:p w14:paraId="79A0ED24" w14:textId="59DAE9A1" w:rsidR="004F662B" w:rsidRPr="00EE47A5" w:rsidRDefault="00B75236" w:rsidP="00364526">
            <w:pPr>
              <w:jc w:val="right"/>
              <w:rPr>
                <w:rStyle w:val="Fort"/>
                <w:rFonts w:asciiTheme="minorHAnsi" w:hAnsiTheme="minorHAnsi" w:cstheme="minorHAnsi"/>
                <w:b w:val="0"/>
                <w:sz w:val="20"/>
                <w:szCs w:val="20"/>
              </w:rPr>
            </w:pPr>
            <w:r>
              <w:rPr>
                <w:rStyle w:val="Fort"/>
                <w:rFonts w:asciiTheme="minorHAnsi" w:hAnsiTheme="minorHAnsi" w:cstheme="minorHAnsi"/>
                <w:b w:val="0"/>
                <w:sz w:val="20"/>
                <w:szCs w:val="20"/>
              </w:rPr>
              <w:t>10</w:t>
            </w:r>
          </w:p>
        </w:tc>
        <w:tc>
          <w:tcPr>
            <w:tcW w:w="425" w:type="dxa"/>
            <w:vAlign w:val="center"/>
          </w:tcPr>
          <w:p w14:paraId="2DB685ED"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4E3C94B6" w14:textId="77777777" w:rsidR="004F662B" w:rsidRPr="00EE47A5" w:rsidRDefault="004F662B"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r w:rsidR="0020452C" w:rsidRPr="00EE47A5">
              <w:rPr>
                <w:rStyle w:val="Fort"/>
                <w:rFonts w:asciiTheme="minorHAnsi" w:hAnsiTheme="minorHAnsi" w:cstheme="minorHAnsi"/>
                <w:sz w:val="20"/>
                <w:szCs w:val="20"/>
              </w:rPr>
              <w:t>*</w:t>
            </w:r>
          </w:p>
        </w:tc>
        <w:tc>
          <w:tcPr>
            <w:tcW w:w="421" w:type="dxa"/>
            <w:vAlign w:val="center"/>
          </w:tcPr>
          <w:p w14:paraId="0521EC21"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016C5195" w14:textId="0644D665"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 xml:space="preserve">Le tableau de la situation et des mouvements des réserves et provisions présentant clairement leur évolution en fonction des dotations et utilisations prévues au budget (avec remise à jour lors de chaque modification budgétaire s’il échet). A ce sujet, </w:t>
            </w:r>
            <w:r w:rsidRPr="00EE47A5">
              <w:rPr>
                <w:rFonts w:asciiTheme="minorHAnsi" w:hAnsiTheme="minorHAnsi" w:cstheme="minorHAnsi"/>
                <w:sz w:val="20"/>
                <w:szCs w:val="20"/>
              </w:rPr>
              <w:t>j'insiste pour qu'il soit établi, dans le document budgétaire les reprenant, une distinction claire entre les réserves et les provisions</w:t>
            </w:r>
            <w:r w:rsidR="006845FB" w:rsidRPr="00EE47A5">
              <w:rPr>
                <w:rFonts w:asciiTheme="minorHAnsi" w:hAnsiTheme="minorHAnsi" w:cstheme="minorHAnsi"/>
                <w:sz w:val="20"/>
                <w:szCs w:val="20"/>
              </w:rPr>
              <w:t>.</w:t>
            </w:r>
          </w:p>
        </w:tc>
      </w:tr>
      <w:tr w:rsidR="004F662B" w:rsidRPr="00EE47A5" w14:paraId="3C01098E" w14:textId="77777777" w:rsidTr="00364526">
        <w:trPr>
          <w:jc w:val="center"/>
        </w:trPr>
        <w:tc>
          <w:tcPr>
            <w:tcW w:w="846" w:type="dxa"/>
            <w:vAlign w:val="center"/>
          </w:tcPr>
          <w:p w14:paraId="305B3D7D" w14:textId="3E41B894" w:rsidR="004F662B" w:rsidRPr="00EE47A5" w:rsidRDefault="004F662B"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1</w:t>
            </w:r>
            <w:r w:rsidR="00B75236">
              <w:rPr>
                <w:rStyle w:val="Fort"/>
                <w:rFonts w:asciiTheme="minorHAnsi" w:hAnsiTheme="minorHAnsi" w:cstheme="minorHAnsi"/>
                <w:b w:val="0"/>
                <w:sz w:val="20"/>
                <w:szCs w:val="20"/>
              </w:rPr>
              <w:t>1</w:t>
            </w:r>
          </w:p>
        </w:tc>
        <w:tc>
          <w:tcPr>
            <w:tcW w:w="425" w:type="dxa"/>
            <w:vAlign w:val="center"/>
          </w:tcPr>
          <w:p w14:paraId="3752BB71"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7BEDA3C5" w14:textId="77777777" w:rsidR="004F662B" w:rsidRPr="00EE47A5" w:rsidRDefault="004F662B"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421" w:type="dxa"/>
            <w:vAlign w:val="center"/>
          </w:tcPr>
          <w:p w14:paraId="66B0AA42"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2280A32F" w14:textId="19E1A122"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Le programme d’investissements et des voies et moyens de financement reprenant le programme détaillé par article budgétaire des dépenses d’investissements pour l’exercice et les moyens de financement y afférents</w:t>
            </w:r>
            <w:r w:rsidR="006845FB" w:rsidRPr="00EE47A5">
              <w:rPr>
                <w:rStyle w:val="Fort"/>
                <w:rFonts w:asciiTheme="minorHAnsi" w:hAnsiTheme="minorHAnsi" w:cstheme="minorHAnsi"/>
                <w:b w:val="0"/>
                <w:sz w:val="20"/>
                <w:szCs w:val="20"/>
              </w:rPr>
              <w:t>.</w:t>
            </w:r>
            <w:r w:rsidRPr="00EE47A5">
              <w:rPr>
                <w:rStyle w:val="Fort"/>
                <w:rFonts w:asciiTheme="minorHAnsi" w:hAnsiTheme="minorHAnsi" w:cstheme="minorHAnsi"/>
                <w:b w:val="0"/>
                <w:sz w:val="20"/>
                <w:szCs w:val="20"/>
              </w:rPr>
              <w:t> </w:t>
            </w:r>
          </w:p>
        </w:tc>
      </w:tr>
      <w:tr w:rsidR="004F662B" w:rsidRPr="00EE47A5" w14:paraId="1C52FC42" w14:textId="77777777" w:rsidTr="00364526">
        <w:trPr>
          <w:jc w:val="center"/>
        </w:trPr>
        <w:tc>
          <w:tcPr>
            <w:tcW w:w="846" w:type="dxa"/>
            <w:vAlign w:val="center"/>
          </w:tcPr>
          <w:p w14:paraId="0ED8715E" w14:textId="030BC288" w:rsidR="004F662B" w:rsidRPr="00364526" w:rsidRDefault="004F662B" w:rsidP="00364526">
            <w:pPr>
              <w:jc w:val="right"/>
              <w:rPr>
                <w:rStyle w:val="Fort"/>
                <w:rFonts w:asciiTheme="minorHAnsi" w:hAnsiTheme="minorHAnsi" w:cstheme="minorHAnsi"/>
                <w:b w:val="0"/>
                <w:sz w:val="20"/>
                <w:szCs w:val="20"/>
              </w:rPr>
            </w:pPr>
          </w:p>
        </w:tc>
        <w:tc>
          <w:tcPr>
            <w:tcW w:w="425" w:type="dxa"/>
            <w:vAlign w:val="center"/>
          </w:tcPr>
          <w:p w14:paraId="2081E264" w14:textId="75328630" w:rsidR="004F662B" w:rsidRPr="00EE47A5" w:rsidRDefault="004F662B">
            <w:pPr>
              <w:jc w:val="center"/>
              <w:rPr>
                <w:rStyle w:val="Fort"/>
                <w:rFonts w:asciiTheme="minorHAnsi" w:hAnsiTheme="minorHAnsi" w:cstheme="minorHAnsi"/>
                <w:sz w:val="20"/>
                <w:szCs w:val="20"/>
              </w:rPr>
            </w:pPr>
          </w:p>
        </w:tc>
        <w:tc>
          <w:tcPr>
            <w:tcW w:w="567" w:type="dxa"/>
            <w:vAlign w:val="center"/>
          </w:tcPr>
          <w:p w14:paraId="31D6D57E" w14:textId="77777777" w:rsidR="004F662B" w:rsidRPr="00EE47A5" w:rsidRDefault="004F662B" w:rsidP="00364526">
            <w:pPr>
              <w:jc w:val="center"/>
              <w:rPr>
                <w:rStyle w:val="Fort"/>
                <w:rFonts w:asciiTheme="minorHAnsi" w:hAnsiTheme="minorHAnsi" w:cstheme="minorHAnsi"/>
                <w:sz w:val="20"/>
                <w:szCs w:val="20"/>
              </w:rPr>
            </w:pPr>
          </w:p>
        </w:tc>
        <w:tc>
          <w:tcPr>
            <w:tcW w:w="421" w:type="dxa"/>
            <w:vAlign w:val="center"/>
          </w:tcPr>
          <w:p w14:paraId="19C92156"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54109C8F" w14:textId="3AB9B215" w:rsidR="004F662B" w:rsidRPr="00EE47A5" w:rsidRDefault="004F662B" w:rsidP="00364526">
            <w:pPr>
              <w:rPr>
                <w:rStyle w:val="Fort"/>
                <w:rFonts w:asciiTheme="minorHAnsi" w:hAnsiTheme="minorHAnsi" w:cstheme="minorHAnsi"/>
                <w:b w:val="0"/>
                <w:sz w:val="20"/>
                <w:szCs w:val="20"/>
              </w:rPr>
            </w:pPr>
          </w:p>
        </w:tc>
      </w:tr>
      <w:tr w:rsidR="004F662B" w:rsidRPr="00EE47A5" w14:paraId="4B8DA7B1" w14:textId="77777777" w:rsidTr="00364526">
        <w:trPr>
          <w:jc w:val="center"/>
        </w:trPr>
        <w:tc>
          <w:tcPr>
            <w:tcW w:w="846" w:type="dxa"/>
            <w:vAlign w:val="center"/>
          </w:tcPr>
          <w:p w14:paraId="26E4D770" w14:textId="4F2DB2BA" w:rsidR="004F662B" w:rsidRPr="00364526" w:rsidRDefault="006277B3" w:rsidP="00364526">
            <w:pPr>
              <w:jc w:val="right"/>
              <w:rPr>
                <w:rStyle w:val="Fort"/>
                <w:rFonts w:asciiTheme="minorHAnsi" w:hAnsiTheme="minorHAnsi" w:cstheme="minorHAnsi"/>
                <w:b w:val="0"/>
                <w:kern w:val="24"/>
                <w:sz w:val="20"/>
                <w:szCs w:val="20"/>
              </w:rPr>
            </w:pPr>
            <w:r>
              <w:rPr>
                <w:rStyle w:val="Fort"/>
                <w:rFonts w:asciiTheme="minorHAnsi" w:hAnsiTheme="minorHAnsi" w:cstheme="minorHAnsi"/>
                <w:b w:val="0"/>
                <w:kern w:val="24"/>
                <w:sz w:val="20"/>
                <w:szCs w:val="20"/>
              </w:rPr>
              <w:t>1</w:t>
            </w:r>
            <w:r w:rsidR="00ED474A">
              <w:rPr>
                <w:rStyle w:val="Fort"/>
                <w:rFonts w:asciiTheme="minorHAnsi" w:hAnsiTheme="minorHAnsi" w:cstheme="minorHAnsi"/>
                <w:b w:val="0"/>
                <w:kern w:val="24"/>
                <w:sz w:val="20"/>
                <w:szCs w:val="20"/>
              </w:rPr>
              <w:t>2</w:t>
            </w:r>
          </w:p>
        </w:tc>
        <w:tc>
          <w:tcPr>
            <w:tcW w:w="425" w:type="dxa"/>
            <w:vAlign w:val="center"/>
          </w:tcPr>
          <w:p w14:paraId="3429B55C" w14:textId="77777777" w:rsidR="004F662B" w:rsidRPr="00EE47A5" w:rsidRDefault="004F662B">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567" w:type="dxa"/>
            <w:vAlign w:val="center"/>
          </w:tcPr>
          <w:p w14:paraId="3F1F63D0" w14:textId="77777777" w:rsidR="004F662B" w:rsidRPr="00EE47A5" w:rsidRDefault="004F662B" w:rsidP="00364526">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421" w:type="dxa"/>
            <w:vAlign w:val="center"/>
          </w:tcPr>
          <w:p w14:paraId="3244F0CA" w14:textId="77777777" w:rsidR="004F662B" w:rsidRPr="00EE47A5" w:rsidRDefault="004F662B" w:rsidP="00364526">
            <w:pPr>
              <w:jc w:val="center"/>
              <w:rPr>
                <w:rStyle w:val="Fort"/>
                <w:rFonts w:asciiTheme="minorHAnsi" w:hAnsiTheme="minorHAnsi" w:cstheme="minorHAnsi"/>
                <w:b w:val="0"/>
                <w:kern w:val="24"/>
                <w:sz w:val="20"/>
                <w:szCs w:val="20"/>
              </w:rPr>
            </w:pPr>
          </w:p>
        </w:tc>
        <w:tc>
          <w:tcPr>
            <w:tcW w:w="7943" w:type="dxa"/>
            <w:vAlign w:val="center"/>
          </w:tcPr>
          <w:p w14:paraId="19D64123" w14:textId="0943715F" w:rsidR="004F662B" w:rsidRPr="00EE47A5" w:rsidRDefault="009B2F33" w:rsidP="00364526">
            <w:pPr>
              <w:rPr>
                <w:rStyle w:val="Fort"/>
                <w:rFonts w:asciiTheme="minorHAnsi" w:hAnsiTheme="minorHAnsi" w:cstheme="minorHAnsi"/>
                <w:b w:val="0"/>
                <w:kern w:val="24"/>
                <w:sz w:val="20"/>
                <w:szCs w:val="20"/>
              </w:rPr>
            </w:pPr>
            <w:r>
              <w:rPr>
                <w:rStyle w:val="Fort"/>
                <w:rFonts w:asciiTheme="minorHAnsi" w:hAnsiTheme="minorHAnsi" w:cstheme="minorHAnsi"/>
                <w:b w:val="0"/>
                <w:kern w:val="24"/>
                <w:sz w:val="20"/>
                <w:szCs w:val="20"/>
              </w:rPr>
              <w:t xml:space="preserve">Le </w:t>
            </w:r>
            <w:r w:rsidR="009F31E0" w:rsidRPr="009B2F33">
              <w:rPr>
                <w:rStyle w:val="Fort"/>
                <w:rFonts w:asciiTheme="minorHAnsi" w:hAnsiTheme="minorHAnsi" w:cstheme="minorHAnsi"/>
                <w:b w:val="0"/>
                <w:kern w:val="24"/>
                <w:sz w:val="20"/>
                <w:szCs w:val="20"/>
              </w:rPr>
              <w:t xml:space="preserve">tableau </w:t>
            </w:r>
            <w:r w:rsidR="009F31E0" w:rsidRPr="009F31E0">
              <w:rPr>
                <w:rStyle w:val="Fort"/>
                <w:rFonts w:asciiTheme="minorHAnsi" w:hAnsiTheme="minorHAnsi" w:cstheme="minorHAnsi"/>
                <w:b w:val="0"/>
                <w:kern w:val="24"/>
                <w:sz w:val="20"/>
                <w:szCs w:val="20"/>
              </w:rPr>
              <w:t xml:space="preserve">des prévisions </w:t>
            </w:r>
            <w:r w:rsidR="009F31E0">
              <w:rPr>
                <w:rStyle w:val="Fort"/>
                <w:rFonts w:asciiTheme="minorHAnsi" w:hAnsiTheme="minorHAnsi" w:cstheme="minorHAnsi"/>
                <w:b w:val="0"/>
                <w:kern w:val="24"/>
                <w:sz w:val="20"/>
                <w:szCs w:val="20"/>
              </w:rPr>
              <w:t xml:space="preserve">budgétaires </w:t>
            </w:r>
            <w:r w:rsidR="009F31E0" w:rsidRPr="009F31E0">
              <w:rPr>
                <w:rStyle w:val="Fort"/>
                <w:rFonts w:asciiTheme="minorHAnsi" w:hAnsiTheme="minorHAnsi" w:cstheme="minorHAnsi"/>
                <w:b w:val="0"/>
                <w:kern w:val="24"/>
                <w:sz w:val="20"/>
                <w:szCs w:val="20"/>
              </w:rPr>
              <w:t>pluriannuelles</w:t>
            </w:r>
          </w:p>
        </w:tc>
      </w:tr>
      <w:tr w:rsidR="004F662B" w:rsidRPr="00EE47A5" w14:paraId="38FA0648" w14:textId="77777777" w:rsidTr="00364526">
        <w:trPr>
          <w:jc w:val="center"/>
        </w:trPr>
        <w:tc>
          <w:tcPr>
            <w:tcW w:w="846" w:type="dxa"/>
            <w:vAlign w:val="center"/>
          </w:tcPr>
          <w:p w14:paraId="14671230" w14:textId="3960B384" w:rsidR="004F662B" w:rsidRPr="00364526" w:rsidRDefault="006277B3" w:rsidP="00364526">
            <w:pPr>
              <w:jc w:val="right"/>
              <w:rPr>
                <w:rStyle w:val="Fort"/>
                <w:rFonts w:asciiTheme="minorHAnsi" w:hAnsiTheme="minorHAnsi" w:cstheme="minorHAnsi"/>
                <w:b w:val="0"/>
                <w:kern w:val="24"/>
                <w:sz w:val="20"/>
                <w:szCs w:val="20"/>
              </w:rPr>
            </w:pPr>
            <w:r>
              <w:rPr>
                <w:rStyle w:val="Fort"/>
                <w:rFonts w:asciiTheme="minorHAnsi" w:hAnsiTheme="minorHAnsi" w:cstheme="minorHAnsi"/>
                <w:b w:val="0"/>
                <w:kern w:val="24"/>
                <w:sz w:val="20"/>
                <w:szCs w:val="20"/>
              </w:rPr>
              <w:t>1</w:t>
            </w:r>
            <w:r w:rsidR="00ED474A">
              <w:rPr>
                <w:rStyle w:val="Fort"/>
                <w:rFonts w:asciiTheme="minorHAnsi" w:hAnsiTheme="minorHAnsi" w:cstheme="minorHAnsi"/>
                <w:b w:val="0"/>
                <w:kern w:val="24"/>
                <w:sz w:val="20"/>
                <w:szCs w:val="20"/>
              </w:rPr>
              <w:t>3</w:t>
            </w:r>
          </w:p>
        </w:tc>
        <w:tc>
          <w:tcPr>
            <w:tcW w:w="425" w:type="dxa"/>
            <w:vAlign w:val="center"/>
          </w:tcPr>
          <w:p w14:paraId="51316998" w14:textId="77777777" w:rsidR="004F662B" w:rsidRPr="00EE47A5" w:rsidRDefault="004F662B">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567" w:type="dxa"/>
            <w:vAlign w:val="center"/>
          </w:tcPr>
          <w:p w14:paraId="6FACC1DC" w14:textId="77777777" w:rsidR="004F662B" w:rsidRPr="00EE47A5" w:rsidRDefault="004F662B" w:rsidP="00364526">
            <w:pPr>
              <w:jc w:val="center"/>
              <w:rPr>
                <w:rStyle w:val="Fort"/>
                <w:rFonts w:asciiTheme="minorHAnsi" w:hAnsiTheme="minorHAnsi" w:cstheme="minorHAnsi"/>
                <w:kern w:val="24"/>
                <w:sz w:val="20"/>
                <w:szCs w:val="20"/>
              </w:rPr>
            </w:pPr>
          </w:p>
        </w:tc>
        <w:tc>
          <w:tcPr>
            <w:tcW w:w="421" w:type="dxa"/>
            <w:vAlign w:val="center"/>
          </w:tcPr>
          <w:p w14:paraId="5196065D" w14:textId="77777777" w:rsidR="004F662B" w:rsidRPr="00EE47A5" w:rsidRDefault="004F662B" w:rsidP="00364526">
            <w:pPr>
              <w:jc w:val="center"/>
              <w:rPr>
                <w:rStyle w:val="Fort"/>
                <w:rFonts w:asciiTheme="minorHAnsi" w:hAnsiTheme="minorHAnsi" w:cstheme="minorHAnsi"/>
                <w:b w:val="0"/>
                <w:kern w:val="24"/>
                <w:sz w:val="20"/>
                <w:szCs w:val="20"/>
              </w:rPr>
            </w:pPr>
          </w:p>
        </w:tc>
        <w:tc>
          <w:tcPr>
            <w:tcW w:w="7943" w:type="dxa"/>
            <w:vAlign w:val="center"/>
          </w:tcPr>
          <w:p w14:paraId="037EF7EE" w14:textId="2DA84015" w:rsidR="004F662B" w:rsidRPr="00EE47A5" w:rsidRDefault="004F662B" w:rsidP="00364526">
            <w:pPr>
              <w:rPr>
                <w:rStyle w:val="Fort"/>
                <w:rFonts w:asciiTheme="minorHAnsi" w:hAnsiTheme="minorHAnsi" w:cstheme="minorHAnsi"/>
                <w:b w:val="0"/>
                <w:kern w:val="24"/>
                <w:sz w:val="20"/>
                <w:szCs w:val="20"/>
              </w:rPr>
            </w:pPr>
            <w:r w:rsidRPr="00EE47A5">
              <w:rPr>
                <w:rStyle w:val="Fort"/>
                <w:rFonts w:asciiTheme="minorHAnsi" w:hAnsiTheme="minorHAnsi" w:cstheme="minorHAnsi"/>
                <w:b w:val="0"/>
                <w:kern w:val="24"/>
                <w:sz w:val="20"/>
                <w:szCs w:val="20"/>
              </w:rPr>
              <w:t xml:space="preserve">La liste des ASBL et autres associations créées par la province, auxquelles la province participe ou bénéficiant d’aides provinciales pour un montant cumulé égal ou supérieur à 50.000 € par an </w:t>
            </w:r>
            <w:r w:rsidR="00C623A3" w:rsidRPr="00EE47A5">
              <w:rPr>
                <w:rStyle w:val="Fort"/>
                <w:rFonts w:asciiTheme="minorHAnsi" w:hAnsiTheme="minorHAnsi" w:cstheme="minorHAnsi"/>
                <w:b w:val="0"/>
                <w:kern w:val="24"/>
                <w:sz w:val="20"/>
                <w:szCs w:val="20"/>
              </w:rPr>
              <w:t>avec la justification</w:t>
            </w:r>
            <w:r w:rsidR="00A92FB8" w:rsidRPr="00EE47A5">
              <w:rPr>
                <w:rStyle w:val="Fort"/>
                <w:rFonts w:asciiTheme="minorHAnsi" w:hAnsiTheme="minorHAnsi" w:cstheme="minorHAnsi"/>
                <w:b w:val="0"/>
                <w:kern w:val="24"/>
                <w:sz w:val="20"/>
                <w:szCs w:val="20"/>
              </w:rPr>
              <w:t xml:space="preserve"> </w:t>
            </w:r>
            <w:r w:rsidR="00E02A77" w:rsidRPr="00EE47A5">
              <w:rPr>
                <w:rStyle w:val="Fort"/>
                <w:rFonts w:asciiTheme="minorHAnsi" w:hAnsiTheme="minorHAnsi" w:cstheme="minorHAnsi"/>
                <w:b w:val="0"/>
                <w:kern w:val="24"/>
                <w:sz w:val="20"/>
                <w:szCs w:val="20"/>
              </w:rPr>
              <w:t xml:space="preserve">du recours au subventionnement et de la non-intégration à l’institution provinciale </w:t>
            </w:r>
            <w:r w:rsidRPr="00EE47A5">
              <w:rPr>
                <w:rStyle w:val="Fort"/>
                <w:rFonts w:asciiTheme="minorHAnsi" w:hAnsiTheme="minorHAnsi" w:cstheme="minorHAnsi"/>
                <w:b w:val="0"/>
                <w:kern w:val="24"/>
                <w:sz w:val="20"/>
                <w:szCs w:val="20"/>
              </w:rPr>
              <w:t xml:space="preserve">(modèle </w:t>
            </w:r>
            <w:r w:rsidR="00C623A3" w:rsidRPr="00364526">
              <w:rPr>
                <w:rStyle w:val="Fort"/>
                <w:rFonts w:asciiTheme="minorHAnsi" w:hAnsiTheme="minorHAnsi" w:cstheme="minorHAnsi"/>
                <w:b w:val="0"/>
                <w:kern w:val="24"/>
                <w:sz w:val="20"/>
                <w:szCs w:val="20"/>
              </w:rPr>
              <w:t>sur le Portail des Pouvoirs locaux</w:t>
            </w:r>
            <w:r w:rsidR="00C623A3" w:rsidRPr="00EE47A5">
              <w:rPr>
                <w:rStyle w:val="Fort"/>
                <w:rFonts w:asciiTheme="minorHAnsi" w:hAnsiTheme="minorHAnsi" w:cstheme="minorHAnsi"/>
                <w:b w:val="0"/>
                <w:kern w:val="24"/>
                <w:sz w:val="20"/>
                <w:szCs w:val="20"/>
              </w:rPr>
              <w:t>)</w:t>
            </w:r>
            <w:r w:rsidR="005B7889" w:rsidRPr="00EE47A5">
              <w:rPr>
                <w:rStyle w:val="Fort"/>
                <w:rFonts w:asciiTheme="minorHAnsi" w:hAnsiTheme="minorHAnsi" w:cstheme="minorHAnsi"/>
                <w:b w:val="0"/>
                <w:kern w:val="24"/>
                <w:sz w:val="20"/>
                <w:szCs w:val="20"/>
              </w:rPr>
              <w:t>.</w:t>
            </w:r>
            <w:r w:rsidRPr="00EE47A5">
              <w:rPr>
                <w:rStyle w:val="Fort"/>
                <w:rFonts w:asciiTheme="minorHAnsi" w:hAnsiTheme="minorHAnsi" w:cstheme="minorHAnsi"/>
                <w:b w:val="0"/>
                <w:kern w:val="24"/>
                <w:sz w:val="20"/>
                <w:szCs w:val="20"/>
              </w:rPr>
              <w:t xml:space="preserve"> </w:t>
            </w:r>
          </w:p>
        </w:tc>
      </w:tr>
      <w:tr w:rsidR="004F662B" w:rsidRPr="00EE47A5" w14:paraId="6E0950F6" w14:textId="77777777" w:rsidTr="00364526">
        <w:trPr>
          <w:jc w:val="center"/>
        </w:trPr>
        <w:tc>
          <w:tcPr>
            <w:tcW w:w="846" w:type="dxa"/>
            <w:vAlign w:val="center"/>
          </w:tcPr>
          <w:p w14:paraId="6ACFC10F" w14:textId="48EBA8DA" w:rsidR="004F662B" w:rsidRPr="00364526" w:rsidRDefault="002A1D3A" w:rsidP="00364526">
            <w:pPr>
              <w:jc w:val="right"/>
              <w:rPr>
                <w:rStyle w:val="Fort"/>
                <w:rFonts w:asciiTheme="minorHAnsi" w:hAnsiTheme="minorHAnsi" w:cstheme="minorHAnsi"/>
                <w:b w:val="0"/>
                <w:kern w:val="24"/>
                <w:sz w:val="20"/>
                <w:szCs w:val="20"/>
              </w:rPr>
            </w:pPr>
            <w:r>
              <w:rPr>
                <w:rStyle w:val="Fort"/>
                <w:rFonts w:asciiTheme="minorHAnsi" w:hAnsiTheme="minorHAnsi" w:cstheme="minorHAnsi"/>
                <w:b w:val="0"/>
                <w:kern w:val="24"/>
                <w:sz w:val="20"/>
                <w:szCs w:val="20"/>
              </w:rPr>
              <w:t>14</w:t>
            </w:r>
          </w:p>
        </w:tc>
        <w:tc>
          <w:tcPr>
            <w:tcW w:w="425" w:type="dxa"/>
            <w:vAlign w:val="center"/>
          </w:tcPr>
          <w:p w14:paraId="3F2E5289" w14:textId="13B99D39" w:rsidR="004F662B" w:rsidRPr="00EE47A5" w:rsidRDefault="004F662B">
            <w:pPr>
              <w:jc w:val="center"/>
              <w:rPr>
                <w:rStyle w:val="Fort"/>
                <w:rFonts w:asciiTheme="minorHAnsi" w:hAnsiTheme="minorHAnsi" w:cstheme="minorHAnsi"/>
                <w:kern w:val="24"/>
                <w:sz w:val="20"/>
                <w:szCs w:val="20"/>
              </w:rPr>
            </w:pPr>
          </w:p>
        </w:tc>
        <w:tc>
          <w:tcPr>
            <w:tcW w:w="567" w:type="dxa"/>
            <w:vAlign w:val="center"/>
          </w:tcPr>
          <w:p w14:paraId="6F2135CC" w14:textId="52D14802" w:rsidR="004F662B" w:rsidRPr="00EE47A5" w:rsidRDefault="004F662B" w:rsidP="00364526">
            <w:pPr>
              <w:jc w:val="center"/>
              <w:rPr>
                <w:rStyle w:val="Fort"/>
                <w:rFonts w:asciiTheme="minorHAnsi" w:hAnsiTheme="minorHAnsi" w:cstheme="minorHAnsi"/>
                <w:kern w:val="24"/>
                <w:sz w:val="20"/>
                <w:szCs w:val="20"/>
              </w:rPr>
            </w:pPr>
          </w:p>
        </w:tc>
        <w:tc>
          <w:tcPr>
            <w:tcW w:w="421" w:type="dxa"/>
            <w:vAlign w:val="center"/>
          </w:tcPr>
          <w:p w14:paraId="6819BFC1" w14:textId="77777777" w:rsidR="004F662B" w:rsidRPr="00EE47A5" w:rsidRDefault="004F662B" w:rsidP="00364526">
            <w:pPr>
              <w:jc w:val="center"/>
              <w:rPr>
                <w:rStyle w:val="Fort"/>
                <w:rFonts w:asciiTheme="minorHAnsi" w:hAnsiTheme="minorHAnsi" w:cstheme="minorHAnsi"/>
                <w:b w:val="0"/>
                <w:kern w:val="24"/>
                <w:sz w:val="20"/>
                <w:szCs w:val="20"/>
              </w:rPr>
            </w:pPr>
          </w:p>
        </w:tc>
        <w:tc>
          <w:tcPr>
            <w:tcW w:w="7943" w:type="dxa"/>
            <w:vAlign w:val="center"/>
          </w:tcPr>
          <w:p w14:paraId="3EDE37A3" w14:textId="41C44653" w:rsidR="004F662B" w:rsidRPr="00EE47A5" w:rsidRDefault="004F662B" w:rsidP="00364526">
            <w:pPr>
              <w:rPr>
                <w:rStyle w:val="Fort"/>
                <w:rFonts w:asciiTheme="minorHAnsi" w:hAnsiTheme="minorHAnsi" w:cstheme="minorHAnsi"/>
                <w:b w:val="0"/>
                <w:kern w:val="24"/>
                <w:sz w:val="20"/>
                <w:szCs w:val="20"/>
              </w:rPr>
            </w:pPr>
            <w:r w:rsidRPr="00EE47A5">
              <w:rPr>
                <w:rStyle w:val="Fort"/>
                <w:rFonts w:asciiTheme="minorHAnsi" w:hAnsiTheme="minorHAnsi" w:cstheme="minorHAnsi"/>
                <w:b w:val="0"/>
                <w:kern w:val="24"/>
                <w:sz w:val="20"/>
                <w:szCs w:val="20"/>
              </w:rPr>
              <w:t>Le tableau de la balise d’emprunt</w:t>
            </w:r>
            <w:r w:rsidR="0095518A">
              <w:rPr>
                <w:rStyle w:val="Fort"/>
                <w:rFonts w:asciiTheme="minorHAnsi" w:hAnsiTheme="minorHAnsi" w:cstheme="minorHAnsi"/>
                <w:b w:val="0"/>
                <w:kern w:val="24"/>
                <w:sz w:val="20"/>
                <w:szCs w:val="20"/>
              </w:rPr>
              <w:t xml:space="preserve"> et l</w:t>
            </w:r>
            <w:r w:rsidR="002A1D3A">
              <w:rPr>
                <w:rStyle w:val="Fort"/>
                <w:rFonts w:asciiTheme="minorHAnsi" w:hAnsiTheme="minorHAnsi" w:cstheme="minorHAnsi"/>
                <w:b w:val="0"/>
                <w:kern w:val="24"/>
                <w:sz w:val="20"/>
                <w:szCs w:val="20"/>
              </w:rPr>
              <w:t xml:space="preserve">’annexe relative aux ratios </w:t>
            </w:r>
            <w:r w:rsidR="0095518A">
              <w:rPr>
                <w:rStyle w:val="Fort"/>
                <w:rFonts w:asciiTheme="minorHAnsi" w:hAnsiTheme="minorHAnsi" w:cstheme="minorHAnsi"/>
                <w:b w:val="0"/>
                <w:kern w:val="24"/>
                <w:sz w:val="20"/>
                <w:szCs w:val="20"/>
              </w:rPr>
              <w:t xml:space="preserve">charge de dette et </w:t>
            </w:r>
            <w:r w:rsidR="002A1D3A">
              <w:rPr>
                <w:rStyle w:val="Fort"/>
                <w:rFonts w:asciiTheme="minorHAnsi" w:hAnsiTheme="minorHAnsi" w:cstheme="minorHAnsi"/>
                <w:b w:val="0"/>
                <w:kern w:val="24"/>
                <w:sz w:val="20"/>
                <w:szCs w:val="20"/>
              </w:rPr>
              <w:t>d’endettement</w:t>
            </w:r>
          </w:p>
        </w:tc>
      </w:tr>
      <w:tr w:rsidR="004F662B" w:rsidRPr="00EE47A5" w14:paraId="20BA61EC" w14:textId="77777777" w:rsidTr="00364526">
        <w:trPr>
          <w:jc w:val="center"/>
        </w:trPr>
        <w:tc>
          <w:tcPr>
            <w:tcW w:w="846" w:type="dxa"/>
            <w:vAlign w:val="center"/>
          </w:tcPr>
          <w:p w14:paraId="7673EB05" w14:textId="1F1C9621" w:rsidR="004F662B" w:rsidRPr="00364526" w:rsidRDefault="006277B3" w:rsidP="00364526">
            <w:pPr>
              <w:jc w:val="right"/>
              <w:rPr>
                <w:rStyle w:val="Fort"/>
                <w:rFonts w:asciiTheme="minorHAnsi" w:hAnsiTheme="minorHAnsi" w:cstheme="minorHAnsi"/>
                <w:b w:val="0"/>
                <w:kern w:val="24"/>
                <w:sz w:val="20"/>
                <w:szCs w:val="20"/>
              </w:rPr>
            </w:pPr>
            <w:r>
              <w:rPr>
                <w:rStyle w:val="Fort"/>
                <w:rFonts w:asciiTheme="minorHAnsi" w:hAnsiTheme="minorHAnsi" w:cstheme="minorHAnsi"/>
                <w:b w:val="0"/>
                <w:kern w:val="24"/>
                <w:sz w:val="20"/>
                <w:szCs w:val="20"/>
              </w:rPr>
              <w:t>1</w:t>
            </w:r>
            <w:r w:rsidR="002A1D3A">
              <w:rPr>
                <w:rStyle w:val="Fort"/>
                <w:rFonts w:asciiTheme="minorHAnsi" w:hAnsiTheme="minorHAnsi" w:cstheme="minorHAnsi"/>
                <w:b w:val="0"/>
                <w:kern w:val="24"/>
                <w:sz w:val="20"/>
                <w:szCs w:val="20"/>
              </w:rPr>
              <w:t>5</w:t>
            </w:r>
          </w:p>
        </w:tc>
        <w:tc>
          <w:tcPr>
            <w:tcW w:w="425" w:type="dxa"/>
            <w:vAlign w:val="center"/>
          </w:tcPr>
          <w:p w14:paraId="580C102F" w14:textId="77777777" w:rsidR="004F662B" w:rsidRPr="00EE47A5" w:rsidRDefault="004F662B">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567" w:type="dxa"/>
            <w:vAlign w:val="center"/>
          </w:tcPr>
          <w:p w14:paraId="61D5AE2B" w14:textId="77777777" w:rsidR="004F662B" w:rsidRPr="00EE47A5" w:rsidRDefault="004F662B" w:rsidP="00364526">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421" w:type="dxa"/>
            <w:vAlign w:val="center"/>
          </w:tcPr>
          <w:p w14:paraId="5D879251" w14:textId="77777777" w:rsidR="004F662B" w:rsidRPr="00EE47A5" w:rsidRDefault="004F662B" w:rsidP="00364526">
            <w:pPr>
              <w:jc w:val="center"/>
              <w:rPr>
                <w:rStyle w:val="Fort"/>
                <w:rFonts w:asciiTheme="minorHAnsi" w:hAnsiTheme="minorHAnsi" w:cstheme="minorHAnsi"/>
                <w:b w:val="0"/>
                <w:kern w:val="24"/>
                <w:sz w:val="20"/>
                <w:szCs w:val="20"/>
              </w:rPr>
            </w:pPr>
          </w:p>
        </w:tc>
        <w:tc>
          <w:tcPr>
            <w:tcW w:w="7943" w:type="dxa"/>
            <w:vAlign w:val="center"/>
          </w:tcPr>
          <w:p w14:paraId="35052071" w14:textId="5C083C3E" w:rsidR="004F662B" w:rsidRPr="00EE47A5" w:rsidRDefault="004F662B" w:rsidP="00364526">
            <w:pPr>
              <w:rPr>
                <w:rStyle w:val="Fort"/>
                <w:rFonts w:asciiTheme="minorHAnsi" w:hAnsiTheme="minorHAnsi" w:cstheme="minorHAnsi"/>
                <w:b w:val="0"/>
                <w:kern w:val="24"/>
                <w:sz w:val="20"/>
                <w:szCs w:val="20"/>
              </w:rPr>
            </w:pPr>
            <w:r w:rsidRPr="00EE47A5">
              <w:rPr>
                <w:rStyle w:val="Fort"/>
                <w:rFonts w:asciiTheme="minorHAnsi" w:hAnsiTheme="minorHAnsi" w:cstheme="minorHAnsi"/>
                <w:b w:val="0"/>
                <w:kern w:val="24"/>
                <w:sz w:val="20"/>
                <w:szCs w:val="20"/>
              </w:rPr>
              <w:t>Le fichier SIC</w:t>
            </w:r>
            <w:r w:rsidR="005B7889" w:rsidRPr="00EE47A5">
              <w:rPr>
                <w:rStyle w:val="Fort"/>
                <w:rFonts w:asciiTheme="minorHAnsi" w:hAnsiTheme="minorHAnsi" w:cstheme="minorHAnsi"/>
                <w:b w:val="0"/>
                <w:kern w:val="24"/>
                <w:sz w:val="20"/>
                <w:szCs w:val="20"/>
              </w:rPr>
              <w:t>.</w:t>
            </w:r>
          </w:p>
        </w:tc>
      </w:tr>
      <w:tr w:rsidR="004F662B" w:rsidRPr="00EE47A5" w14:paraId="4B2AB825" w14:textId="77777777" w:rsidTr="00364526">
        <w:trPr>
          <w:jc w:val="center"/>
        </w:trPr>
        <w:tc>
          <w:tcPr>
            <w:tcW w:w="846" w:type="dxa"/>
            <w:vAlign w:val="center"/>
          </w:tcPr>
          <w:p w14:paraId="294B7087" w14:textId="6ECBC732" w:rsidR="004F662B" w:rsidRPr="00364526" w:rsidRDefault="006277B3" w:rsidP="00364526">
            <w:pPr>
              <w:jc w:val="right"/>
              <w:rPr>
                <w:rStyle w:val="Fort"/>
                <w:rFonts w:asciiTheme="minorHAnsi" w:hAnsiTheme="minorHAnsi" w:cstheme="minorHAnsi"/>
                <w:b w:val="0"/>
                <w:kern w:val="24"/>
                <w:sz w:val="20"/>
                <w:szCs w:val="20"/>
              </w:rPr>
            </w:pPr>
            <w:r>
              <w:rPr>
                <w:rStyle w:val="Fort"/>
                <w:rFonts w:asciiTheme="minorHAnsi" w:hAnsiTheme="minorHAnsi" w:cstheme="minorHAnsi"/>
                <w:b w:val="0"/>
                <w:kern w:val="24"/>
                <w:sz w:val="20"/>
                <w:szCs w:val="20"/>
              </w:rPr>
              <w:t>1</w:t>
            </w:r>
            <w:r w:rsidR="002A1D3A">
              <w:rPr>
                <w:rStyle w:val="Fort"/>
                <w:rFonts w:asciiTheme="minorHAnsi" w:hAnsiTheme="minorHAnsi" w:cstheme="minorHAnsi"/>
                <w:b w:val="0"/>
                <w:kern w:val="24"/>
                <w:sz w:val="20"/>
                <w:szCs w:val="20"/>
              </w:rPr>
              <w:t>6</w:t>
            </w:r>
          </w:p>
        </w:tc>
        <w:tc>
          <w:tcPr>
            <w:tcW w:w="425" w:type="dxa"/>
            <w:vAlign w:val="center"/>
          </w:tcPr>
          <w:p w14:paraId="4E28C40F" w14:textId="77777777" w:rsidR="004F662B" w:rsidRPr="00EE47A5" w:rsidRDefault="004F662B">
            <w:pPr>
              <w:jc w:val="center"/>
              <w:rPr>
                <w:rStyle w:val="Fort"/>
                <w:rFonts w:asciiTheme="minorHAnsi" w:hAnsiTheme="minorHAnsi" w:cstheme="minorHAnsi"/>
                <w:kern w:val="24"/>
                <w:sz w:val="20"/>
                <w:szCs w:val="20"/>
              </w:rPr>
            </w:pPr>
          </w:p>
        </w:tc>
        <w:tc>
          <w:tcPr>
            <w:tcW w:w="567" w:type="dxa"/>
            <w:vAlign w:val="center"/>
          </w:tcPr>
          <w:p w14:paraId="0CF64533" w14:textId="77777777" w:rsidR="004F662B" w:rsidRPr="00EE47A5" w:rsidRDefault="004F662B" w:rsidP="00364526">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421" w:type="dxa"/>
            <w:vAlign w:val="center"/>
          </w:tcPr>
          <w:p w14:paraId="5EC96F85" w14:textId="77777777" w:rsidR="004F662B" w:rsidRPr="00EE47A5" w:rsidRDefault="004F662B" w:rsidP="00364526">
            <w:pPr>
              <w:jc w:val="center"/>
              <w:rPr>
                <w:rStyle w:val="Fort"/>
                <w:rFonts w:asciiTheme="minorHAnsi" w:hAnsiTheme="minorHAnsi" w:cstheme="minorHAnsi"/>
                <w:b w:val="0"/>
                <w:kern w:val="24"/>
                <w:sz w:val="20"/>
                <w:szCs w:val="20"/>
              </w:rPr>
            </w:pPr>
          </w:p>
        </w:tc>
        <w:tc>
          <w:tcPr>
            <w:tcW w:w="7943" w:type="dxa"/>
            <w:vAlign w:val="center"/>
          </w:tcPr>
          <w:p w14:paraId="70C831C8" w14:textId="19896102" w:rsidR="004F662B" w:rsidRPr="00EE47A5" w:rsidRDefault="004F662B" w:rsidP="00364526">
            <w:pPr>
              <w:rPr>
                <w:rStyle w:val="Fort"/>
                <w:rFonts w:asciiTheme="minorHAnsi" w:hAnsiTheme="minorHAnsi" w:cstheme="minorHAnsi"/>
                <w:b w:val="0"/>
                <w:kern w:val="24"/>
                <w:sz w:val="20"/>
                <w:szCs w:val="20"/>
              </w:rPr>
            </w:pPr>
            <w:r w:rsidRPr="00EE47A5">
              <w:rPr>
                <w:rStyle w:val="Fort"/>
                <w:rFonts w:asciiTheme="minorHAnsi" w:hAnsiTheme="minorHAnsi" w:cstheme="minorHAnsi"/>
                <w:b w:val="0"/>
                <w:kern w:val="24"/>
                <w:sz w:val="20"/>
                <w:szCs w:val="20"/>
              </w:rPr>
              <w:t xml:space="preserve">Les justifications détaillées des modifications budgétaires, par article budgétaire, </w:t>
            </w:r>
            <w:r w:rsidR="000234C4" w:rsidRPr="00EE47A5">
              <w:rPr>
                <w:rStyle w:val="Fort"/>
                <w:rFonts w:asciiTheme="minorHAnsi" w:hAnsiTheme="minorHAnsi" w:cstheme="minorHAnsi"/>
                <w:b w:val="0"/>
                <w:kern w:val="24"/>
                <w:sz w:val="20"/>
                <w:szCs w:val="20"/>
              </w:rPr>
              <w:t>aux services ordinaire</w:t>
            </w:r>
            <w:r w:rsidRPr="00EE47A5">
              <w:rPr>
                <w:rStyle w:val="Fort"/>
                <w:rFonts w:asciiTheme="minorHAnsi" w:hAnsiTheme="minorHAnsi" w:cstheme="minorHAnsi"/>
                <w:b w:val="0"/>
                <w:kern w:val="24"/>
                <w:sz w:val="20"/>
                <w:szCs w:val="20"/>
              </w:rPr>
              <w:t xml:space="preserve"> et extraordinaire</w:t>
            </w:r>
            <w:r w:rsidR="005B7889" w:rsidRPr="00EE47A5">
              <w:rPr>
                <w:rStyle w:val="Fort"/>
                <w:rFonts w:asciiTheme="minorHAnsi" w:hAnsiTheme="minorHAnsi" w:cstheme="minorHAnsi"/>
                <w:b w:val="0"/>
                <w:kern w:val="24"/>
                <w:sz w:val="20"/>
                <w:szCs w:val="20"/>
              </w:rPr>
              <w:t>.</w:t>
            </w:r>
          </w:p>
        </w:tc>
      </w:tr>
    </w:tbl>
    <w:p w14:paraId="4BC250DB" w14:textId="3EFD9440" w:rsidR="000234C4" w:rsidRDefault="000234C4" w:rsidP="000234C4">
      <w:pPr>
        <w:rPr>
          <w:rFonts w:asciiTheme="minorHAnsi" w:hAnsiTheme="minorHAnsi" w:cstheme="minorHAnsi"/>
          <w:kern w:val="24"/>
        </w:rPr>
      </w:pPr>
      <w:r w:rsidRPr="00EE47A5">
        <w:rPr>
          <w:rFonts w:asciiTheme="minorHAnsi" w:hAnsiTheme="minorHAnsi" w:cstheme="minorHAnsi"/>
          <w:b/>
          <w:kern w:val="24"/>
        </w:rPr>
        <w:t>*</w:t>
      </w:r>
      <w:r w:rsidRPr="00EE47A5">
        <w:rPr>
          <w:rFonts w:asciiTheme="minorHAnsi" w:hAnsiTheme="minorHAnsi" w:cstheme="minorHAnsi"/>
          <w:kern w:val="24"/>
        </w:rPr>
        <w:t xml:space="preserve"> = si les données fournies précédemment (au BI ou lors de MB antérieures) ne présentent pas d’évolutions (à la hausse en ce qui concerne les emprunts et la charge de la dette), la Province ne doit pas envoyer le document concerné. Elle doit toutefois signaler à la tutelle l’absence d’évolution.</w:t>
      </w:r>
    </w:p>
    <w:p w14:paraId="212D3936" w14:textId="77777777" w:rsidR="003A5F1B" w:rsidRPr="002F519B" w:rsidRDefault="003A5F1B" w:rsidP="000234C4">
      <w:pPr>
        <w:rPr>
          <w:rFonts w:asciiTheme="minorHAnsi" w:hAnsiTheme="minorHAnsi" w:cstheme="minorHAnsi"/>
          <w:kern w:val="24"/>
          <w:sz w:val="10"/>
          <w:szCs w:val="10"/>
        </w:rPr>
      </w:pPr>
    </w:p>
    <w:tbl>
      <w:tblPr>
        <w:tblStyle w:val="Grilledutableau"/>
        <w:tblW w:w="9924" w:type="dxa"/>
        <w:tblInd w:w="-431" w:type="dxa"/>
        <w:tblLook w:val="04A0" w:firstRow="1" w:lastRow="0" w:firstColumn="1" w:lastColumn="0" w:noHBand="0" w:noVBand="1"/>
      </w:tblPr>
      <w:tblGrid>
        <w:gridCol w:w="426"/>
        <w:gridCol w:w="567"/>
        <w:gridCol w:w="709"/>
        <w:gridCol w:w="425"/>
        <w:gridCol w:w="7797"/>
      </w:tblGrid>
      <w:tr w:rsidR="00726B70" w:rsidRPr="00EE47A5" w14:paraId="4DFC4E86" w14:textId="77777777" w:rsidTr="00364526">
        <w:tc>
          <w:tcPr>
            <w:tcW w:w="426" w:type="dxa"/>
            <w:tcBorders>
              <w:top w:val="single" w:sz="4" w:space="0" w:color="000000"/>
              <w:bottom w:val="single" w:sz="4" w:space="0" w:color="000000"/>
              <w:right w:val="single" w:sz="4" w:space="0" w:color="000000"/>
            </w:tcBorders>
            <w:shd w:val="pct12" w:color="auto" w:fill="auto"/>
          </w:tcPr>
          <w:p w14:paraId="054BA09F" w14:textId="77777777" w:rsidR="00726B70" w:rsidRPr="00364526" w:rsidRDefault="00726B70" w:rsidP="00364526">
            <w:pPr>
              <w:jc w:val="center"/>
              <w:rPr>
                <w:rStyle w:val="Fort"/>
                <w:rFonts w:asciiTheme="minorHAnsi" w:hAnsiTheme="minorHAnsi" w:cstheme="minorHAnsi"/>
                <w:sz w:val="20"/>
              </w:rPr>
            </w:pPr>
          </w:p>
        </w:tc>
        <w:tc>
          <w:tcPr>
            <w:tcW w:w="567" w:type="dxa"/>
            <w:tcBorders>
              <w:top w:val="single" w:sz="4" w:space="0" w:color="000000"/>
              <w:left w:val="single" w:sz="4" w:space="0" w:color="000000"/>
              <w:bottom w:val="single" w:sz="4" w:space="0" w:color="000000"/>
              <w:right w:val="single" w:sz="4" w:space="0" w:color="000000"/>
            </w:tcBorders>
            <w:shd w:val="pct12" w:color="auto" w:fill="auto"/>
            <w:vAlign w:val="center"/>
          </w:tcPr>
          <w:p w14:paraId="415DA3CA" w14:textId="77777777" w:rsidR="00726B70" w:rsidRPr="00364526" w:rsidRDefault="00726B70" w:rsidP="00364526">
            <w:pPr>
              <w:jc w:val="center"/>
              <w:rPr>
                <w:rStyle w:val="Fort"/>
                <w:rFonts w:asciiTheme="minorHAnsi" w:hAnsiTheme="minorHAnsi" w:cstheme="minorHAnsi"/>
                <w:sz w:val="20"/>
              </w:rPr>
            </w:pPr>
            <w:r w:rsidRPr="00364526">
              <w:rPr>
                <w:rStyle w:val="Fort"/>
                <w:rFonts w:asciiTheme="minorHAnsi" w:hAnsiTheme="minorHAnsi" w:cstheme="minorHAnsi"/>
                <w:sz w:val="20"/>
              </w:rPr>
              <w:t>BI</w:t>
            </w:r>
          </w:p>
        </w:tc>
        <w:tc>
          <w:tcPr>
            <w:tcW w:w="709" w:type="dxa"/>
            <w:tcBorders>
              <w:top w:val="single" w:sz="4" w:space="0" w:color="000000"/>
              <w:left w:val="single" w:sz="4" w:space="0" w:color="000000"/>
              <w:bottom w:val="single" w:sz="4" w:space="0" w:color="000000"/>
              <w:right w:val="single" w:sz="4" w:space="0" w:color="000000"/>
            </w:tcBorders>
            <w:shd w:val="pct12" w:color="auto" w:fill="auto"/>
            <w:vAlign w:val="center"/>
          </w:tcPr>
          <w:p w14:paraId="406166C8" w14:textId="77777777" w:rsidR="00726B70" w:rsidRPr="00364526" w:rsidRDefault="00726B70" w:rsidP="00364526">
            <w:pPr>
              <w:jc w:val="center"/>
              <w:rPr>
                <w:rStyle w:val="Fort"/>
                <w:rFonts w:asciiTheme="minorHAnsi" w:hAnsiTheme="minorHAnsi" w:cstheme="minorHAnsi"/>
                <w:sz w:val="20"/>
              </w:rPr>
            </w:pPr>
            <w:r w:rsidRPr="00364526">
              <w:rPr>
                <w:rStyle w:val="Fort"/>
                <w:rFonts w:asciiTheme="minorHAnsi" w:hAnsiTheme="minorHAnsi" w:cstheme="minorHAnsi"/>
                <w:sz w:val="20"/>
              </w:rPr>
              <w:t>MB</w:t>
            </w:r>
          </w:p>
        </w:tc>
        <w:tc>
          <w:tcPr>
            <w:tcW w:w="42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73B0DDCC" w14:textId="77777777" w:rsidR="00726B70" w:rsidRPr="00364526" w:rsidRDefault="00726B70" w:rsidP="00364526">
            <w:pPr>
              <w:jc w:val="center"/>
              <w:rPr>
                <w:rStyle w:val="Fort"/>
                <w:rFonts w:asciiTheme="minorHAnsi" w:hAnsiTheme="minorHAnsi" w:cstheme="minorHAnsi"/>
                <w:sz w:val="20"/>
              </w:rPr>
            </w:pPr>
            <w:r w:rsidRPr="00364526">
              <w:rPr>
                <w:rStyle w:val="Fort"/>
                <w:rFonts w:asciiTheme="minorHAnsi" w:hAnsiTheme="minorHAnsi" w:cstheme="minorHAnsi"/>
                <w:sz w:val="20"/>
              </w:rPr>
              <w:t>TC</w:t>
            </w:r>
          </w:p>
        </w:tc>
        <w:tc>
          <w:tcPr>
            <w:tcW w:w="7797" w:type="dxa"/>
            <w:tcBorders>
              <w:top w:val="single" w:sz="4" w:space="0" w:color="000000"/>
              <w:left w:val="single" w:sz="4" w:space="0" w:color="000000"/>
              <w:bottom w:val="single" w:sz="4" w:space="0" w:color="000000"/>
              <w:right w:val="single" w:sz="4" w:space="0" w:color="000000"/>
            </w:tcBorders>
            <w:shd w:val="pct12" w:color="auto" w:fill="auto"/>
          </w:tcPr>
          <w:p w14:paraId="6339BE76" w14:textId="77777777" w:rsidR="00726B70" w:rsidRPr="00364526" w:rsidRDefault="00726B70">
            <w:pPr>
              <w:jc w:val="center"/>
              <w:rPr>
                <w:rStyle w:val="Fort"/>
                <w:rFonts w:asciiTheme="minorHAnsi" w:hAnsiTheme="minorHAnsi" w:cstheme="minorHAnsi"/>
              </w:rPr>
            </w:pPr>
            <w:r w:rsidRPr="00364526">
              <w:rPr>
                <w:rStyle w:val="Fort"/>
                <w:rFonts w:asciiTheme="minorHAnsi" w:hAnsiTheme="minorHAnsi" w:cstheme="minorHAnsi"/>
              </w:rPr>
              <w:t xml:space="preserve">REGIES PROVINCIALES – BUDGET, MODIFICATIONS BUDGETAIRES </w:t>
            </w:r>
            <w:r w:rsidRPr="00B75236">
              <w:rPr>
                <w:rStyle w:val="Fort"/>
                <w:rFonts w:asciiTheme="minorHAnsi" w:hAnsiTheme="minorHAnsi" w:cstheme="minorHAnsi"/>
                <w:sz w:val="20"/>
                <w:szCs w:val="20"/>
              </w:rPr>
              <w:t>et TRANSFERTS DE CREDITS</w:t>
            </w:r>
            <w:r w:rsidRPr="00364526">
              <w:rPr>
                <w:rStyle w:val="Fort"/>
                <w:rFonts w:asciiTheme="minorHAnsi" w:hAnsiTheme="minorHAnsi" w:cstheme="minorHAnsi"/>
              </w:rPr>
              <w:t xml:space="preserve"> </w:t>
            </w:r>
          </w:p>
          <w:p w14:paraId="394CAFAD" w14:textId="77777777" w:rsidR="00726B70" w:rsidRPr="00364526" w:rsidRDefault="00726B70" w:rsidP="00364526">
            <w:pPr>
              <w:jc w:val="center"/>
              <w:rPr>
                <w:rStyle w:val="Fort"/>
                <w:rFonts w:asciiTheme="minorHAnsi" w:hAnsiTheme="minorHAnsi" w:cstheme="minorHAnsi"/>
                <w:sz w:val="20"/>
              </w:rPr>
            </w:pPr>
            <w:r w:rsidRPr="00364526">
              <w:rPr>
                <w:rStyle w:val="Fort"/>
                <w:rFonts w:asciiTheme="minorHAnsi" w:hAnsiTheme="minorHAnsi" w:cstheme="minorHAnsi"/>
              </w:rPr>
              <w:t>Listing des pièces justificatives obligatoires</w:t>
            </w:r>
          </w:p>
        </w:tc>
      </w:tr>
      <w:tr w:rsidR="00726B70" w:rsidRPr="00EE47A5" w14:paraId="07B2F36C" w14:textId="77777777" w:rsidTr="00364526">
        <w:tc>
          <w:tcPr>
            <w:tcW w:w="426" w:type="dxa"/>
            <w:tcBorders>
              <w:top w:val="single" w:sz="4" w:space="0" w:color="000000"/>
            </w:tcBorders>
            <w:vAlign w:val="center"/>
          </w:tcPr>
          <w:p w14:paraId="635D39E1" w14:textId="77777777" w:rsidR="00726B70" w:rsidRPr="00364526" w:rsidRDefault="00726B70" w:rsidP="00364526">
            <w:pPr>
              <w:pStyle w:val="Paragraphedeliste"/>
              <w:ind w:left="0"/>
              <w:jc w:val="right"/>
              <w:rPr>
                <w:rFonts w:asciiTheme="minorHAnsi" w:hAnsiTheme="minorHAnsi" w:cstheme="minorHAnsi"/>
                <w:kern w:val="24"/>
                <w:sz w:val="20"/>
              </w:rPr>
            </w:pPr>
            <w:r w:rsidRPr="00364526">
              <w:rPr>
                <w:rFonts w:asciiTheme="minorHAnsi" w:hAnsiTheme="minorHAnsi" w:cstheme="minorHAnsi"/>
                <w:kern w:val="24"/>
                <w:sz w:val="20"/>
              </w:rPr>
              <w:t>1</w:t>
            </w:r>
          </w:p>
        </w:tc>
        <w:tc>
          <w:tcPr>
            <w:tcW w:w="567" w:type="dxa"/>
            <w:tcBorders>
              <w:top w:val="single" w:sz="4" w:space="0" w:color="000000"/>
            </w:tcBorders>
            <w:vAlign w:val="center"/>
          </w:tcPr>
          <w:p w14:paraId="0A82465B" w14:textId="77777777" w:rsidR="00726B70" w:rsidRPr="00364526" w:rsidRDefault="00653D6F"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709" w:type="dxa"/>
            <w:tcBorders>
              <w:top w:val="single" w:sz="4" w:space="0" w:color="000000"/>
            </w:tcBorders>
            <w:vAlign w:val="center"/>
          </w:tcPr>
          <w:p w14:paraId="42D1CDD3" w14:textId="77777777" w:rsidR="00726B70" w:rsidRPr="00364526" w:rsidRDefault="00F03A4B"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425" w:type="dxa"/>
            <w:tcBorders>
              <w:top w:val="single" w:sz="4" w:space="0" w:color="000000"/>
            </w:tcBorders>
            <w:vAlign w:val="center"/>
          </w:tcPr>
          <w:p w14:paraId="05D1FD69" w14:textId="77777777" w:rsidR="00726B70" w:rsidRPr="00364526" w:rsidRDefault="00B37F90"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7797" w:type="dxa"/>
            <w:tcBorders>
              <w:top w:val="single" w:sz="4" w:space="0" w:color="000000"/>
            </w:tcBorders>
          </w:tcPr>
          <w:p w14:paraId="63F34BE1" w14:textId="77777777" w:rsidR="00726B70" w:rsidRPr="00364526" w:rsidRDefault="00726B70" w:rsidP="00364526">
            <w:pPr>
              <w:pStyle w:val="Paragraphedeliste"/>
              <w:ind w:left="0"/>
              <w:jc w:val="both"/>
              <w:rPr>
                <w:rStyle w:val="Fort"/>
                <w:rFonts w:asciiTheme="minorHAnsi" w:hAnsiTheme="minorHAnsi" w:cstheme="minorHAnsi"/>
                <w:b w:val="0"/>
              </w:rPr>
            </w:pPr>
            <w:r w:rsidRPr="00EE47A5">
              <w:rPr>
                <w:rStyle w:val="Fort"/>
                <w:rFonts w:asciiTheme="minorHAnsi" w:hAnsiTheme="minorHAnsi" w:cstheme="minorHAnsi"/>
                <w:b w:val="0"/>
                <w:sz w:val="20"/>
              </w:rPr>
              <w:t xml:space="preserve">La délibération in extenso </w:t>
            </w:r>
            <w:r w:rsidR="00A725CB" w:rsidRPr="00EE47A5">
              <w:rPr>
                <w:rStyle w:val="Fort"/>
                <w:rFonts w:asciiTheme="minorHAnsi" w:hAnsiTheme="minorHAnsi" w:cstheme="minorHAnsi"/>
                <w:b w:val="0"/>
                <w:sz w:val="20"/>
              </w:rPr>
              <w:t>d</w:t>
            </w:r>
            <w:r w:rsidR="00A725CB" w:rsidRPr="00364526">
              <w:rPr>
                <w:rStyle w:val="Fort"/>
                <w:rFonts w:asciiTheme="minorHAnsi" w:hAnsiTheme="minorHAnsi" w:cstheme="minorHAnsi"/>
                <w:b w:val="0"/>
                <w:sz w:val="20"/>
              </w:rPr>
              <w:t xml:space="preserve">u Conseil provincial </w:t>
            </w:r>
            <w:r w:rsidR="00653D6F" w:rsidRPr="00364526">
              <w:rPr>
                <w:rStyle w:val="Fort"/>
                <w:rFonts w:asciiTheme="minorHAnsi" w:hAnsiTheme="minorHAnsi" w:cstheme="minorHAnsi"/>
                <w:b w:val="0"/>
                <w:sz w:val="20"/>
              </w:rPr>
              <w:t xml:space="preserve">portant approbation du budget ou des modifications budgétaires </w:t>
            </w:r>
            <w:r w:rsidRPr="00EE47A5">
              <w:rPr>
                <w:rStyle w:val="Fort"/>
                <w:rFonts w:asciiTheme="minorHAnsi" w:hAnsiTheme="minorHAnsi" w:cstheme="minorHAnsi"/>
                <w:b w:val="0"/>
                <w:sz w:val="20"/>
              </w:rPr>
              <w:t>et certifiant</w:t>
            </w:r>
            <w:r w:rsidR="00653D6F" w:rsidRPr="00EE47A5">
              <w:rPr>
                <w:rStyle w:val="Fort"/>
                <w:rFonts w:asciiTheme="minorHAnsi" w:hAnsiTheme="minorHAnsi" w:cstheme="minorHAnsi"/>
                <w:b w:val="0"/>
                <w:sz w:val="20"/>
              </w:rPr>
              <w:t xml:space="preserve"> </w:t>
            </w:r>
            <w:r w:rsidRPr="00EE47A5">
              <w:rPr>
                <w:rStyle w:val="Fort"/>
                <w:rFonts w:asciiTheme="minorHAnsi" w:hAnsiTheme="minorHAnsi" w:cstheme="minorHAnsi"/>
                <w:b w:val="0"/>
                <w:sz w:val="20"/>
              </w:rPr>
              <w:t xml:space="preserve">que la communication aux organisations syndicales </w:t>
            </w:r>
            <w:r w:rsidR="00653D6F" w:rsidRPr="00EE47A5">
              <w:rPr>
                <w:rStyle w:val="Fort"/>
                <w:rFonts w:asciiTheme="minorHAnsi" w:hAnsiTheme="minorHAnsi" w:cstheme="minorHAnsi"/>
                <w:b w:val="0"/>
                <w:sz w:val="20"/>
              </w:rPr>
              <w:t xml:space="preserve">sera bien effectuée </w:t>
            </w:r>
            <w:r w:rsidRPr="00EE47A5">
              <w:rPr>
                <w:rStyle w:val="Fort"/>
                <w:rFonts w:asciiTheme="minorHAnsi" w:hAnsiTheme="minorHAnsi" w:cstheme="minorHAnsi"/>
                <w:b w:val="0"/>
                <w:sz w:val="20"/>
              </w:rPr>
              <w:t xml:space="preserve">et que le quorum de présence et de vote </w:t>
            </w:r>
            <w:r w:rsidR="00653D6F" w:rsidRPr="00EE47A5">
              <w:rPr>
                <w:rStyle w:val="Fort"/>
                <w:rFonts w:asciiTheme="minorHAnsi" w:hAnsiTheme="minorHAnsi" w:cstheme="minorHAnsi"/>
                <w:b w:val="0"/>
                <w:sz w:val="20"/>
              </w:rPr>
              <w:t>a</w:t>
            </w:r>
            <w:r w:rsidRPr="00EE47A5">
              <w:rPr>
                <w:rStyle w:val="Fort"/>
                <w:rFonts w:asciiTheme="minorHAnsi" w:hAnsiTheme="minorHAnsi" w:cstheme="minorHAnsi"/>
                <w:b w:val="0"/>
                <w:sz w:val="20"/>
              </w:rPr>
              <w:t xml:space="preserve"> été respecté – En ce qui concerne les transferts de crédit : La délibération in extenso</w:t>
            </w:r>
            <w:r w:rsidR="00B37F90" w:rsidRPr="00EE47A5">
              <w:rPr>
                <w:rStyle w:val="Fort"/>
                <w:rFonts w:asciiTheme="minorHAnsi" w:hAnsiTheme="minorHAnsi" w:cstheme="minorHAnsi"/>
                <w:b w:val="0"/>
                <w:sz w:val="20"/>
              </w:rPr>
              <w:t xml:space="preserve"> du Conseil provincial portant approbation des transferts de crédits et </w:t>
            </w:r>
            <w:r w:rsidRPr="00EE47A5">
              <w:rPr>
                <w:rStyle w:val="Fort"/>
                <w:rFonts w:asciiTheme="minorHAnsi" w:hAnsiTheme="minorHAnsi" w:cstheme="minorHAnsi"/>
                <w:b w:val="0"/>
                <w:sz w:val="20"/>
              </w:rPr>
              <w:t xml:space="preserve">certifiant que le quorum de présence et de vote </w:t>
            </w:r>
            <w:r w:rsidR="00653D6F" w:rsidRPr="00EE47A5">
              <w:rPr>
                <w:rStyle w:val="Fort"/>
                <w:rFonts w:asciiTheme="minorHAnsi" w:hAnsiTheme="minorHAnsi" w:cstheme="minorHAnsi"/>
                <w:b w:val="0"/>
                <w:sz w:val="20"/>
              </w:rPr>
              <w:t>a</w:t>
            </w:r>
            <w:r w:rsidRPr="00EE47A5">
              <w:rPr>
                <w:rStyle w:val="Fort"/>
                <w:rFonts w:asciiTheme="minorHAnsi" w:hAnsiTheme="minorHAnsi" w:cstheme="minorHAnsi"/>
                <w:b w:val="0"/>
                <w:sz w:val="20"/>
              </w:rPr>
              <w:t xml:space="preserve"> été respecté.</w:t>
            </w:r>
          </w:p>
        </w:tc>
      </w:tr>
      <w:tr w:rsidR="00726B70" w:rsidRPr="00EE47A5" w14:paraId="19EF4EEE" w14:textId="77777777" w:rsidTr="00364526">
        <w:tc>
          <w:tcPr>
            <w:tcW w:w="426" w:type="dxa"/>
            <w:vAlign w:val="center"/>
          </w:tcPr>
          <w:p w14:paraId="7731334C" w14:textId="77777777" w:rsidR="00726B70" w:rsidRPr="00364526" w:rsidRDefault="00726B70" w:rsidP="00364526">
            <w:pPr>
              <w:pStyle w:val="Paragraphedeliste"/>
              <w:ind w:left="0"/>
              <w:jc w:val="right"/>
              <w:rPr>
                <w:rFonts w:asciiTheme="minorHAnsi" w:hAnsiTheme="minorHAnsi" w:cstheme="minorHAnsi"/>
                <w:kern w:val="24"/>
                <w:sz w:val="20"/>
              </w:rPr>
            </w:pPr>
            <w:r w:rsidRPr="00364526">
              <w:rPr>
                <w:rFonts w:asciiTheme="minorHAnsi" w:hAnsiTheme="minorHAnsi" w:cstheme="minorHAnsi"/>
                <w:kern w:val="24"/>
                <w:sz w:val="20"/>
              </w:rPr>
              <w:t>2</w:t>
            </w:r>
          </w:p>
        </w:tc>
        <w:tc>
          <w:tcPr>
            <w:tcW w:w="567" w:type="dxa"/>
            <w:vAlign w:val="center"/>
          </w:tcPr>
          <w:p w14:paraId="3589EC3C" w14:textId="77777777" w:rsidR="00726B70" w:rsidRPr="00364526" w:rsidRDefault="00653D6F"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709" w:type="dxa"/>
            <w:vAlign w:val="center"/>
          </w:tcPr>
          <w:p w14:paraId="07389CEE" w14:textId="77777777" w:rsidR="00726B70" w:rsidRPr="00364526" w:rsidRDefault="00F03A4B"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425" w:type="dxa"/>
            <w:vAlign w:val="center"/>
          </w:tcPr>
          <w:p w14:paraId="21E915DA" w14:textId="77777777" w:rsidR="00726B70" w:rsidRPr="00364526" w:rsidRDefault="00726B70" w:rsidP="00364526">
            <w:pPr>
              <w:pStyle w:val="Paragraphedeliste"/>
              <w:ind w:left="0"/>
              <w:jc w:val="center"/>
              <w:rPr>
                <w:rFonts w:asciiTheme="minorHAnsi" w:hAnsiTheme="minorHAnsi" w:cstheme="minorHAnsi"/>
                <w:kern w:val="24"/>
                <w:sz w:val="20"/>
              </w:rPr>
            </w:pPr>
          </w:p>
        </w:tc>
        <w:tc>
          <w:tcPr>
            <w:tcW w:w="7797" w:type="dxa"/>
          </w:tcPr>
          <w:p w14:paraId="05F8194D" w14:textId="5A30BB6A" w:rsidR="00726B70" w:rsidRPr="00364526" w:rsidRDefault="00653D6F" w:rsidP="00364526">
            <w:pPr>
              <w:pStyle w:val="Paragraphedeliste"/>
              <w:ind w:left="0"/>
              <w:jc w:val="both"/>
              <w:rPr>
                <w:rStyle w:val="Fort"/>
                <w:rFonts w:asciiTheme="minorHAnsi" w:hAnsiTheme="minorHAnsi" w:cstheme="minorHAnsi"/>
                <w:b w:val="0"/>
              </w:rPr>
            </w:pPr>
            <w:r w:rsidRPr="00364526">
              <w:rPr>
                <w:rStyle w:val="Fort"/>
                <w:rFonts w:asciiTheme="minorHAnsi" w:hAnsiTheme="minorHAnsi" w:cstheme="minorHAnsi"/>
                <w:b w:val="0"/>
              </w:rPr>
              <w:t>L</w:t>
            </w:r>
            <w:r w:rsidRPr="00364526">
              <w:rPr>
                <w:rStyle w:val="Fort"/>
                <w:rFonts w:asciiTheme="minorHAnsi" w:hAnsiTheme="minorHAnsi" w:cstheme="minorHAnsi"/>
                <w:b w:val="0"/>
                <w:sz w:val="20"/>
              </w:rPr>
              <w:t>e cas échéant, l’avis du Directeur financier (fournir la date de la transmission du dossier si l’avis n’est pas rendu)</w:t>
            </w:r>
            <w:r w:rsidR="000234C4" w:rsidRPr="00EE47A5">
              <w:rPr>
                <w:rStyle w:val="Fort"/>
                <w:rFonts w:asciiTheme="minorHAnsi" w:hAnsiTheme="minorHAnsi" w:cstheme="minorHAnsi"/>
                <w:b w:val="0"/>
                <w:sz w:val="20"/>
              </w:rPr>
              <w:t>.</w:t>
            </w:r>
          </w:p>
        </w:tc>
      </w:tr>
      <w:tr w:rsidR="00726B70" w:rsidRPr="00EE47A5" w14:paraId="081F3E38" w14:textId="77777777" w:rsidTr="00364526">
        <w:tc>
          <w:tcPr>
            <w:tcW w:w="426" w:type="dxa"/>
            <w:vAlign w:val="center"/>
          </w:tcPr>
          <w:p w14:paraId="0CB3BD88" w14:textId="77777777" w:rsidR="00726B70" w:rsidRPr="00364526" w:rsidRDefault="00726B70" w:rsidP="00364526">
            <w:pPr>
              <w:pStyle w:val="Paragraphedeliste"/>
              <w:ind w:left="0"/>
              <w:jc w:val="right"/>
              <w:rPr>
                <w:rFonts w:asciiTheme="minorHAnsi" w:hAnsiTheme="minorHAnsi" w:cstheme="minorHAnsi"/>
                <w:kern w:val="24"/>
                <w:sz w:val="20"/>
              </w:rPr>
            </w:pPr>
            <w:r w:rsidRPr="00364526">
              <w:rPr>
                <w:rFonts w:asciiTheme="minorHAnsi" w:hAnsiTheme="minorHAnsi" w:cstheme="minorHAnsi"/>
                <w:kern w:val="24"/>
                <w:sz w:val="20"/>
              </w:rPr>
              <w:t>3</w:t>
            </w:r>
          </w:p>
        </w:tc>
        <w:tc>
          <w:tcPr>
            <w:tcW w:w="567" w:type="dxa"/>
            <w:vAlign w:val="center"/>
          </w:tcPr>
          <w:p w14:paraId="667ABF4E" w14:textId="77777777" w:rsidR="00726B70" w:rsidRPr="00364526" w:rsidRDefault="00653D6F"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709" w:type="dxa"/>
            <w:vAlign w:val="center"/>
          </w:tcPr>
          <w:p w14:paraId="0E09F652" w14:textId="77777777" w:rsidR="00726B70" w:rsidRPr="00364526" w:rsidRDefault="00F03A4B"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425" w:type="dxa"/>
            <w:vAlign w:val="center"/>
          </w:tcPr>
          <w:p w14:paraId="2F3B593E" w14:textId="77777777" w:rsidR="00726B70" w:rsidRPr="00364526" w:rsidRDefault="00726B70" w:rsidP="00364526">
            <w:pPr>
              <w:pStyle w:val="Paragraphedeliste"/>
              <w:ind w:left="0"/>
              <w:jc w:val="center"/>
              <w:rPr>
                <w:rFonts w:asciiTheme="minorHAnsi" w:hAnsiTheme="minorHAnsi" w:cstheme="minorHAnsi"/>
                <w:kern w:val="24"/>
                <w:sz w:val="20"/>
              </w:rPr>
            </w:pPr>
          </w:p>
        </w:tc>
        <w:tc>
          <w:tcPr>
            <w:tcW w:w="7797" w:type="dxa"/>
          </w:tcPr>
          <w:p w14:paraId="12DB74DF" w14:textId="1A92C8F2" w:rsidR="00726B70" w:rsidRPr="00364526" w:rsidRDefault="00653D6F" w:rsidP="00364526">
            <w:pPr>
              <w:pStyle w:val="Paragraphedeliste"/>
              <w:ind w:left="0"/>
              <w:jc w:val="both"/>
              <w:rPr>
                <w:rStyle w:val="Fort"/>
                <w:rFonts w:asciiTheme="minorHAnsi" w:hAnsiTheme="minorHAnsi" w:cstheme="minorHAnsi"/>
                <w:b w:val="0"/>
                <w:sz w:val="20"/>
              </w:rPr>
            </w:pPr>
            <w:r w:rsidRPr="00FB05F3">
              <w:rPr>
                <w:rStyle w:val="Fort"/>
                <w:rFonts w:asciiTheme="minorHAnsi" w:hAnsiTheme="minorHAnsi" w:cstheme="minorHAnsi"/>
                <w:b w:val="0"/>
                <w:sz w:val="20"/>
              </w:rPr>
              <w:t>Les états de recettes et dépenses (budget de trésorerie)</w:t>
            </w:r>
            <w:r w:rsidR="000234C4" w:rsidRPr="00364526">
              <w:rPr>
                <w:rStyle w:val="Fort"/>
                <w:rFonts w:asciiTheme="minorHAnsi" w:hAnsiTheme="minorHAnsi" w:cstheme="minorHAnsi"/>
                <w:b w:val="0"/>
                <w:sz w:val="20"/>
              </w:rPr>
              <w:t>.</w:t>
            </w:r>
            <w:r w:rsidRPr="00364526">
              <w:rPr>
                <w:rStyle w:val="Fort"/>
                <w:rFonts w:asciiTheme="minorHAnsi" w:hAnsiTheme="minorHAnsi" w:cstheme="minorHAnsi"/>
                <w:b w:val="0"/>
              </w:rPr>
              <w:t xml:space="preserve"> </w:t>
            </w:r>
          </w:p>
        </w:tc>
      </w:tr>
      <w:tr w:rsidR="00726B70" w:rsidRPr="00EE47A5" w14:paraId="1C384DA7" w14:textId="77777777" w:rsidTr="00364526">
        <w:tc>
          <w:tcPr>
            <w:tcW w:w="426" w:type="dxa"/>
            <w:vAlign w:val="center"/>
          </w:tcPr>
          <w:p w14:paraId="31A2AE74" w14:textId="77777777" w:rsidR="00726B70" w:rsidRPr="00364526" w:rsidRDefault="00726B70" w:rsidP="00364526">
            <w:pPr>
              <w:pStyle w:val="Paragraphedeliste"/>
              <w:ind w:left="0"/>
              <w:jc w:val="right"/>
              <w:rPr>
                <w:rFonts w:asciiTheme="minorHAnsi" w:hAnsiTheme="minorHAnsi" w:cstheme="minorHAnsi"/>
                <w:kern w:val="24"/>
                <w:sz w:val="20"/>
              </w:rPr>
            </w:pPr>
            <w:r w:rsidRPr="00364526">
              <w:rPr>
                <w:rFonts w:asciiTheme="minorHAnsi" w:hAnsiTheme="minorHAnsi" w:cstheme="minorHAnsi"/>
                <w:kern w:val="24"/>
                <w:sz w:val="20"/>
              </w:rPr>
              <w:t>4</w:t>
            </w:r>
          </w:p>
        </w:tc>
        <w:tc>
          <w:tcPr>
            <w:tcW w:w="567" w:type="dxa"/>
            <w:vAlign w:val="center"/>
          </w:tcPr>
          <w:p w14:paraId="490B7640" w14:textId="77777777" w:rsidR="00726B70" w:rsidRPr="00364526" w:rsidRDefault="00726B70" w:rsidP="00364526">
            <w:pPr>
              <w:pStyle w:val="Paragraphedeliste"/>
              <w:ind w:left="0"/>
              <w:jc w:val="center"/>
              <w:rPr>
                <w:rFonts w:asciiTheme="minorHAnsi" w:hAnsiTheme="minorHAnsi" w:cstheme="minorHAnsi"/>
                <w:kern w:val="24"/>
                <w:sz w:val="20"/>
              </w:rPr>
            </w:pPr>
          </w:p>
        </w:tc>
        <w:tc>
          <w:tcPr>
            <w:tcW w:w="709" w:type="dxa"/>
            <w:vAlign w:val="center"/>
          </w:tcPr>
          <w:p w14:paraId="57C4547C" w14:textId="77777777" w:rsidR="00726B70" w:rsidRPr="00364526" w:rsidRDefault="00F03A4B"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425" w:type="dxa"/>
            <w:vAlign w:val="center"/>
          </w:tcPr>
          <w:p w14:paraId="21E9EDB8" w14:textId="77777777" w:rsidR="00726B70" w:rsidRPr="00364526" w:rsidRDefault="00726B70" w:rsidP="00364526">
            <w:pPr>
              <w:pStyle w:val="Paragraphedeliste"/>
              <w:ind w:left="0"/>
              <w:jc w:val="center"/>
              <w:rPr>
                <w:rFonts w:asciiTheme="minorHAnsi" w:hAnsiTheme="minorHAnsi" w:cstheme="minorHAnsi"/>
                <w:kern w:val="24"/>
                <w:sz w:val="20"/>
              </w:rPr>
            </w:pPr>
          </w:p>
        </w:tc>
        <w:tc>
          <w:tcPr>
            <w:tcW w:w="7797" w:type="dxa"/>
          </w:tcPr>
          <w:p w14:paraId="26516910" w14:textId="0C33B3EC" w:rsidR="00726B70" w:rsidRPr="00364526" w:rsidRDefault="00F03A4B" w:rsidP="00364526">
            <w:pPr>
              <w:pStyle w:val="Paragraphedeliste"/>
              <w:ind w:left="0"/>
              <w:jc w:val="both"/>
              <w:rPr>
                <w:rFonts w:asciiTheme="minorHAnsi" w:hAnsiTheme="minorHAnsi" w:cstheme="minorHAnsi"/>
                <w:kern w:val="24"/>
                <w:sz w:val="20"/>
              </w:rPr>
            </w:pPr>
            <w:r w:rsidRPr="00EE47A5">
              <w:rPr>
                <w:rFonts w:asciiTheme="minorHAnsi" w:hAnsiTheme="minorHAnsi" w:cstheme="minorHAnsi"/>
                <w:kern w:val="24"/>
                <w:sz w:val="20"/>
              </w:rPr>
              <w:t>La justification détaillée des modifications budgétaires, par article budgétaire, aux services ordinaire et extraordinaire</w:t>
            </w:r>
            <w:r w:rsidR="000234C4" w:rsidRPr="00EE47A5">
              <w:rPr>
                <w:rFonts w:asciiTheme="minorHAnsi" w:hAnsiTheme="minorHAnsi" w:cstheme="minorHAnsi"/>
                <w:kern w:val="24"/>
                <w:sz w:val="20"/>
              </w:rPr>
              <w:t>.</w:t>
            </w:r>
            <w:r w:rsidRPr="00EE47A5">
              <w:rPr>
                <w:rFonts w:asciiTheme="minorHAnsi" w:hAnsiTheme="minorHAnsi" w:cstheme="minorHAnsi"/>
                <w:kern w:val="24"/>
                <w:sz w:val="20"/>
              </w:rPr>
              <w:t xml:space="preserve"> </w:t>
            </w:r>
          </w:p>
        </w:tc>
      </w:tr>
    </w:tbl>
    <w:p w14:paraId="3707B40B" w14:textId="77777777" w:rsidR="00726B70" w:rsidRPr="002F519B" w:rsidRDefault="00726B70" w:rsidP="001F12A9">
      <w:pPr>
        <w:pStyle w:val="Paragraphedeliste"/>
        <w:ind w:left="0"/>
        <w:rPr>
          <w:rFonts w:asciiTheme="minorHAnsi" w:hAnsiTheme="minorHAnsi" w:cstheme="minorHAnsi"/>
          <w:kern w:val="24"/>
          <w:sz w:val="10"/>
          <w:szCs w:val="10"/>
        </w:rPr>
      </w:pPr>
    </w:p>
    <w:p w14:paraId="785B65C1" w14:textId="1696514D" w:rsidR="00A92B93" w:rsidRDefault="00EE6E0C" w:rsidP="00A92B93">
      <w:pPr>
        <w:rPr>
          <w:rFonts w:asciiTheme="minorHAnsi" w:hAnsiTheme="minorHAnsi" w:cstheme="minorHAnsi"/>
          <w:kern w:val="24"/>
        </w:rPr>
      </w:pPr>
      <w:r>
        <w:rPr>
          <w:rFonts w:asciiTheme="minorHAnsi" w:hAnsiTheme="minorHAnsi" w:cstheme="minorHAnsi"/>
        </w:rPr>
        <w:t>I</w:t>
      </w:r>
      <w:r w:rsidR="00116E96">
        <w:rPr>
          <w:rFonts w:asciiTheme="minorHAnsi" w:hAnsiTheme="minorHAnsi" w:cstheme="minorHAnsi"/>
        </w:rPr>
        <w:t>l convient de m’adresser obligatoirement</w:t>
      </w:r>
      <w:r w:rsidR="002F4D1D">
        <w:rPr>
          <w:rFonts w:asciiTheme="minorHAnsi" w:hAnsiTheme="minorHAnsi" w:cstheme="minorHAnsi"/>
        </w:rPr>
        <w:t xml:space="preserve"> </w:t>
      </w:r>
      <w:r>
        <w:rPr>
          <w:rFonts w:asciiTheme="minorHAnsi" w:hAnsiTheme="minorHAnsi" w:cstheme="minorHAnsi"/>
        </w:rPr>
        <w:t xml:space="preserve">un </w:t>
      </w:r>
      <w:r w:rsidR="00116E96">
        <w:rPr>
          <w:rFonts w:asciiTheme="minorHAnsi" w:hAnsiTheme="minorHAnsi" w:cstheme="minorHAnsi"/>
        </w:rPr>
        <w:t xml:space="preserve">exemplaire papier de vos comptes, budgets, modifications budgétaires et transferts de crédits de dépenses (SPW Intérieur Action sociale, Avenue G. Bovesse, 100 à 5100 Namur, A l’attention de la direction de la tutelle financière) et </w:t>
      </w:r>
      <w:r w:rsidR="00116E96">
        <w:rPr>
          <w:rFonts w:asciiTheme="minorHAnsi" w:hAnsiTheme="minorHAnsi" w:cstheme="minorHAnsi"/>
        </w:rPr>
        <w:lastRenderedPageBreak/>
        <w:t xml:space="preserve">un exemplaire au CRAC (Allée du Stade, 1 à 5100 Namur) si la province est sous plan de gestion (prêt d’aide extraordinaire à long terme et/ou prêts Tonus hôpitaux). ; </w:t>
      </w:r>
      <w:r w:rsidR="00116E96">
        <w:rPr>
          <w:rFonts w:asciiTheme="minorHAnsi" w:hAnsiTheme="minorHAnsi" w:cstheme="minorHAnsi"/>
          <w:kern w:val="24"/>
        </w:rPr>
        <w:t>L</w:t>
      </w:r>
      <w:r w:rsidR="00A92B93" w:rsidRPr="00EE47A5">
        <w:rPr>
          <w:rFonts w:asciiTheme="minorHAnsi" w:hAnsiTheme="minorHAnsi" w:cstheme="minorHAnsi"/>
          <w:kern w:val="24"/>
        </w:rPr>
        <w:t>’envoi des pièces sous format électronique sur l’adresse</w:t>
      </w:r>
      <w:r w:rsidR="00E108C5" w:rsidRPr="00EE47A5">
        <w:rPr>
          <w:rFonts w:asciiTheme="minorHAnsi" w:hAnsiTheme="minorHAnsi" w:cstheme="minorHAnsi"/>
          <w:kern w:val="24"/>
        </w:rPr>
        <w:t> :</w:t>
      </w:r>
      <w:r w:rsidR="000234C4" w:rsidRPr="00EE47A5">
        <w:rPr>
          <w:rFonts w:asciiTheme="minorHAnsi" w:hAnsiTheme="minorHAnsi" w:cstheme="minorHAnsi"/>
          <w:kern w:val="24"/>
        </w:rPr>
        <w:t xml:space="preserve"> </w:t>
      </w:r>
      <w:hyperlink r:id="rId10" w:history="1">
        <w:r w:rsidR="009713CD" w:rsidRPr="009713CD">
          <w:rPr>
            <w:rStyle w:val="Lienhypertexte"/>
            <w:rFonts w:asciiTheme="minorHAnsi" w:hAnsiTheme="minorHAnsi" w:cstheme="minorHAnsi"/>
            <w:kern w:val="24"/>
          </w:rPr>
          <w:t>tutellefinanciere.interieur</w:t>
        </w:r>
        <w:r w:rsidR="009713CD" w:rsidRPr="00C90691">
          <w:rPr>
            <w:rStyle w:val="Lienhypertexte"/>
            <w:rFonts w:asciiTheme="minorHAnsi" w:hAnsiTheme="minorHAnsi" w:cstheme="minorHAnsi"/>
            <w:kern w:val="24"/>
          </w:rPr>
          <w:t>@spw.wallonie.be</w:t>
        </w:r>
      </w:hyperlink>
      <w:r w:rsidR="00E108C5" w:rsidRPr="00EE47A5">
        <w:rPr>
          <w:rFonts w:asciiTheme="minorHAnsi" w:hAnsiTheme="minorHAnsi" w:cstheme="minorHAnsi"/>
          <w:kern w:val="24"/>
        </w:rPr>
        <w:t xml:space="preserve"> </w:t>
      </w:r>
      <w:r w:rsidR="00A92B93" w:rsidRPr="00EE47A5">
        <w:rPr>
          <w:rFonts w:asciiTheme="minorHAnsi" w:hAnsiTheme="minorHAnsi" w:cstheme="minorHAnsi"/>
          <w:kern w:val="24"/>
        </w:rPr>
        <w:t>est également souhaité.</w:t>
      </w:r>
    </w:p>
    <w:p w14:paraId="655B8B55" w14:textId="465F87D4" w:rsidR="00D52ADE" w:rsidRDefault="00D52ADE" w:rsidP="003A5F1B">
      <w:pPr>
        <w:rPr>
          <w:rStyle w:val="Fort"/>
          <w:rFonts w:asciiTheme="minorHAnsi" w:hAnsiTheme="minorHAnsi" w:cstheme="minorHAnsi"/>
          <w:b w:val="0"/>
        </w:rPr>
      </w:pPr>
      <w:r w:rsidRPr="00EE47A5">
        <w:rPr>
          <w:rStyle w:val="Fort"/>
          <w:rFonts w:asciiTheme="minorHAnsi" w:hAnsiTheme="minorHAnsi" w:cstheme="minorHAnsi"/>
          <w:b w:val="0"/>
        </w:rPr>
        <w:t>En ce qui concerne la transmission de ces documents aux conseillers provinciaux, ceux-ci seront clairement informés de leur droit à recevoir toutes les annexes. Les modalités de communication de ces annexes seront également précisées aux conseillers au plus tard au moment de l’envoi du budget.</w:t>
      </w:r>
    </w:p>
    <w:p w14:paraId="2D41BE41" w14:textId="77777777" w:rsidR="00D25435" w:rsidRPr="002F519B" w:rsidRDefault="00D25435" w:rsidP="003A5F1B">
      <w:pPr>
        <w:rPr>
          <w:rStyle w:val="Fort"/>
          <w:rFonts w:asciiTheme="minorHAnsi" w:hAnsiTheme="minorHAnsi" w:cstheme="minorHAnsi"/>
          <w:b w:val="0"/>
          <w:sz w:val="2"/>
          <w:szCs w:val="2"/>
        </w:rPr>
      </w:pPr>
    </w:p>
    <w:p w14:paraId="305CCF69" w14:textId="77777777" w:rsidR="001A1680" w:rsidRPr="00EE47A5" w:rsidRDefault="00D66D50" w:rsidP="00932572">
      <w:pPr>
        <w:pStyle w:val="Sam2"/>
        <w:rPr>
          <w:rFonts w:asciiTheme="minorHAnsi" w:hAnsiTheme="minorHAnsi" w:cstheme="minorHAnsi"/>
          <w:b w:val="0"/>
        </w:rPr>
      </w:pPr>
      <w:bookmarkStart w:id="685" w:name="_Toc74557884"/>
      <w:bookmarkStart w:id="686" w:name="_Toc74560661"/>
      <w:r w:rsidRPr="00EE47A5">
        <w:rPr>
          <w:rFonts w:asciiTheme="minorHAnsi" w:hAnsiTheme="minorHAnsi" w:cstheme="minorHAnsi"/>
        </w:rPr>
        <w:t>Droits fiscaux en instance</w:t>
      </w:r>
      <w:bookmarkEnd w:id="685"/>
      <w:bookmarkEnd w:id="686"/>
    </w:p>
    <w:bookmarkEnd w:id="684"/>
    <w:p w14:paraId="738DBC78"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En vue d’éviter un déficit, les provinces doivent disposer d’un fonds de réserve ordinaire et/ou d’un fonds de roulement équivalent au minimum à 40 % des crédits budgétaires éventuellement introduits pour compenser les droits fiscaux dont la perception est en instance à la clôture de l’année budgétaire antérieure.</w:t>
      </w:r>
    </w:p>
    <w:p w14:paraId="1F8432D2" w14:textId="77777777" w:rsidR="00D66D50" w:rsidRPr="00EE47A5" w:rsidRDefault="00D66D50" w:rsidP="00932572">
      <w:pPr>
        <w:pStyle w:val="Sam2"/>
        <w:rPr>
          <w:rFonts w:asciiTheme="minorHAnsi" w:hAnsiTheme="minorHAnsi" w:cstheme="minorHAnsi"/>
        </w:rPr>
      </w:pPr>
      <w:bookmarkStart w:id="687" w:name="_Toc74557885"/>
      <w:bookmarkStart w:id="688" w:name="_Toc74560662"/>
      <w:r w:rsidRPr="00EE47A5">
        <w:rPr>
          <w:rFonts w:asciiTheme="minorHAnsi" w:hAnsiTheme="minorHAnsi" w:cstheme="minorHAnsi"/>
        </w:rPr>
        <w:t>Vérification de l’encaisse</w:t>
      </w:r>
      <w:bookmarkEnd w:id="687"/>
      <w:bookmarkEnd w:id="688"/>
    </w:p>
    <w:p w14:paraId="2D9E5312" w14:textId="77777777" w:rsidR="00CE0450" w:rsidRPr="00EE47A5" w:rsidRDefault="00CE0450" w:rsidP="0020737B">
      <w:pPr>
        <w:tabs>
          <w:tab w:val="center" w:pos="1985"/>
          <w:tab w:val="center" w:pos="7371"/>
        </w:tabs>
        <w:rPr>
          <w:rFonts w:asciiTheme="minorHAnsi" w:hAnsiTheme="minorHAnsi" w:cstheme="minorHAnsi"/>
        </w:rPr>
      </w:pPr>
      <w:bookmarkStart w:id="689" w:name="_Toc176914518"/>
      <w:r w:rsidRPr="00EE47A5">
        <w:rPr>
          <w:rFonts w:asciiTheme="minorHAnsi" w:hAnsiTheme="minorHAnsi" w:cstheme="minorHAnsi"/>
        </w:rPr>
        <w:t>J’insis</w:t>
      </w:r>
      <w:r w:rsidR="00ED081D" w:rsidRPr="00EE47A5">
        <w:rPr>
          <w:rFonts w:asciiTheme="minorHAnsi" w:hAnsiTheme="minorHAnsi" w:cstheme="minorHAnsi"/>
        </w:rPr>
        <w:t>te sur le respect scrupuleux de la circulaire du 14 juin 2016 relative</w:t>
      </w:r>
      <w:r w:rsidRPr="00EE47A5">
        <w:rPr>
          <w:rFonts w:asciiTheme="minorHAnsi" w:hAnsiTheme="minorHAnsi" w:cstheme="minorHAnsi"/>
        </w:rPr>
        <w:t xml:space="preserve"> aux finances co</w:t>
      </w:r>
      <w:r w:rsidR="00ED081D" w:rsidRPr="00EE47A5">
        <w:rPr>
          <w:rFonts w:asciiTheme="minorHAnsi" w:hAnsiTheme="minorHAnsi" w:cstheme="minorHAnsi"/>
        </w:rPr>
        <w:t>mmunales et provinciales et au contrôle interne</w:t>
      </w:r>
      <w:r w:rsidRPr="00EE47A5">
        <w:rPr>
          <w:rFonts w:asciiTheme="minorHAnsi" w:hAnsiTheme="minorHAnsi" w:cstheme="minorHAnsi"/>
        </w:rPr>
        <w:t xml:space="preserve">. </w:t>
      </w:r>
    </w:p>
    <w:p w14:paraId="2DE59688" w14:textId="6D352B50" w:rsidR="00D66D50" w:rsidRDefault="00CE0450" w:rsidP="00932572">
      <w:pPr>
        <w:tabs>
          <w:tab w:val="center" w:pos="1985"/>
          <w:tab w:val="center" w:pos="7371"/>
        </w:tabs>
        <w:rPr>
          <w:rFonts w:asciiTheme="minorHAnsi" w:hAnsiTheme="minorHAnsi" w:cstheme="minorHAnsi"/>
        </w:rPr>
      </w:pPr>
      <w:r w:rsidRPr="00EE47A5">
        <w:rPr>
          <w:rFonts w:asciiTheme="minorHAnsi" w:hAnsiTheme="minorHAnsi" w:cstheme="minorHAnsi"/>
        </w:rPr>
        <w:t xml:space="preserve">Je vous rappelle que, selon l’article </w:t>
      </w:r>
      <w:r w:rsidR="00971454" w:rsidRPr="00EE47A5">
        <w:rPr>
          <w:rFonts w:asciiTheme="minorHAnsi" w:hAnsiTheme="minorHAnsi" w:cstheme="minorHAnsi"/>
        </w:rPr>
        <w:t>L2231-4</w:t>
      </w:r>
      <w:r w:rsidRPr="00EE47A5">
        <w:rPr>
          <w:rFonts w:asciiTheme="minorHAnsi" w:hAnsiTheme="minorHAnsi" w:cstheme="minorHAnsi"/>
        </w:rPr>
        <w:t xml:space="preserve"> du Code de la démocratie locale et de l</w:t>
      </w:r>
      <w:r w:rsidR="00971454" w:rsidRPr="00EE47A5">
        <w:rPr>
          <w:rFonts w:asciiTheme="minorHAnsi" w:hAnsiTheme="minorHAnsi" w:cstheme="minorHAnsi"/>
        </w:rPr>
        <w:t>a décentralisation, le Collège provincial</w:t>
      </w:r>
      <w:r w:rsidRPr="00EE47A5">
        <w:rPr>
          <w:rFonts w:asciiTheme="minorHAnsi" w:hAnsiTheme="minorHAnsi" w:cstheme="minorHAnsi"/>
        </w:rPr>
        <w:t xml:space="preserve"> </w:t>
      </w:r>
      <w:r w:rsidR="00971454" w:rsidRPr="00EE47A5">
        <w:rPr>
          <w:rFonts w:asciiTheme="minorHAnsi" w:hAnsiTheme="minorHAnsi" w:cstheme="minorHAnsi"/>
        </w:rPr>
        <w:t>charge un de ses membres de faire, au moins une fois par an, la vérification de la caisse provinciale</w:t>
      </w:r>
      <w:r w:rsidR="00DA105F" w:rsidRPr="00EE47A5">
        <w:rPr>
          <w:rFonts w:asciiTheme="minorHAnsi" w:hAnsiTheme="minorHAnsi" w:cstheme="minorHAnsi"/>
        </w:rPr>
        <w:t> ; il peut vérifier les caisses publiques toutes les fois que le collège le juge nécessaire.</w:t>
      </w:r>
      <w:r w:rsidR="00140D93" w:rsidRPr="00EE47A5">
        <w:rPr>
          <w:rFonts w:asciiTheme="minorHAnsi" w:hAnsiTheme="minorHAnsi" w:cstheme="minorHAnsi"/>
        </w:rPr>
        <w:t xml:space="preserve"> </w:t>
      </w:r>
      <w:r w:rsidR="0036425B" w:rsidRPr="00EE47A5">
        <w:rPr>
          <w:rFonts w:asciiTheme="minorHAnsi" w:hAnsiTheme="minorHAnsi" w:cstheme="minorHAnsi"/>
        </w:rPr>
        <w:t xml:space="preserve"> Les </w:t>
      </w:r>
      <w:r w:rsidR="00086243" w:rsidRPr="00EE47A5">
        <w:rPr>
          <w:rFonts w:asciiTheme="minorHAnsi" w:hAnsiTheme="minorHAnsi" w:cstheme="minorHAnsi"/>
        </w:rPr>
        <w:t>procès-verbaux</w:t>
      </w:r>
      <w:r w:rsidR="0036425B" w:rsidRPr="00EE47A5">
        <w:rPr>
          <w:rFonts w:asciiTheme="minorHAnsi" w:hAnsiTheme="minorHAnsi" w:cstheme="minorHAnsi"/>
        </w:rPr>
        <w:t xml:space="preserve"> de cette vérification sont des pièces justificatives obligatoires pour les comptes provinciaux.</w:t>
      </w:r>
    </w:p>
    <w:p w14:paraId="54C203BE" w14:textId="5A676FE1" w:rsidR="005E10B3" w:rsidRPr="00EE47A5" w:rsidRDefault="000B1169" w:rsidP="00364526">
      <w:pPr>
        <w:pStyle w:val="Sam2"/>
      </w:pPr>
      <w:bookmarkStart w:id="690" w:name="_Toc74557886"/>
      <w:bookmarkStart w:id="691" w:name="_Toc74560663"/>
      <w:r w:rsidRPr="000B1169">
        <w:t>Nouvelle méthodologie pour les tableaux de bord prospectifs (TBP)</w:t>
      </w:r>
      <w:bookmarkEnd w:id="690"/>
      <w:bookmarkEnd w:id="691"/>
    </w:p>
    <w:p w14:paraId="5ADE5796" w14:textId="69DF28E0" w:rsidR="000B1169" w:rsidRPr="000B1169" w:rsidRDefault="000B1169" w:rsidP="000B1169">
      <w:pPr>
        <w:rPr>
          <w:rFonts w:asciiTheme="minorHAnsi" w:hAnsiTheme="minorHAnsi" w:cstheme="minorHAnsi"/>
        </w:rPr>
      </w:pPr>
      <w:r w:rsidRPr="000B1169">
        <w:rPr>
          <w:rFonts w:asciiTheme="minorHAnsi" w:hAnsiTheme="minorHAnsi" w:cstheme="minorHAnsi"/>
        </w:rPr>
        <w:t xml:space="preserve">Dans un souci de simplification administrative et d’appui aux autorités </w:t>
      </w:r>
      <w:r>
        <w:rPr>
          <w:rFonts w:asciiTheme="minorHAnsi" w:hAnsiTheme="minorHAnsi" w:cstheme="minorHAnsi"/>
        </w:rPr>
        <w:t>provinciales</w:t>
      </w:r>
      <w:r w:rsidRPr="000B1169">
        <w:rPr>
          <w:rFonts w:asciiTheme="minorHAnsi" w:hAnsiTheme="minorHAnsi" w:cstheme="minorHAnsi"/>
        </w:rPr>
        <w:t>, il a été décidé d’optimaliser les actuels tableaux de bord prospectifs (Pluriannuel et Tableau CRAC) générés via le logiciel eComptes Local.</w:t>
      </w:r>
    </w:p>
    <w:p w14:paraId="1F363274" w14:textId="4462B073" w:rsidR="000B1169" w:rsidRPr="000B1169" w:rsidRDefault="000B1169" w:rsidP="000B1169">
      <w:pPr>
        <w:rPr>
          <w:rFonts w:asciiTheme="minorHAnsi" w:hAnsiTheme="minorHAnsi" w:cstheme="minorHAnsi"/>
        </w:rPr>
      </w:pPr>
      <w:r w:rsidRPr="000B1169">
        <w:rPr>
          <w:rFonts w:asciiTheme="minorHAnsi" w:hAnsiTheme="minorHAnsi" w:cstheme="minorHAnsi"/>
        </w:rPr>
        <w:t xml:space="preserve">Des taux probables d’évolution seront désormais intégrés informatiquement dans les tableaux. Ils seront également complétés par d’autres données dont mon administration connait l’évolution : fonds des </w:t>
      </w:r>
      <w:r>
        <w:rPr>
          <w:rFonts w:asciiTheme="minorHAnsi" w:hAnsiTheme="minorHAnsi" w:cstheme="minorHAnsi"/>
        </w:rPr>
        <w:t>provinces</w:t>
      </w:r>
      <w:r w:rsidRPr="000B1169">
        <w:rPr>
          <w:rFonts w:asciiTheme="minorHAnsi" w:hAnsiTheme="minorHAnsi" w:cstheme="minorHAnsi"/>
        </w:rPr>
        <w:t>, et éventuellement d’autres subventions, en manière telle de fournir un « assistant à la projection budgétaire ».</w:t>
      </w:r>
    </w:p>
    <w:p w14:paraId="436FEAFA" w14:textId="77777777" w:rsidR="000B1169" w:rsidRPr="000B1169" w:rsidRDefault="000B1169" w:rsidP="000B1169">
      <w:pPr>
        <w:rPr>
          <w:rFonts w:asciiTheme="minorHAnsi" w:hAnsiTheme="minorHAnsi" w:cstheme="minorHAnsi"/>
        </w:rPr>
      </w:pPr>
      <w:r w:rsidRPr="000B1169">
        <w:rPr>
          <w:rFonts w:asciiTheme="minorHAnsi" w:hAnsiTheme="minorHAnsi" w:cstheme="minorHAnsi"/>
        </w:rPr>
        <w:t>Il ne s’agit toutefois pas d’un calcul automatisé d’une trajectoire budgétaire, mais d’un outil mis à la disposition des pouvoirs locaux pour les aider à se projeter dans le temps. Dans ce cadre, il vous appartient dès lors de définir les taux d’évolution dont vous êtes en mesure d’assurer la maîtrise.</w:t>
      </w:r>
    </w:p>
    <w:p w14:paraId="41B8FDBC" w14:textId="77777777" w:rsidR="002F519B" w:rsidRPr="00EE47A5" w:rsidRDefault="002F519B" w:rsidP="005E10B3">
      <w:pPr>
        <w:rPr>
          <w:rFonts w:asciiTheme="minorHAnsi" w:hAnsiTheme="minorHAnsi" w:cstheme="minorHAnsi"/>
          <w:szCs w:val="22"/>
        </w:rPr>
      </w:pPr>
    </w:p>
    <w:p w14:paraId="268F8CF5" w14:textId="77777777" w:rsidR="005E10B3" w:rsidRPr="002F4D1D" w:rsidRDefault="005E10B3" w:rsidP="00D228F2">
      <w:pPr>
        <w:rPr>
          <w:rFonts w:asciiTheme="minorHAnsi" w:hAnsiTheme="minorHAnsi" w:cstheme="minorHAnsi"/>
          <w:b/>
          <w:bCs/>
        </w:rPr>
      </w:pPr>
      <w:bookmarkStart w:id="692" w:name="_Toc74557888"/>
      <w:r w:rsidRPr="002F4D1D">
        <w:rPr>
          <w:rFonts w:asciiTheme="minorHAnsi" w:hAnsiTheme="minorHAnsi" w:cstheme="minorHAnsi"/>
          <w:b/>
          <w:bCs/>
        </w:rPr>
        <w:t>Informations communiquées par la Région wallonne</w:t>
      </w:r>
      <w:bookmarkEnd w:id="692"/>
    </w:p>
    <w:p w14:paraId="6C1F486D" w14:textId="740C1C35" w:rsidR="005E10B3" w:rsidRPr="00EE47A5" w:rsidRDefault="005E10B3" w:rsidP="005E10B3">
      <w:pPr>
        <w:rPr>
          <w:rFonts w:asciiTheme="minorHAnsi" w:hAnsiTheme="minorHAnsi" w:cstheme="minorHAnsi"/>
          <w:szCs w:val="22"/>
        </w:rPr>
      </w:pPr>
      <w:r w:rsidRPr="00EE47A5">
        <w:rPr>
          <w:rFonts w:asciiTheme="minorHAnsi" w:hAnsiTheme="minorHAnsi" w:cstheme="minorHAnsi"/>
          <w:szCs w:val="22"/>
        </w:rPr>
        <w:t>Le SPW Intérieur et Action sociale continuera par ailleurs à vous communiquer deux fois par an des prévisions budgétaires pluriannuelles pour le fonds des provinces, le complément régional (par exemple les compensations Plan Marshal)</w:t>
      </w:r>
      <w:r w:rsidR="00B020C8">
        <w:rPr>
          <w:rFonts w:asciiTheme="minorHAnsi" w:hAnsiTheme="minorHAnsi" w:cstheme="minorHAnsi"/>
          <w:szCs w:val="22"/>
        </w:rPr>
        <w:t xml:space="preserve">, </w:t>
      </w:r>
      <w:r w:rsidRPr="00EE47A5">
        <w:rPr>
          <w:rFonts w:asciiTheme="minorHAnsi" w:hAnsiTheme="minorHAnsi" w:cstheme="minorHAnsi"/>
          <w:szCs w:val="22"/>
        </w:rPr>
        <w:t xml:space="preserve">la compensation liée à la </w:t>
      </w:r>
      <w:r w:rsidRPr="00EE47A5">
        <w:rPr>
          <w:rFonts w:asciiTheme="minorHAnsi" w:hAnsiTheme="minorHAnsi" w:cstheme="minorHAnsi"/>
          <w:szCs w:val="22"/>
        </w:rPr>
        <w:lastRenderedPageBreak/>
        <w:t>forfaitarisation des réductions du précompte immobilier pour enfants et personnes à charge</w:t>
      </w:r>
      <w:r w:rsidR="00B020C8">
        <w:rPr>
          <w:rFonts w:asciiTheme="minorHAnsi" w:hAnsiTheme="minorHAnsi" w:cstheme="minorHAnsi"/>
          <w:szCs w:val="22"/>
        </w:rPr>
        <w:t xml:space="preserve"> et les additionnels au précompte immobilier</w:t>
      </w:r>
      <w:r w:rsidRPr="00EE47A5">
        <w:rPr>
          <w:rFonts w:asciiTheme="minorHAnsi" w:hAnsiTheme="minorHAnsi" w:cstheme="minorHAnsi"/>
          <w:szCs w:val="22"/>
        </w:rPr>
        <w:t xml:space="preserve">. </w:t>
      </w:r>
    </w:p>
    <w:p w14:paraId="072A6AFF" w14:textId="77777777" w:rsidR="005E10B3" w:rsidRPr="00EE47A5" w:rsidRDefault="005E10B3" w:rsidP="005E10B3">
      <w:pPr>
        <w:rPr>
          <w:rFonts w:asciiTheme="minorHAnsi" w:hAnsiTheme="minorHAnsi" w:cstheme="minorHAnsi"/>
          <w:szCs w:val="22"/>
        </w:rPr>
      </w:pPr>
      <w:r w:rsidRPr="00EE47A5">
        <w:rPr>
          <w:rFonts w:asciiTheme="minorHAnsi" w:hAnsiTheme="minorHAnsi" w:cstheme="minorHAnsi"/>
          <w:szCs w:val="22"/>
        </w:rPr>
        <w:t>Ces prévisions vous sont généralement communiquées :</w:t>
      </w:r>
    </w:p>
    <w:p w14:paraId="12FAD947" w14:textId="77777777" w:rsidR="005E10B3" w:rsidRPr="00AC0DAB" w:rsidRDefault="005E10B3" w:rsidP="006A13C8">
      <w:pPr>
        <w:pStyle w:val="Paragraphedeliste"/>
        <w:numPr>
          <w:ilvl w:val="0"/>
          <w:numId w:val="60"/>
        </w:numPr>
        <w:spacing w:after="0"/>
        <w:ind w:left="714" w:hanging="357"/>
        <w:rPr>
          <w:rFonts w:asciiTheme="minorHAnsi" w:hAnsiTheme="minorHAnsi" w:cstheme="minorHAnsi"/>
        </w:rPr>
      </w:pPr>
      <w:r w:rsidRPr="00AC0DAB">
        <w:rPr>
          <w:rFonts w:asciiTheme="minorHAnsi" w:hAnsiTheme="minorHAnsi" w:cstheme="minorHAnsi"/>
          <w:sz w:val="24"/>
          <w:szCs w:val="24"/>
        </w:rPr>
        <w:t>en juillet / août N-1 afin de pouvoir préparer l’élaboration de votre budget initial N</w:t>
      </w:r>
      <w:r>
        <w:rPr>
          <w:rFonts w:asciiTheme="minorHAnsi" w:hAnsiTheme="minorHAnsi" w:cstheme="minorHAnsi"/>
          <w:sz w:val="24"/>
          <w:szCs w:val="24"/>
        </w:rPr>
        <w:t> ;</w:t>
      </w:r>
    </w:p>
    <w:p w14:paraId="3C6E35B6" w14:textId="77777777" w:rsidR="005E10B3" w:rsidRDefault="005E10B3" w:rsidP="005E10B3">
      <w:pPr>
        <w:pStyle w:val="Paragraphedeliste"/>
        <w:numPr>
          <w:ilvl w:val="0"/>
          <w:numId w:val="60"/>
        </w:numPr>
        <w:rPr>
          <w:rFonts w:asciiTheme="minorHAnsi" w:hAnsiTheme="minorHAnsi" w:cstheme="minorHAnsi"/>
          <w:sz w:val="24"/>
          <w:szCs w:val="24"/>
        </w:rPr>
      </w:pPr>
      <w:r w:rsidRPr="00AC0DAB">
        <w:rPr>
          <w:rFonts w:asciiTheme="minorHAnsi" w:hAnsiTheme="minorHAnsi" w:cstheme="minorHAnsi"/>
          <w:sz w:val="24"/>
          <w:szCs w:val="24"/>
        </w:rPr>
        <w:t xml:space="preserve">et en mars N afin de préparer votre modification budgétaire. </w:t>
      </w:r>
    </w:p>
    <w:p w14:paraId="5716C121" w14:textId="77777777" w:rsidR="00D66D50" w:rsidRPr="00EE47A5" w:rsidRDefault="00D66D50" w:rsidP="006A13C8">
      <w:pPr>
        <w:pStyle w:val="Sam1"/>
        <w:spacing w:before="360"/>
        <w:rPr>
          <w:rFonts w:asciiTheme="minorHAnsi" w:hAnsiTheme="minorHAnsi" w:cstheme="minorHAnsi"/>
        </w:rPr>
      </w:pPr>
      <w:bookmarkStart w:id="693" w:name="_Toc74557889"/>
      <w:bookmarkStart w:id="694" w:name="_Toc74560665"/>
      <w:r w:rsidRPr="00EE47A5">
        <w:rPr>
          <w:rFonts w:asciiTheme="minorHAnsi" w:hAnsiTheme="minorHAnsi" w:cstheme="minorHAnsi"/>
        </w:rPr>
        <w:t>Budget ordinaire</w:t>
      </w:r>
      <w:bookmarkEnd w:id="693"/>
      <w:bookmarkEnd w:id="694"/>
    </w:p>
    <w:p w14:paraId="1EFBE66F" w14:textId="77777777" w:rsidR="00D66D50" w:rsidRPr="00EE47A5" w:rsidRDefault="00D66D50" w:rsidP="008D042B">
      <w:pPr>
        <w:pStyle w:val="Sam2"/>
        <w:spacing w:before="480"/>
        <w:rPr>
          <w:rFonts w:asciiTheme="minorHAnsi" w:hAnsiTheme="minorHAnsi" w:cstheme="minorHAnsi"/>
        </w:rPr>
      </w:pPr>
      <w:bookmarkStart w:id="695" w:name="_Toc74557890"/>
      <w:bookmarkStart w:id="696" w:name="_Toc74560666"/>
      <w:r w:rsidRPr="00EE47A5">
        <w:rPr>
          <w:rFonts w:asciiTheme="minorHAnsi" w:hAnsiTheme="minorHAnsi" w:cstheme="minorHAnsi"/>
        </w:rPr>
        <w:t>Recettes</w:t>
      </w:r>
      <w:bookmarkEnd w:id="695"/>
      <w:bookmarkEnd w:id="696"/>
      <w:r w:rsidRPr="00EE47A5">
        <w:rPr>
          <w:rFonts w:asciiTheme="minorHAnsi" w:hAnsiTheme="minorHAnsi" w:cstheme="minorHAnsi"/>
        </w:rPr>
        <w:t xml:space="preserve"> </w:t>
      </w:r>
    </w:p>
    <w:bookmarkEnd w:id="689"/>
    <w:p w14:paraId="40C3E2D3" w14:textId="59CDC3B4" w:rsidR="00F55A62" w:rsidRPr="00EE47A5" w:rsidRDefault="00D52ADE" w:rsidP="00CC7EB1">
      <w:pPr>
        <w:rPr>
          <w:rFonts w:asciiTheme="minorHAnsi" w:eastAsia="Arial" w:hAnsiTheme="minorHAnsi" w:cstheme="minorHAnsi"/>
          <w:b/>
          <w:strike/>
          <w:szCs w:val="20"/>
          <w:highlight w:val="yellow"/>
          <w:lang w:eastAsia="zh-CN"/>
        </w:rPr>
      </w:pPr>
      <w:r w:rsidRPr="00EE47A5">
        <w:rPr>
          <w:rFonts w:asciiTheme="minorHAnsi" w:hAnsiTheme="minorHAnsi" w:cstheme="minorHAnsi"/>
        </w:rPr>
        <w:t xml:space="preserve">De manière générale et afin de se conformer aux obligations européennes de calendrier de vote des budgets, les montants des recettes qui ne seraient pas connus lors de l’élaboration de ces budgets devront être calculés sur </w:t>
      </w:r>
      <w:r w:rsidR="008437C4" w:rsidRPr="00EE47A5">
        <w:rPr>
          <w:rFonts w:asciiTheme="minorHAnsi" w:hAnsiTheme="minorHAnsi" w:cstheme="minorHAnsi"/>
        </w:rPr>
        <w:t xml:space="preserve">la </w:t>
      </w:r>
      <w:r w:rsidRPr="00EE47A5">
        <w:rPr>
          <w:rFonts w:asciiTheme="minorHAnsi" w:hAnsiTheme="minorHAnsi" w:cstheme="minorHAnsi"/>
        </w:rPr>
        <w:t>base de la progression en pourcentage de la moyenne des 5 dernières années.</w:t>
      </w:r>
    </w:p>
    <w:p w14:paraId="35E1A2D4" w14:textId="77777777" w:rsidR="00422127" w:rsidRPr="00EE47A5" w:rsidRDefault="00422127" w:rsidP="006A13C8">
      <w:pPr>
        <w:pStyle w:val="Sam3"/>
        <w:tabs>
          <w:tab w:val="num" w:pos="1080"/>
          <w:tab w:val="num" w:pos="1440"/>
        </w:tabs>
        <w:spacing w:before="480"/>
        <w:ind w:left="2268" w:hanging="357"/>
        <w:rPr>
          <w:rFonts w:asciiTheme="minorHAnsi" w:hAnsiTheme="minorHAnsi" w:cstheme="minorHAnsi"/>
        </w:rPr>
      </w:pPr>
      <w:bookmarkStart w:id="697" w:name="_Toc516312499"/>
      <w:bookmarkStart w:id="698" w:name="_Toc516312685"/>
      <w:bookmarkStart w:id="699" w:name="_Toc516312871"/>
      <w:bookmarkStart w:id="700" w:name="_Toc516313057"/>
      <w:bookmarkStart w:id="701" w:name="_Toc516387758"/>
      <w:bookmarkStart w:id="702" w:name="_Toc516387945"/>
      <w:bookmarkStart w:id="703" w:name="_Toc516388109"/>
      <w:bookmarkStart w:id="704" w:name="_Toc516388273"/>
      <w:bookmarkStart w:id="705" w:name="_Toc516388439"/>
      <w:bookmarkStart w:id="706" w:name="_Toc516388605"/>
      <w:bookmarkStart w:id="707" w:name="_Toc516388983"/>
      <w:bookmarkStart w:id="708" w:name="_Toc516389172"/>
      <w:bookmarkStart w:id="709" w:name="_Toc516472588"/>
      <w:bookmarkStart w:id="710" w:name="_Toc516482753"/>
      <w:bookmarkStart w:id="711" w:name="_Toc517338201"/>
      <w:bookmarkStart w:id="712" w:name="_Toc516312521"/>
      <w:bookmarkStart w:id="713" w:name="_Toc516312707"/>
      <w:bookmarkStart w:id="714" w:name="_Toc516312893"/>
      <w:bookmarkStart w:id="715" w:name="_Toc516313079"/>
      <w:bookmarkStart w:id="716" w:name="_Toc516387780"/>
      <w:bookmarkStart w:id="717" w:name="_Toc516387967"/>
      <w:bookmarkStart w:id="718" w:name="_Toc516388131"/>
      <w:bookmarkStart w:id="719" w:name="_Toc516388295"/>
      <w:bookmarkStart w:id="720" w:name="_Toc516388461"/>
      <w:bookmarkStart w:id="721" w:name="_Toc516388627"/>
      <w:bookmarkStart w:id="722" w:name="_Toc516389005"/>
      <w:bookmarkStart w:id="723" w:name="_Toc516389194"/>
      <w:bookmarkStart w:id="724" w:name="_Toc516472610"/>
      <w:bookmarkStart w:id="725" w:name="_Toc516482775"/>
      <w:bookmarkStart w:id="726" w:name="_Toc517338223"/>
      <w:bookmarkStart w:id="727" w:name="_Toc516312522"/>
      <w:bookmarkStart w:id="728" w:name="_Toc516312708"/>
      <w:bookmarkStart w:id="729" w:name="_Toc516312894"/>
      <w:bookmarkStart w:id="730" w:name="_Toc516313080"/>
      <w:bookmarkStart w:id="731" w:name="_Toc516387781"/>
      <w:bookmarkStart w:id="732" w:name="_Toc516387968"/>
      <w:bookmarkStart w:id="733" w:name="_Toc516388132"/>
      <w:bookmarkStart w:id="734" w:name="_Toc516388296"/>
      <w:bookmarkStart w:id="735" w:name="_Toc516388462"/>
      <w:bookmarkStart w:id="736" w:name="_Toc516388628"/>
      <w:bookmarkStart w:id="737" w:name="_Toc516389006"/>
      <w:bookmarkStart w:id="738" w:name="_Toc516389195"/>
      <w:bookmarkStart w:id="739" w:name="_Toc516472611"/>
      <w:bookmarkStart w:id="740" w:name="_Toc516482776"/>
      <w:bookmarkStart w:id="741" w:name="_Toc517338224"/>
      <w:bookmarkStart w:id="742" w:name="_Toc74557891"/>
      <w:bookmarkStart w:id="743" w:name="_Toc74560667"/>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sidRPr="00EE47A5">
        <w:rPr>
          <w:rFonts w:asciiTheme="minorHAnsi" w:hAnsiTheme="minorHAnsi" w:cstheme="minorHAnsi"/>
        </w:rPr>
        <w:t>Financement général des provinces</w:t>
      </w:r>
      <w:bookmarkEnd w:id="742"/>
      <w:bookmarkEnd w:id="743"/>
    </w:p>
    <w:p w14:paraId="2C306141" w14:textId="77777777" w:rsidR="00422127" w:rsidRPr="00EE47A5" w:rsidRDefault="00422127" w:rsidP="00CC7EB1">
      <w:pPr>
        <w:rPr>
          <w:rFonts w:asciiTheme="minorHAnsi" w:hAnsiTheme="minorHAnsi" w:cstheme="minorHAnsi"/>
        </w:rPr>
      </w:pPr>
      <w:r w:rsidRPr="00EE47A5">
        <w:rPr>
          <w:rFonts w:asciiTheme="minorHAnsi" w:hAnsiTheme="minorHAnsi" w:cstheme="minorHAnsi"/>
        </w:rPr>
        <w:t>Dans le cadre du financement général, c’est-à-dire du financement libre de toute affectation, les provinces bénéficient de plusieurs dotations ou compensations octroyées par la Région wallonne. Le tableau suivant reprend les informations relatives à la comptabilisation des prévisions qui sont communiquées par les administrations régionales. J’insiste pour que les articles budgétaires renseignés soient scrupuleusement respectés.</w:t>
      </w:r>
    </w:p>
    <w:p w14:paraId="12DDD444" w14:textId="77777777" w:rsidR="00422127" w:rsidRPr="00EE47A5" w:rsidRDefault="00422127" w:rsidP="00CC7EB1">
      <w:pPr>
        <w:rPr>
          <w:rFonts w:asciiTheme="minorHAnsi" w:hAnsiTheme="minorHAnsi" w:cstheme="minorHAnsi"/>
        </w:rPr>
      </w:pPr>
    </w:p>
    <w:tbl>
      <w:tblPr>
        <w:tblW w:w="0" w:type="auto"/>
        <w:jc w:val="center"/>
        <w:tblCellMar>
          <w:left w:w="0" w:type="dxa"/>
          <w:right w:w="0" w:type="dxa"/>
        </w:tblCellMar>
        <w:tblLook w:val="04A0" w:firstRow="1" w:lastRow="0" w:firstColumn="1" w:lastColumn="0" w:noHBand="0" w:noVBand="1"/>
      </w:tblPr>
      <w:tblGrid>
        <w:gridCol w:w="1408"/>
        <w:gridCol w:w="2977"/>
        <w:gridCol w:w="4428"/>
      </w:tblGrid>
      <w:tr w:rsidR="00422127" w:rsidRPr="00EE47A5" w14:paraId="39FF54FB" w14:textId="77777777" w:rsidTr="00C62AC4">
        <w:trPr>
          <w:jc w:val="center"/>
        </w:trPr>
        <w:tc>
          <w:tcPr>
            <w:tcW w:w="1408" w:type="dxa"/>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vAlign w:val="center"/>
            <w:hideMark/>
          </w:tcPr>
          <w:p w14:paraId="63250001" w14:textId="77777777" w:rsidR="00422127" w:rsidRPr="007C337D" w:rsidRDefault="00422127" w:rsidP="00CC7EB1">
            <w:pPr>
              <w:jc w:val="center"/>
              <w:rPr>
                <w:rFonts w:asciiTheme="minorHAnsi" w:eastAsiaTheme="minorHAnsi" w:hAnsiTheme="minorHAnsi" w:cstheme="minorHAnsi"/>
                <w:b/>
                <w:bCs/>
                <w:sz w:val="22"/>
                <w:szCs w:val="22"/>
              </w:rPr>
            </w:pPr>
            <w:r w:rsidRPr="007C337D">
              <w:rPr>
                <w:rFonts w:asciiTheme="minorHAnsi" w:hAnsiTheme="minorHAnsi" w:cstheme="minorHAnsi"/>
                <w:b/>
                <w:bCs/>
                <w:sz w:val="22"/>
                <w:szCs w:val="22"/>
              </w:rPr>
              <w:t>Article budgétaire</w:t>
            </w:r>
          </w:p>
        </w:tc>
        <w:tc>
          <w:tcPr>
            <w:tcW w:w="2977"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hideMark/>
          </w:tcPr>
          <w:p w14:paraId="1D7E1542" w14:textId="77777777" w:rsidR="00422127" w:rsidRPr="007C337D" w:rsidRDefault="00422127" w:rsidP="00CC7EB1">
            <w:pPr>
              <w:jc w:val="center"/>
              <w:rPr>
                <w:rFonts w:asciiTheme="minorHAnsi" w:eastAsiaTheme="minorHAnsi" w:hAnsiTheme="minorHAnsi" w:cstheme="minorHAnsi"/>
                <w:b/>
                <w:bCs/>
                <w:sz w:val="22"/>
                <w:szCs w:val="22"/>
              </w:rPr>
            </w:pPr>
            <w:r w:rsidRPr="007C337D">
              <w:rPr>
                <w:rFonts w:asciiTheme="minorHAnsi" w:hAnsiTheme="minorHAnsi" w:cstheme="minorHAnsi"/>
                <w:b/>
                <w:bCs/>
                <w:sz w:val="22"/>
                <w:szCs w:val="22"/>
              </w:rPr>
              <w:t>Libellé</w:t>
            </w:r>
          </w:p>
        </w:tc>
        <w:tc>
          <w:tcPr>
            <w:tcW w:w="4428"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hideMark/>
          </w:tcPr>
          <w:p w14:paraId="0902583A" w14:textId="77777777" w:rsidR="00422127" w:rsidRPr="007C337D" w:rsidRDefault="00422127" w:rsidP="00CC7EB1">
            <w:pPr>
              <w:jc w:val="center"/>
              <w:rPr>
                <w:rFonts w:asciiTheme="minorHAnsi" w:eastAsiaTheme="minorHAnsi" w:hAnsiTheme="minorHAnsi" w:cstheme="minorHAnsi"/>
                <w:b/>
                <w:bCs/>
                <w:sz w:val="22"/>
                <w:szCs w:val="22"/>
              </w:rPr>
            </w:pPr>
            <w:r w:rsidRPr="007C337D">
              <w:rPr>
                <w:rFonts w:asciiTheme="minorHAnsi" w:hAnsiTheme="minorHAnsi" w:cstheme="minorHAnsi"/>
                <w:b/>
                <w:bCs/>
                <w:sz w:val="22"/>
                <w:szCs w:val="22"/>
              </w:rPr>
              <w:t>Prévision budgétaire</w:t>
            </w:r>
          </w:p>
        </w:tc>
      </w:tr>
      <w:tr w:rsidR="00422127" w:rsidRPr="00EE47A5" w14:paraId="121638BB" w14:textId="77777777" w:rsidTr="00C62AC4">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6BE599"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021/7410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53CBD7"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Dotation générale au fonds des provinces</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FC5DC" w14:textId="5161331A" w:rsidR="00422127" w:rsidRPr="007C337D" w:rsidRDefault="00422127" w:rsidP="00C82A18">
            <w:pPr>
              <w:rPr>
                <w:rFonts w:asciiTheme="minorHAnsi" w:eastAsiaTheme="minorHAnsi" w:hAnsiTheme="minorHAnsi" w:cstheme="minorHAnsi"/>
                <w:sz w:val="22"/>
                <w:szCs w:val="22"/>
              </w:rPr>
            </w:pPr>
            <w:r w:rsidRPr="007C337D">
              <w:rPr>
                <w:rFonts w:asciiTheme="minorHAnsi" w:hAnsiTheme="minorHAnsi" w:cstheme="minorHAnsi"/>
                <w:sz w:val="22"/>
                <w:szCs w:val="22"/>
              </w:rPr>
              <w:t>La prévision sera calculée sur la base des dernières statistiques disponibles et vous sera communiquée par courrier d</w:t>
            </w:r>
            <w:r w:rsidR="00C82A18" w:rsidRPr="007C337D">
              <w:rPr>
                <w:rFonts w:asciiTheme="minorHAnsi" w:hAnsiTheme="minorHAnsi" w:cstheme="minorHAnsi"/>
                <w:sz w:val="22"/>
                <w:szCs w:val="22"/>
              </w:rPr>
              <w:t xml:space="preserve">u SPW </w:t>
            </w:r>
            <w:r w:rsidR="002B225C" w:rsidRPr="007C337D">
              <w:rPr>
                <w:rFonts w:asciiTheme="minorHAnsi" w:hAnsiTheme="minorHAnsi" w:cstheme="minorHAnsi"/>
                <w:sz w:val="22"/>
                <w:szCs w:val="22"/>
              </w:rPr>
              <w:t xml:space="preserve">Intérieur et </w:t>
            </w:r>
            <w:r w:rsidRPr="007C337D">
              <w:rPr>
                <w:rFonts w:asciiTheme="minorHAnsi" w:hAnsiTheme="minorHAnsi" w:cstheme="minorHAnsi"/>
                <w:sz w:val="22"/>
                <w:szCs w:val="22"/>
              </w:rPr>
              <w:t>Action sociale</w:t>
            </w:r>
            <w:r w:rsidR="00F06D5A" w:rsidRPr="007C337D">
              <w:rPr>
                <w:rFonts w:asciiTheme="minorHAnsi" w:hAnsiTheme="minorHAnsi" w:cstheme="minorHAnsi"/>
                <w:sz w:val="22"/>
                <w:szCs w:val="22"/>
              </w:rPr>
              <w:t xml:space="preserve">. </w:t>
            </w:r>
            <w:r w:rsidR="00C62AC4" w:rsidRPr="007C337D">
              <w:rPr>
                <w:rFonts w:asciiTheme="minorHAnsi" w:hAnsiTheme="minorHAnsi" w:cstheme="minorHAnsi"/>
                <w:sz w:val="22"/>
                <w:szCs w:val="22"/>
              </w:rPr>
              <w:t>.</w:t>
            </w:r>
          </w:p>
        </w:tc>
      </w:tr>
      <w:tr w:rsidR="00422127" w:rsidRPr="00EE47A5" w14:paraId="20334B32" w14:textId="77777777" w:rsidTr="00C62AC4">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8B0D10"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026/701600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11951"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Complément régional (compensation Plan Marshall)</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53808" w14:textId="608041C6" w:rsidR="00422127" w:rsidRPr="007C337D" w:rsidRDefault="00422127" w:rsidP="00C82A18">
            <w:pPr>
              <w:rPr>
                <w:rFonts w:asciiTheme="minorHAnsi" w:eastAsiaTheme="minorHAnsi" w:hAnsiTheme="minorHAnsi" w:cstheme="minorHAnsi"/>
                <w:sz w:val="22"/>
                <w:szCs w:val="22"/>
              </w:rPr>
            </w:pPr>
            <w:r w:rsidRPr="007C337D">
              <w:rPr>
                <w:rFonts w:asciiTheme="minorHAnsi" w:hAnsiTheme="minorHAnsi" w:cstheme="minorHAnsi"/>
                <w:sz w:val="22"/>
                <w:szCs w:val="22"/>
              </w:rPr>
              <w:t>La prévision vous sera communiquée par courrier d</w:t>
            </w:r>
            <w:r w:rsidR="00C82A18" w:rsidRPr="007C337D">
              <w:rPr>
                <w:rFonts w:asciiTheme="minorHAnsi" w:hAnsiTheme="minorHAnsi" w:cstheme="minorHAnsi"/>
                <w:sz w:val="22"/>
                <w:szCs w:val="22"/>
              </w:rPr>
              <w:t xml:space="preserve">u SPW </w:t>
            </w:r>
            <w:r w:rsidR="002B225C" w:rsidRPr="007C337D">
              <w:rPr>
                <w:rFonts w:asciiTheme="minorHAnsi" w:hAnsiTheme="minorHAnsi" w:cstheme="minorHAnsi"/>
                <w:sz w:val="22"/>
                <w:szCs w:val="22"/>
              </w:rPr>
              <w:t xml:space="preserve">Intérieur et </w:t>
            </w:r>
            <w:r w:rsidRPr="007C337D">
              <w:rPr>
                <w:rFonts w:asciiTheme="minorHAnsi" w:hAnsiTheme="minorHAnsi" w:cstheme="minorHAnsi"/>
                <w:sz w:val="22"/>
                <w:szCs w:val="22"/>
              </w:rPr>
              <w:t>Action sociale</w:t>
            </w:r>
            <w:r w:rsidR="00C62AC4" w:rsidRPr="007C337D">
              <w:rPr>
                <w:rFonts w:asciiTheme="minorHAnsi" w:hAnsiTheme="minorHAnsi" w:cstheme="minorHAnsi"/>
                <w:sz w:val="22"/>
                <w:szCs w:val="22"/>
              </w:rPr>
              <w:t>.</w:t>
            </w:r>
          </w:p>
        </w:tc>
      </w:tr>
      <w:tr w:rsidR="00422127" w:rsidRPr="00EE47A5" w14:paraId="6167631B" w14:textId="77777777" w:rsidTr="00C62AC4">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89129"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026/70140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45B421"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Compensation liée à la forfaitarisation des réductions du précompte immobilier pour enfants et personnes à charge</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C0E8F" w14:textId="3368211F" w:rsidR="00422127" w:rsidRPr="007C337D" w:rsidRDefault="00422127" w:rsidP="00C82A18">
            <w:pPr>
              <w:rPr>
                <w:rFonts w:asciiTheme="minorHAnsi" w:eastAsiaTheme="minorHAnsi" w:hAnsiTheme="minorHAnsi" w:cstheme="minorHAnsi"/>
                <w:sz w:val="22"/>
                <w:szCs w:val="22"/>
              </w:rPr>
            </w:pPr>
            <w:r w:rsidRPr="007C337D">
              <w:rPr>
                <w:rFonts w:asciiTheme="minorHAnsi" w:hAnsiTheme="minorHAnsi" w:cstheme="minorHAnsi"/>
                <w:sz w:val="22"/>
                <w:szCs w:val="22"/>
              </w:rPr>
              <w:t>La prévision vous sera communiquée par courrier d</w:t>
            </w:r>
            <w:r w:rsidR="00C82A18" w:rsidRPr="007C337D">
              <w:rPr>
                <w:rFonts w:asciiTheme="minorHAnsi" w:hAnsiTheme="minorHAnsi" w:cstheme="minorHAnsi"/>
                <w:sz w:val="22"/>
                <w:szCs w:val="22"/>
              </w:rPr>
              <w:t xml:space="preserve">u SPW </w:t>
            </w:r>
            <w:r w:rsidR="002B225C" w:rsidRPr="007C337D">
              <w:rPr>
                <w:rFonts w:asciiTheme="minorHAnsi" w:hAnsiTheme="minorHAnsi" w:cstheme="minorHAnsi"/>
                <w:sz w:val="22"/>
                <w:szCs w:val="22"/>
              </w:rPr>
              <w:t xml:space="preserve">Intérieur et </w:t>
            </w:r>
            <w:r w:rsidRPr="007C337D">
              <w:rPr>
                <w:rFonts w:asciiTheme="minorHAnsi" w:hAnsiTheme="minorHAnsi" w:cstheme="minorHAnsi"/>
                <w:sz w:val="22"/>
                <w:szCs w:val="22"/>
              </w:rPr>
              <w:t>Action sociale</w:t>
            </w:r>
            <w:r w:rsidR="00C62AC4" w:rsidRPr="007C337D">
              <w:rPr>
                <w:rFonts w:asciiTheme="minorHAnsi" w:hAnsiTheme="minorHAnsi" w:cstheme="minorHAnsi"/>
                <w:sz w:val="22"/>
                <w:szCs w:val="22"/>
              </w:rPr>
              <w:t>.</w:t>
            </w:r>
          </w:p>
        </w:tc>
      </w:tr>
      <w:tr w:rsidR="00422127" w:rsidRPr="00EE47A5" w14:paraId="214FE1D0" w14:textId="77777777" w:rsidTr="002F4D1D">
        <w:trPr>
          <w:jc w:val="center"/>
        </w:trPr>
        <w:tc>
          <w:tcPr>
            <w:tcW w:w="140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651F6DF"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026/701700</w:t>
            </w:r>
          </w:p>
        </w:tc>
        <w:tc>
          <w:tcPr>
            <w:tcW w:w="2977" w:type="dxa"/>
            <w:tcBorders>
              <w:top w:val="nil"/>
              <w:left w:val="nil"/>
              <w:bottom w:val="nil"/>
              <w:right w:val="single" w:sz="8" w:space="0" w:color="auto"/>
            </w:tcBorders>
            <w:tcMar>
              <w:top w:w="0" w:type="dxa"/>
              <w:left w:w="108" w:type="dxa"/>
              <w:bottom w:w="0" w:type="dxa"/>
              <w:right w:w="108" w:type="dxa"/>
            </w:tcMar>
            <w:vAlign w:val="center"/>
            <w:hideMark/>
          </w:tcPr>
          <w:p w14:paraId="2178B0B7"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Compensation Natura 2000</w:t>
            </w:r>
          </w:p>
        </w:tc>
        <w:tc>
          <w:tcPr>
            <w:tcW w:w="4428" w:type="dxa"/>
            <w:tcBorders>
              <w:top w:val="nil"/>
              <w:left w:val="nil"/>
              <w:bottom w:val="nil"/>
              <w:right w:val="single" w:sz="8" w:space="0" w:color="auto"/>
            </w:tcBorders>
            <w:tcMar>
              <w:top w:w="0" w:type="dxa"/>
              <w:left w:w="108" w:type="dxa"/>
              <w:bottom w:w="0" w:type="dxa"/>
              <w:right w:w="108" w:type="dxa"/>
            </w:tcMar>
            <w:vAlign w:val="center"/>
            <w:hideMark/>
          </w:tcPr>
          <w:p w14:paraId="2E201EF1" w14:textId="3CCB7415" w:rsidR="00422127" w:rsidRPr="007C337D" w:rsidRDefault="00422127" w:rsidP="00C82A18">
            <w:pPr>
              <w:rPr>
                <w:rFonts w:asciiTheme="minorHAnsi" w:eastAsiaTheme="minorHAnsi" w:hAnsiTheme="minorHAnsi" w:cstheme="minorHAnsi"/>
                <w:sz w:val="22"/>
                <w:szCs w:val="22"/>
              </w:rPr>
            </w:pPr>
            <w:r w:rsidRPr="007C337D">
              <w:rPr>
                <w:rFonts w:asciiTheme="minorHAnsi" w:hAnsiTheme="minorHAnsi" w:cstheme="minorHAnsi"/>
                <w:sz w:val="22"/>
                <w:szCs w:val="22"/>
              </w:rPr>
              <w:t>La prévision correspondra au dernier montant communiqué par l</w:t>
            </w:r>
            <w:r w:rsidR="00C82A18" w:rsidRPr="007C337D">
              <w:rPr>
                <w:rFonts w:asciiTheme="minorHAnsi" w:hAnsiTheme="minorHAnsi" w:cstheme="minorHAnsi"/>
                <w:sz w:val="22"/>
                <w:szCs w:val="22"/>
              </w:rPr>
              <w:t>e SPW</w:t>
            </w:r>
            <w:r w:rsidR="00C62AC4" w:rsidRPr="007C337D">
              <w:rPr>
                <w:rFonts w:asciiTheme="minorHAnsi" w:hAnsiTheme="minorHAnsi" w:cstheme="minorHAnsi"/>
                <w:sz w:val="22"/>
                <w:szCs w:val="22"/>
              </w:rPr>
              <w:t>.</w:t>
            </w:r>
            <w:r w:rsidR="00C82A18" w:rsidRPr="007C337D">
              <w:rPr>
                <w:rFonts w:asciiTheme="minorHAnsi" w:hAnsiTheme="minorHAnsi" w:cstheme="minorHAnsi"/>
                <w:sz w:val="22"/>
                <w:szCs w:val="22"/>
              </w:rPr>
              <w:t xml:space="preserve"> </w:t>
            </w:r>
            <w:r w:rsidRPr="007C337D">
              <w:rPr>
                <w:rFonts w:asciiTheme="minorHAnsi" w:hAnsiTheme="minorHAnsi" w:cstheme="minorHAnsi"/>
                <w:sz w:val="22"/>
                <w:szCs w:val="22"/>
              </w:rPr>
              <w:t>Agriculture, des Ressources naturelles et de l’Environnement</w:t>
            </w:r>
            <w:r w:rsidR="00EE6E0C">
              <w:rPr>
                <w:rFonts w:asciiTheme="minorHAnsi" w:hAnsiTheme="minorHAnsi" w:cstheme="minorHAnsi"/>
                <w:sz w:val="22"/>
                <w:szCs w:val="22"/>
              </w:rPr>
              <w:t>.</w:t>
            </w:r>
          </w:p>
        </w:tc>
      </w:tr>
      <w:tr w:rsidR="005E1C11" w:rsidRPr="00EE47A5" w14:paraId="7A1F271B" w14:textId="77777777" w:rsidTr="00C62AC4">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C69330" w14:textId="717034D8" w:rsidR="005E1C11" w:rsidRPr="007C337D" w:rsidRDefault="005E1C11" w:rsidP="0020737B">
            <w:pPr>
              <w:rPr>
                <w:rFonts w:asciiTheme="minorHAnsi" w:hAnsiTheme="minorHAnsi" w:cstheme="minorHAnsi"/>
                <w:sz w:val="22"/>
                <w:szCs w:val="22"/>
              </w:rPr>
            </w:pPr>
            <w:r>
              <w:rPr>
                <w:rFonts w:asciiTheme="minorHAnsi" w:hAnsiTheme="minorHAnsi" w:cstheme="minorHAnsi"/>
                <w:sz w:val="22"/>
                <w:szCs w:val="22"/>
              </w:rPr>
              <w:t>351/740405</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62097D97" w14:textId="7C6B2D9B" w:rsidR="005E1C11" w:rsidRPr="007C337D" w:rsidRDefault="005E1C11" w:rsidP="0020737B">
            <w:pPr>
              <w:rPr>
                <w:rFonts w:asciiTheme="minorHAnsi" w:hAnsiTheme="minorHAnsi" w:cstheme="minorHAnsi"/>
                <w:sz w:val="22"/>
                <w:szCs w:val="22"/>
              </w:rPr>
            </w:pPr>
            <w:r>
              <w:rPr>
                <w:rFonts w:asciiTheme="minorHAnsi" w:hAnsiTheme="minorHAnsi" w:cstheme="minorHAnsi"/>
                <w:sz w:val="22"/>
                <w:szCs w:val="22"/>
              </w:rPr>
              <w:t>Soutien régional reprise financement zones de secours</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123EBF0" w14:textId="082CB382" w:rsidR="005E1C11" w:rsidRPr="007C337D" w:rsidRDefault="005E1C11" w:rsidP="00C82A18">
            <w:pPr>
              <w:rPr>
                <w:rFonts w:asciiTheme="minorHAnsi" w:hAnsiTheme="minorHAnsi" w:cstheme="minorHAnsi"/>
                <w:sz w:val="22"/>
                <w:szCs w:val="22"/>
              </w:rPr>
            </w:pPr>
            <w:r>
              <w:rPr>
                <w:rFonts w:asciiTheme="minorHAnsi" w:hAnsiTheme="minorHAnsi" w:cstheme="minorHAnsi"/>
                <w:sz w:val="22"/>
                <w:szCs w:val="22"/>
              </w:rPr>
              <w:t>La prévision découle de la décision du Gouvernement wallon prise le 14 juillet 2021 et vous sera communiquée par le SPW Intérieur et Action sociale</w:t>
            </w:r>
          </w:p>
        </w:tc>
      </w:tr>
    </w:tbl>
    <w:p w14:paraId="6D330723" w14:textId="77777777" w:rsidR="000359F8" w:rsidRPr="003A5F1B" w:rsidRDefault="000359F8" w:rsidP="008D042B">
      <w:pPr>
        <w:pStyle w:val="Sam3"/>
        <w:tabs>
          <w:tab w:val="num" w:pos="1080"/>
          <w:tab w:val="num" w:pos="1440"/>
        </w:tabs>
        <w:spacing w:before="480"/>
        <w:ind w:left="2268" w:hanging="357"/>
        <w:rPr>
          <w:rFonts w:asciiTheme="minorHAnsi" w:hAnsiTheme="minorHAnsi" w:cstheme="minorHAnsi"/>
        </w:rPr>
      </w:pPr>
      <w:bookmarkStart w:id="744" w:name="_Toc39842521"/>
      <w:bookmarkStart w:id="745" w:name="_Toc40194380"/>
      <w:bookmarkStart w:id="746" w:name="_Toc40350255"/>
      <w:bookmarkStart w:id="747" w:name="_Toc39842522"/>
      <w:bookmarkStart w:id="748" w:name="_Toc40194381"/>
      <w:bookmarkStart w:id="749" w:name="_Toc40350256"/>
      <w:bookmarkStart w:id="750" w:name="_Toc39842524"/>
      <w:bookmarkStart w:id="751" w:name="_Toc40194383"/>
      <w:bookmarkStart w:id="752" w:name="_Toc40350258"/>
      <w:bookmarkStart w:id="753" w:name="_Toc40194385"/>
      <w:bookmarkStart w:id="754" w:name="_Toc8394674"/>
      <w:bookmarkStart w:id="755" w:name="_Toc74557892"/>
      <w:bookmarkStart w:id="756" w:name="_Toc74560668"/>
      <w:bookmarkEnd w:id="744"/>
      <w:bookmarkEnd w:id="745"/>
      <w:bookmarkEnd w:id="746"/>
      <w:bookmarkEnd w:id="747"/>
      <w:bookmarkEnd w:id="748"/>
      <w:bookmarkEnd w:id="749"/>
      <w:bookmarkEnd w:id="750"/>
      <w:bookmarkEnd w:id="751"/>
      <w:bookmarkEnd w:id="752"/>
      <w:bookmarkEnd w:id="753"/>
      <w:bookmarkEnd w:id="754"/>
      <w:r w:rsidRPr="003A5F1B">
        <w:rPr>
          <w:rFonts w:asciiTheme="minorHAnsi" w:hAnsiTheme="minorHAnsi" w:cstheme="minorHAnsi"/>
        </w:rPr>
        <w:lastRenderedPageBreak/>
        <w:t>Dividendes et redevances du secteur intercommunal</w:t>
      </w:r>
      <w:bookmarkEnd w:id="755"/>
      <w:bookmarkEnd w:id="756"/>
      <w:r w:rsidRPr="003A5F1B">
        <w:rPr>
          <w:rFonts w:asciiTheme="minorHAnsi" w:hAnsiTheme="minorHAnsi" w:cstheme="minorHAnsi"/>
        </w:rPr>
        <w:t xml:space="preserve"> </w:t>
      </w:r>
    </w:p>
    <w:p w14:paraId="59A5A9FF" w14:textId="2346E001" w:rsidR="00D52ADE" w:rsidRPr="00EE47A5" w:rsidRDefault="00D52ADE" w:rsidP="0020737B">
      <w:pPr>
        <w:rPr>
          <w:rFonts w:asciiTheme="minorHAnsi" w:hAnsiTheme="minorHAnsi" w:cstheme="minorHAnsi"/>
        </w:rPr>
      </w:pPr>
      <w:r w:rsidRPr="00EE47A5">
        <w:rPr>
          <w:rFonts w:asciiTheme="minorHAnsi" w:hAnsiTheme="minorHAnsi" w:cstheme="minorHAnsi"/>
        </w:rPr>
        <w:t xml:space="preserve">A défaut de notification de prévisions en provenance des intercommunales, les provinces </w:t>
      </w:r>
      <w:r w:rsidR="00581AD9" w:rsidRPr="00EE47A5">
        <w:rPr>
          <w:rFonts w:asciiTheme="minorHAnsi" w:hAnsiTheme="minorHAnsi" w:cstheme="minorHAnsi"/>
        </w:rPr>
        <w:t>prendront les contacts utiles avec l’intercommunale afin d’obtenir une estimation des dividendes à inscrire</w:t>
      </w:r>
      <w:r w:rsidRPr="00EE47A5">
        <w:rPr>
          <w:rFonts w:asciiTheme="minorHAnsi" w:hAnsiTheme="minorHAnsi" w:cstheme="minorHAnsi"/>
        </w:rPr>
        <w:t xml:space="preserve"> au budget </w:t>
      </w:r>
      <w:r w:rsidR="00EE6E0C">
        <w:rPr>
          <w:rFonts w:asciiTheme="minorHAnsi" w:hAnsiTheme="minorHAnsi" w:cstheme="minorHAnsi"/>
        </w:rPr>
        <w:t>2023</w:t>
      </w:r>
      <w:r w:rsidR="003F2165" w:rsidRPr="00EE47A5">
        <w:rPr>
          <w:rFonts w:asciiTheme="minorHAnsi" w:hAnsiTheme="minorHAnsi" w:cstheme="minorHAnsi"/>
        </w:rPr>
        <w:t>.</w:t>
      </w:r>
    </w:p>
    <w:p w14:paraId="43778536" w14:textId="33E0B06F" w:rsidR="00D52ADE" w:rsidRPr="00EE47A5" w:rsidRDefault="001D7BEC" w:rsidP="0020737B">
      <w:pPr>
        <w:pStyle w:val="WW-Standard"/>
        <w:rPr>
          <w:rFonts w:asciiTheme="minorHAnsi" w:hAnsiTheme="minorHAnsi" w:cstheme="minorHAnsi"/>
        </w:rPr>
      </w:pPr>
      <w:r w:rsidRPr="00EE47A5">
        <w:rPr>
          <w:rFonts w:asciiTheme="minorHAnsi" w:hAnsiTheme="minorHAnsi" w:cstheme="minorHAnsi"/>
        </w:rPr>
        <w:t xml:space="preserve">Les arrêtés des 28 </w:t>
      </w:r>
      <w:r w:rsidR="00B20EBF" w:rsidRPr="00EE47A5">
        <w:rPr>
          <w:rFonts w:asciiTheme="minorHAnsi" w:hAnsiTheme="minorHAnsi" w:cstheme="minorHAnsi"/>
        </w:rPr>
        <w:t xml:space="preserve">novembre 2002 et 15 juillet 2010 relatifs à la redevance pour l’occupation du domaine public par le réseau électrique et gazier </w:t>
      </w:r>
      <w:r w:rsidR="00D52ADE" w:rsidRPr="00EE47A5">
        <w:rPr>
          <w:rFonts w:asciiTheme="minorHAnsi" w:hAnsiTheme="minorHAnsi" w:cstheme="minorHAnsi"/>
        </w:rPr>
        <w:t xml:space="preserve">fixent le montant des redevances </w:t>
      </w:r>
      <w:r w:rsidR="00F32753" w:rsidRPr="00EE47A5">
        <w:rPr>
          <w:rFonts w:asciiTheme="minorHAnsi" w:hAnsiTheme="minorHAnsi" w:cstheme="minorHAnsi"/>
        </w:rPr>
        <w:t>dont le gestionnaire de réseau doit s’acquitter</w:t>
      </w:r>
      <w:r w:rsidR="00422F42">
        <w:rPr>
          <w:rFonts w:asciiTheme="minorHAnsi" w:hAnsiTheme="minorHAnsi" w:cstheme="minorHAnsi"/>
        </w:rPr>
        <w:t>.</w:t>
      </w:r>
    </w:p>
    <w:p w14:paraId="5B3E3FD5" w14:textId="3B30BA42" w:rsidR="00D52ADE" w:rsidRDefault="00D52ADE" w:rsidP="0020737B">
      <w:pPr>
        <w:pStyle w:val="WW-Standard"/>
        <w:rPr>
          <w:rFonts w:asciiTheme="minorHAnsi" w:hAnsiTheme="minorHAnsi" w:cstheme="minorHAnsi"/>
        </w:rPr>
      </w:pPr>
      <w:r w:rsidRPr="00EE47A5">
        <w:rPr>
          <w:rFonts w:asciiTheme="minorHAnsi" w:hAnsiTheme="minorHAnsi" w:cstheme="minorHAnsi"/>
        </w:rPr>
        <w:t xml:space="preserve">Je vous invite autant que possible à </w:t>
      </w:r>
      <w:r w:rsidRPr="00EE47A5">
        <w:rPr>
          <w:rFonts w:asciiTheme="minorHAnsi" w:hAnsiTheme="minorHAnsi" w:cstheme="minorHAnsi"/>
          <w:u w:val="single"/>
        </w:rPr>
        <w:t>individualiser</w:t>
      </w:r>
      <w:r w:rsidRPr="00EE47A5">
        <w:rPr>
          <w:rFonts w:asciiTheme="minorHAnsi" w:hAnsiTheme="minorHAnsi" w:cstheme="minorHAnsi"/>
        </w:rPr>
        <w:t xml:space="preserve"> la</w:t>
      </w:r>
      <w:r w:rsidR="00E30CC2" w:rsidRPr="00EE47A5">
        <w:rPr>
          <w:rFonts w:asciiTheme="minorHAnsi" w:hAnsiTheme="minorHAnsi" w:cstheme="minorHAnsi"/>
          <w:strike/>
        </w:rPr>
        <w:t xml:space="preserve"> </w:t>
      </w:r>
      <w:r w:rsidRPr="00EE47A5">
        <w:rPr>
          <w:rFonts w:asciiTheme="minorHAnsi" w:hAnsiTheme="minorHAnsi" w:cstheme="minorHAnsi"/>
        </w:rPr>
        <w:t>redevance gaz sur l’article 551/742-61</w:t>
      </w:r>
      <w:r w:rsidR="00F02195" w:rsidRPr="00EE47A5">
        <w:rPr>
          <w:rFonts w:asciiTheme="minorHAnsi" w:hAnsiTheme="minorHAnsi" w:cstheme="minorHAnsi"/>
        </w:rPr>
        <w:t xml:space="preserve"> et la redevance électricité sur l’article 552/742-61</w:t>
      </w:r>
      <w:r w:rsidRPr="00EE47A5">
        <w:rPr>
          <w:rFonts w:asciiTheme="minorHAnsi" w:hAnsiTheme="minorHAnsi" w:cstheme="minorHAnsi"/>
        </w:rPr>
        <w:t>.</w:t>
      </w:r>
    </w:p>
    <w:p w14:paraId="57663BF5" w14:textId="77777777" w:rsidR="00B90584" w:rsidRPr="00EE47A5" w:rsidRDefault="00B90584" w:rsidP="0020737B">
      <w:pPr>
        <w:pStyle w:val="WW-Standard"/>
        <w:rPr>
          <w:rFonts w:asciiTheme="minorHAnsi" w:hAnsiTheme="minorHAnsi" w:cstheme="minorHAnsi"/>
        </w:rPr>
      </w:pPr>
    </w:p>
    <w:p w14:paraId="7E23B8B3" w14:textId="77777777" w:rsidR="00F55A62" w:rsidRPr="00EE47A5" w:rsidRDefault="00F55A62" w:rsidP="003A5F1B">
      <w:pPr>
        <w:pStyle w:val="Sam3"/>
        <w:tabs>
          <w:tab w:val="num" w:pos="1080"/>
          <w:tab w:val="num" w:pos="1440"/>
        </w:tabs>
        <w:ind w:left="2269" w:hanging="360"/>
        <w:rPr>
          <w:rFonts w:asciiTheme="minorHAnsi" w:hAnsiTheme="minorHAnsi" w:cstheme="minorHAnsi"/>
        </w:rPr>
      </w:pPr>
      <w:bookmarkStart w:id="757" w:name="_Toc74557893"/>
      <w:bookmarkStart w:id="758" w:name="_Toc74560669"/>
      <w:r w:rsidRPr="00EE47A5">
        <w:rPr>
          <w:rFonts w:asciiTheme="minorHAnsi" w:hAnsiTheme="minorHAnsi" w:cstheme="minorHAnsi"/>
        </w:rPr>
        <w:t>Enregistrement de recettes</w:t>
      </w:r>
      <w:bookmarkEnd w:id="757"/>
      <w:bookmarkEnd w:id="758"/>
      <w:r w:rsidRPr="00EE47A5">
        <w:rPr>
          <w:rFonts w:asciiTheme="minorHAnsi" w:hAnsiTheme="minorHAnsi" w:cstheme="minorHAnsi"/>
        </w:rPr>
        <w:t xml:space="preserve"> </w:t>
      </w:r>
    </w:p>
    <w:p w14:paraId="3B71A191" w14:textId="0AE83FD4" w:rsidR="00D52ADE" w:rsidRPr="00EE47A5" w:rsidRDefault="00D52ADE" w:rsidP="0020737B">
      <w:pPr>
        <w:rPr>
          <w:rFonts w:asciiTheme="minorHAnsi" w:hAnsiTheme="minorHAnsi" w:cstheme="minorHAnsi"/>
        </w:rPr>
      </w:pPr>
      <w:r w:rsidRPr="00EE47A5">
        <w:rPr>
          <w:rFonts w:asciiTheme="minorHAnsi" w:hAnsiTheme="minorHAnsi" w:cstheme="minorHAnsi"/>
        </w:rPr>
        <w:t>L’article 43 du RGCP énonce clairement que le collège provincial est seul compétent pour établir les droits à recette. Un droit à recette est cons</w:t>
      </w:r>
      <w:r w:rsidR="00383292" w:rsidRPr="00EE47A5">
        <w:rPr>
          <w:rFonts w:asciiTheme="minorHAnsi" w:hAnsiTheme="minorHAnsi" w:cstheme="minorHAnsi"/>
        </w:rPr>
        <w:t>titué par toute somme due à la p</w:t>
      </w:r>
      <w:r w:rsidRPr="00EE47A5">
        <w:rPr>
          <w:rFonts w:asciiTheme="minorHAnsi" w:hAnsiTheme="minorHAnsi" w:cstheme="minorHAnsi"/>
        </w:rPr>
        <w:t>rovince de manière certaine par un tiers, au cours d'un exercice donné.</w:t>
      </w:r>
    </w:p>
    <w:p w14:paraId="114FF8F1" w14:textId="1C399643" w:rsidR="00D52ADE" w:rsidRDefault="00D52ADE" w:rsidP="00D66D50">
      <w:pPr>
        <w:rPr>
          <w:rFonts w:asciiTheme="minorHAnsi" w:hAnsiTheme="minorHAnsi" w:cstheme="minorHAnsi"/>
        </w:rPr>
      </w:pPr>
      <w:r w:rsidRPr="00EE47A5">
        <w:rPr>
          <w:rFonts w:asciiTheme="minorHAnsi" w:hAnsiTheme="minorHAnsi" w:cstheme="minorHAnsi"/>
        </w:rPr>
        <w:t>L’article 44 du RGCP contient les dispositions techniques nécessaires au bon enregistrement des droits constatés.</w:t>
      </w:r>
    </w:p>
    <w:p w14:paraId="7921E7F1" w14:textId="77777777" w:rsidR="00B90584" w:rsidRPr="00EE47A5" w:rsidRDefault="00B90584" w:rsidP="006A13C8">
      <w:pPr>
        <w:spacing w:before="0"/>
        <w:rPr>
          <w:rFonts w:asciiTheme="minorHAnsi" w:hAnsiTheme="minorHAnsi" w:cstheme="minorHAnsi"/>
        </w:rPr>
      </w:pPr>
    </w:p>
    <w:p w14:paraId="440DF10B" w14:textId="77777777" w:rsidR="00D52ADE" w:rsidRPr="00EE47A5" w:rsidRDefault="00D52ADE" w:rsidP="003A5F1B">
      <w:pPr>
        <w:pStyle w:val="Sam3"/>
        <w:tabs>
          <w:tab w:val="num" w:pos="1080"/>
          <w:tab w:val="num" w:pos="1440"/>
        </w:tabs>
        <w:ind w:left="2269" w:hanging="360"/>
        <w:rPr>
          <w:rFonts w:asciiTheme="minorHAnsi" w:hAnsiTheme="minorHAnsi" w:cstheme="minorHAnsi"/>
        </w:rPr>
      </w:pPr>
      <w:bookmarkStart w:id="759" w:name="_Toc8039188"/>
      <w:bookmarkStart w:id="760" w:name="_Toc8394677"/>
      <w:bookmarkStart w:id="761" w:name="_Toc74557894"/>
      <w:bookmarkStart w:id="762" w:name="_Toc74560670"/>
      <w:bookmarkEnd w:id="759"/>
      <w:bookmarkEnd w:id="760"/>
      <w:r w:rsidRPr="00EE47A5">
        <w:rPr>
          <w:rFonts w:asciiTheme="minorHAnsi" w:hAnsiTheme="minorHAnsi" w:cstheme="minorHAnsi"/>
        </w:rPr>
        <w:t>Crédit spécial de recettes préfigurant les dépenses non engagées de l’exercice</w:t>
      </w:r>
      <w:bookmarkEnd w:id="761"/>
      <w:bookmarkEnd w:id="762"/>
    </w:p>
    <w:p w14:paraId="65E51560" w14:textId="0ED091A3" w:rsidR="00C0550F" w:rsidRPr="00EE47A5" w:rsidRDefault="0078033C" w:rsidP="00C0550F">
      <w:pPr>
        <w:pStyle w:val="Corpsdetexte31"/>
        <w:tabs>
          <w:tab w:val="left" w:pos="851"/>
        </w:tabs>
        <w:rPr>
          <w:rFonts w:asciiTheme="minorHAnsi" w:hAnsiTheme="minorHAnsi" w:cstheme="minorHAnsi"/>
          <w:sz w:val="24"/>
        </w:rPr>
      </w:pPr>
      <w:r>
        <w:rPr>
          <w:rFonts w:asciiTheme="minorHAnsi" w:hAnsiTheme="minorHAnsi" w:cstheme="minorHAnsi"/>
          <w:sz w:val="24"/>
        </w:rPr>
        <w:t>Selon les modalités reprises ci-dessous, i</w:t>
      </w:r>
      <w:r w:rsidR="00C0550F" w:rsidRPr="00EE47A5">
        <w:rPr>
          <w:rFonts w:asciiTheme="minorHAnsi" w:hAnsiTheme="minorHAnsi" w:cstheme="minorHAnsi"/>
          <w:sz w:val="24"/>
        </w:rPr>
        <w:t xml:space="preserve">l </w:t>
      </w:r>
      <w:r w:rsidR="006B3932" w:rsidRPr="00EE47A5">
        <w:rPr>
          <w:rFonts w:asciiTheme="minorHAnsi" w:hAnsiTheme="minorHAnsi" w:cstheme="minorHAnsi"/>
          <w:sz w:val="24"/>
        </w:rPr>
        <w:t>est</w:t>
      </w:r>
      <w:r w:rsidR="00C0550F" w:rsidRPr="00EE47A5">
        <w:rPr>
          <w:rFonts w:asciiTheme="minorHAnsi" w:hAnsiTheme="minorHAnsi" w:cstheme="minorHAnsi"/>
          <w:sz w:val="24"/>
        </w:rPr>
        <w:t xml:space="preserve"> admis</w:t>
      </w:r>
      <w:r>
        <w:rPr>
          <w:rFonts w:asciiTheme="minorHAnsi" w:hAnsiTheme="minorHAnsi" w:cstheme="minorHAnsi"/>
          <w:sz w:val="24"/>
        </w:rPr>
        <w:t xml:space="preserve"> de procéder à</w:t>
      </w:r>
      <w:r w:rsidR="00C0550F" w:rsidRPr="00EE47A5">
        <w:rPr>
          <w:rFonts w:asciiTheme="minorHAnsi" w:hAnsiTheme="minorHAnsi" w:cstheme="minorHAnsi"/>
          <w:sz w:val="24"/>
        </w:rPr>
        <w:t xml:space="preserve"> l’inscription au budget ordinaire d’une recette spécifique visant à préfigurer les dépenses budgétisées pour l’exercice et qui ne seront pas engagées.</w:t>
      </w:r>
    </w:p>
    <w:p w14:paraId="4C98CB7D" w14:textId="528CE084" w:rsidR="0078033C" w:rsidRPr="0078033C" w:rsidRDefault="0078033C" w:rsidP="0078033C">
      <w:pPr>
        <w:pStyle w:val="Corpsdetexte31"/>
        <w:tabs>
          <w:tab w:val="left" w:pos="851"/>
        </w:tabs>
        <w:rPr>
          <w:rFonts w:asciiTheme="minorHAnsi" w:hAnsiTheme="minorHAnsi" w:cstheme="minorHAnsi"/>
          <w:sz w:val="24"/>
        </w:rPr>
      </w:pPr>
      <w:r w:rsidRPr="0078033C">
        <w:rPr>
          <w:rFonts w:asciiTheme="minorHAnsi" w:hAnsiTheme="minorHAnsi" w:cstheme="minorHAnsi"/>
          <w:sz w:val="24"/>
        </w:rPr>
        <w:t xml:space="preserve">Comme précisé ci-dessous, ce crédit spécial de recettes devra </w:t>
      </w:r>
      <w:r w:rsidR="00924EC5">
        <w:rPr>
          <w:rFonts w:asciiTheme="minorHAnsi" w:hAnsiTheme="minorHAnsi" w:cstheme="minorHAnsi"/>
          <w:sz w:val="24"/>
        </w:rPr>
        <w:t xml:space="preserve">être </w:t>
      </w:r>
      <w:r w:rsidRPr="0078033C">
        <w:rPr>
          <w:rFonts w:asciiTheme="minorHAnsi" w:hAnsiTheme="minorHAnsi" w:cstheme="minorHAnsi"/>
          <w:sz w:val="24"/>
        </w:rPr>
        <w:t>réduit lors des modifications budgétaires.</w:t>
      </w:r>
    </w:p>
    <w:p w14:paraId="3E6AA372" w14:textId="1CC363FD" w:rsidR="0078033C" w:rsidRPr="002F4D1D" w:rsidRDefault="0078033C" w:rsidP="0078033C">
      <w:pPr>
        <w:pStyle w:val="Corpsdetexte31"/>
        <w:tabs>
          <w:tab w:val="left" w:pos="851"/>
        </w:tabs>
        <w:rPr>
          <w:rFonts w:asciiTheme="minorHAnsi" w:hAnsiTheme="minorHAnsi" w:cstheme="minorHAnsi"/>
          <w:b/>
          <w:bCs/>
          <w:sz w:val="24"/>
        </w:rPr>
      </w:pPr>
      <w:r w:rsidRPr="002F4D1D">
        <w:rPr>
          <w:rFonts w:asciiTheme="minorHAnsi" w:hAnsiTheme="minorHAnsi" w:cstheme="minorHAnsi"/>
          <w:b/>
          <w:bCs/>
          <w:sz w:val="24"/>
        </w:rPr>
        <w:t>Par ailleurs, ce crédit spécial de recettes ne peut être pris en compte dans le cadre des projections pluriannuelles.</w:t>
      </w:r>
    </w:p>
    <w:p w14:paraId="2071F0AC" w14:textId="2F9691F8" w:rsidR="00C0550F" w:rsidRDefault="00C0550F" w:rsidP="00C0550F">
      <w:pPr>
        <w:pStyle w:val="Corpsdetexte31"/>
        <w:tabs>
          <w:tab w:val="left" w:pos="851"/>
        </w:tabs>
        <w:rPr>
          <w:rFonts w:asciiTheme="minorHAnsi" w:hAnsiTheme="minorHAnsi" w:cstheme="minorHAnsi"/>
          <w:sz w:val="24"/>
        </w:rPr>
      </w:pPr>
      <w:r w:rsidRPr="00EE47A5">
        <w:rPr>
          <w:rFonts w:asciiTheme="minorHAnsi" w:hAnsiTheme="minorHAnsi" w:cstheme="minorHAnsi"/>
          <w:sz w:val="24"/>
        </w:rPr>
        <w:t>Cette ligne correspondant à une non-exécution des crédits, permet de rencontrer en partie les soucis de gestion et les aléas de la vie locale qui empêchent bien souvent de connaître avec précision les crédits budgétaires exacts qui seront utilisés, mais qu’il est nécessaire de maintenir pour des engagements potentiels. Le crédit de recette susvisé constituera donc une marge de manœuvre globale rencontrant cet objectif. Ce crédit, bien évidemment, ne sera pas à constater et s'annulera automatiquement dans les comptes de l’exercice (pas de droit constaté aux comptes).</w:t>
      </w:r>
    </w:p>
    <w:p w14:paraId="4E2AC66F" w14:textId="77777777" w:rsidR="00C0550F" w:rsidRPr="00EE47A5" w:rsidRDefault="00C0550F" w:rsidP="00C0550F">
      <w:pPr>
        <w:pStyle w:val="Corpsdetexte31"/>
        <w:tabs>
          <w:tab w:val="left" w:pos="851"/>
        </w:tabs>
        <w:rPr>
          <w:rFonts w:asciiTheme="minorHAnsi" w:hAnsiTheme="minorHAnsi" w:cstheme="minorHAnsi"/>
          <w:sz w:val="24"/>
        </w:rPr>
      </w:pPr>
      <w:r w:rsidRPr="00EE47A5">
        <w:rPr>
          <w:rFonts w:asciiTheme="minorHAnsi" w:hAnsiTheme="minorHAnsi" w:cstheme="minorHAnsi"/>
          <w:sz w:val="24"/>
        </w:rPr>
        <w:t>Article à utiliser absolument : 000/761101 : crédit spécial de recettes préfigurant les dépenses non engagées de l’exercice.</w:t>
      </w:r>
    </w:p>
    <w:p w14:paraId="5A0B62E5" w14:textId="77777777" w:rsidR="00C0550F" w:rsidRPr="00EE47A5" w:rsidRDefault="00C0550F" w:rsidP="00C0550F">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Calcul du montant à y faire figurer au choix de la province : </w:t>
      </w:r>
    </w:p>
    <w:p w14:paraId="01DDCB7A" w14:textId="4DC67003" w:rsidR="00C0550F" w:rsidRPr="00814222" w:rsidRDefault="00814222" w:rsidP="003F2165">
      <w:pPr>
        <w:pStyle w:val="Corpsdetexte31"/>
        <w:numPr>
          <w:ilvl w:val="0"/>
          <w:numId w:val="62"/>
        </w:numPr>
        <w:tabs>
          <w:tab w:val="left" w:pos="851"/>
        </w:tabs>
        <w:rPr>
          <w:rFonts w:asciiTheme="minorHAnsi" w:hAnsiTheme="minorHAnsi" w:cstheme="minorHAnsi"/>
          <w:sz w:val="24"/>
        </w:rPr>
      </w:pPr>
      <w:r>
        <w:rPr>
          <w:rFonts w:asciiTheme="minorHAnsi" w:hAnsiTheme="minorHAnsi" w:cstheme="minorHAnsi"/>
          <w:sz w:val="24"/>
        </w:rPr>
        <w:t>s</w:t>
      </w:r>
      <w:r w:rsidR="00C0550F" w:rsidRPr="00814222">
        <w:rPr>
          <w:rFonts w:asciiTheme="minorHAnsi" w:hAnsiTheme="minorHAnsi" w:cstheme="minorHAnsi"/>
          <w:sz w:val="24"/>
        </w:rPr>
        <w:t xml:space="preserve">oit 3% </w:t>
      </w:r>
      <w:r w:rsidR="00275D69" w:rsidRPr="00814222">
        <w:rPr>
          <w:rFonts w:asciiTheme="minorHAnsi" w:hAnsiTheme="minorHAnsi" w:cstheme="minorHAnsi"/>
          <w:sz w:val="24"/>
        </w:rPr>
        <w:t xml:space="preserve">maximum </w:t>
      </w:r>
      <w:r w:rsidR="00C0550F" w:rsidRPr="00814222">
        <w:rPr>
          <w:rFonts w:asciiTheme="minorHAnsi" w:hAnsiTheme="minorHAnsi" w:cstheme="minorHAnsi"/>
          <w:sz w:val="24"/>
        </w:rPr>
        <w:t>des dépenses de personnel et de dette (service ordinaire) du budget concerné</w:t>
      </w:r>
      <w:r w:rsidR="003F2165" w:rsidRPr="00814222">
        <w:rPr>
          <w:rFonts w:asciiTheme="minorHAnsi" w:hAnsiTheme="minorHAnsi" w:cstheme="minorHAnsi"/>
          <w:sz w:val="24"/>
        </w:rPr>
        <w:t> ;</w:t>
      </w:r>
    </w:p>
    <w:p w14:paraId="29EB5D70" w14:textId="50C3F56F" w:rsidR="00275D69" w:rsidRPr="00EE47A5" w:rsidRDefault="00814222" w:rsidP="003F2165">
      <w:pPr>
        <w:pStyle w:val="Paragraphedeliste"/>
        <w:numPr>
          <w:ilvl w:val="0"/>
          <w:numId w:val="62"/>
        </w:numPr>
        <w:spacing w:line="271" w:lineRule="exact"/>
        <w:jc w:val="both"/>
        <w:textAlignment w:val="baseline"/>
        <w:rPr>
          <w:rFonts w:asciiTheme="minorHAnsi" w:hAnsiTheme="minorHAnsi" w:cstheme="minorHAnsi"/>
        </w:rPr>
      </w:pPr>
      <w:r>
        <w:rPr>
          <w:rFonts w:asciiTheme="minorHAnsi" w:hAnsiTheme="minorHAnsi" w:cstheme="minorHAnsi"/>
          <w:sz w:val="24"/>
          <w:szCs w:val="24"/>
        </w:rPr>
        <w:lastRenderedPageBreak/>
        <w:t>s</w:t>
      </w:r>
      <w:r w:rsidR="00C0550F" w:rsidRPr="00814222">
        <w:rPr>
          <w:rFonts w:asciiTheme="minorHAnsi" w:hAnsiTheme="minorHAnsi" w:cstheme="minorHAnsi"/>
          <w:sz w:val="24"/>
          <w:szCs w:val="24"/>
        </w:rPr>
        <w:t xml:space="preserve">oit la moyenne obtenue sur </w:t>
      </w:r>
      <w:r w:rsidR="00AD0348" w:rsidRPr="00814222">
        <w:rPr>
          <w:rFonts w:asciiTheme="minorHAnsi" w:hAnsiTheme="minorHAnsi" w:cstheme="minorHAnsi"/>
          <w:sz w:val="24"/>
          <w:szCs w:val="24"/>
        </w:rPr>
        <w:t xml:space="preserve">les </w:t>
      </w:r>
      <w:r w:rsidR="00C0550F" w:rsidRPr="00814222">
        <w:rPr>
          <w:rFonts w:asciiTheme="minorHAnsi" w:hAnsiTheme="minorHAnsi" w:cstheme="minorHAnsi"/>
          <w:sz w:val="24"/>
          <w:szCs w:val="24"/>
        </w:rPr>
        <w:t xml:space="preserve">5 </w:t>
      </w:r>
      <w:r w:rsidR="00AD0348" w:rsidRPr="00814222">
        <w:rPr>
          <w:rFonts w:asciiTheme="minorHAnsi" w:hAnsiTheme="minorHAnsi" w:cstheme="minorHAnsi"/>
          <w:sz w:val="24"/>
          <w:szCs w:val="24"/>
        </w:rPr>
        <w:t xml:space="preserve">derniers </w:t>
      </w:r>
      <w:r w:rsidR="00C0550F" w:rsidRPr="00814222">
        <w:rPr>
          <w:rFonts w:asciiTheme="minorHAnsi" w:hAnsiTheme="minorHAnsi" w:cstheme="minorHAnsi"/>
          <w:sz w:val="24"/>
          <w:szCs w:val="24"/>
        </w:rPr>
        <w:t>exercices successifs en faisant la différence entre le total des dépenses ordinaires budgétisées de l’exercice proprement dit du budget initial approuvé et du compte correspondant approuvé</w:t>
      </w:r>
      <w:r w:rsidR="00275D69" w:rsidRPr="00814222">
        <w:rPr>
          <w:rFonts w:asciiTheme="minorHAnsi" w:hAnsiTheme="minorHAnsi" w:cstheme="minorHAnsi"/>
          <w:sz w:val="24"/>
          <w:szCs w:val="24"/>
        </w:rPr>
        <w:t>, cette moyenne ne pouvant toutefois</w:t>
      </w:r>
      <w:r w:rsidR="00275D69" w:rsidRPr="00EE47A5">
        <w:rPr>
          <w:rFonts w:asciiTheme="minorHAnsi" w:hAnsiTheme="minorHAnsi" w:cstheme="minorHAnsi"/>
        </w:rPr>
        <w:t xml:space="preserve"> dépasser un pourcentage de 5%</w:t>
      </w:r>
      <w:r w:rsidR="006B3932" w:rsidRPr="00EE47A5">
        <w:rPr>
          <w:rFonts w:asciiTheme="minorHAnsi" w:hAnsiTheme="minorHAnsi" w:cstheme="minorHAnsi"/>
        </w:rPr>
        <w:t xml:space="preserve"> des dépenses ordinaires</w:t>
      </w:r>
      <w:r w:rsidR="00275D69" w:rsidRPr="00EE47A5">
        <w:rPr>
          <w:rFonts w:asciiTheme="minorHAnsi" w:hAnsiTheme="minorHAnsi" w:cstheme="minorHAnsi"/>
        </w:rPr>
        <w:t>.</w:t>
      </w:r>
    </w:p>
    <w:p w14:paraId="31E7D02A" w14:textId="3605EFCD" w:rsidR="0078033C" w:rsidRDefault="0078033C" w:rsidP="00C0550F">
      <w:pPr>
        <w:pStyle w:val="Corpsdetexte31"/>
        <w:tabs>
          <w:tab w:val="left" w:pos="851"/>
        </w:tabs>
        <w:rPr>
          <w:rFonts w:asciiTheme="minorHAnsi" w:hAnsiTheme="minorHAnsi" w:cstheme="minorHAnsi"/>
          <w:sz w:val="24"/>
        </w:rPr>
      </w:pPr>
      <w:r w:rsidRPr="0078033C">
        <w:rPr>
          <w:rFonts w:asciiTheme="minorHAnsi" w:hAnsiTheme="minorHAnsi" w:cstheme="minorHAnsi"/>
          <w:sz w:val="24"/>
        </w:rPr>
        <w:t>Toutefois, il s’avère que les résultats du compte sont de moins en moins favorables en comparaison aux prévisions budgétaires, notamment en lien avec la hausse des charges pensions et les conséquences de l’inflation sur les dépenses de personnel, de fonctionnement et parfois même de transferts.</w:t>
      </w:r>
    </w:p>
    <w:p w14:paraId="4E036C44" w14:textId="77777777" w:rsidR="0095518A" w:rsidRPr="0095518A" w:rsidRDefault="0095518A" w:rsidP="002F4D1D">
      <w:pPr>
        <w:pStyle w:val="Corpsdetexte31"/>
        <w:tabs>
          <w:tab w:val="left" w:pos="851"/>
        </w:tabs>
        <w:spacing w:after="240"/>
        <w:rPr>
          <w:rFonts w:asciiTheme="minorHAnsi" w:hAnsiTheme="minorHAnsi" w:cstheme="minorHAnsi"/>
        </w:rPr>
      </w:pPr>
      <w:r w:rsidRPr="0095518A">
        <w:rPr>
          <w:rFonts w:asciiTheme="minorHAnsi" w:hAnsiTheme="minorHAnsi" w:cstheme="minorHAnsi"/>
        </w:rPr>
        <w:t>Il vous est par conséquent demandé de porter une attention particulière aux estimations de dépenses et de recettes, et, en cohérence au montant du crédit spécial lors de son inscription au budget initial.</w:t>
      </w:r>
    </w:p>
    <w:p w14:paraId="361742BA" w14:textId="77777777" w:rsidR="00F67C56" w:rsidRPr="002F4D1D" w:rsidRDefault="00F67C56" w:rsidP="00F67C56">
      <w:pPr>
        <w:pStyle w:val="Corpsdetexte31"/>
        <w:tabs>
          <w:tab w:val="left" w:pos="851"/>
        </w:tabs>
        <w:rPr>
          <w:rFonts w:asciiTheme="minorHAnsi" w:hAnsiTheme="minorHAnsi" w:cstheme="minorHAnsi"/>
          <w:b/>
          <w:bCs/>
          <w:sz w:val="24"/>
          <w:u w:val="single"/>
        </w:rPr>
      </w:pPr>
      <w:r w:rsidRPr="002F4D1D">
        <w:rPr>
          <w:rFonts w:asciiTheme="minorHAnsi" w:hAnsiTheme="minorHAnsi" w:cstheme="minorHAnsi"/>
          <w:b/>
          <w:bCs/>
          <w:sz w:val="24"/>
          <w:u w:val="single"/>
        </w:rPr>
        <w:t>Principe de dégressivité pour les modifications budgétaires</w:t>
      </w:r>
    </w:p>
    <w:p w14:paraId="62E22EC5" w14:textId="77777777" w:rsidR="00F67C56" w:rsidRPr="00F67C56" w:rsidRDefault="00F67C56" w:rsidP="00F67C56">
      <w:pPr>
        <w:pStyle w:val="Corpsdetexte31"/>
        <w:tabs>
          <w:tab w:val="left" w:pos="851"/>
        </w:tabs>
        <w:rPr>
          <w:rFonts w:asciiTheme="minorHAnsi" w:hAnsiTheme="minorHAnsi" w:cstheme="minorHAnsi"/>
          <w:sz w:val="24"/>
        </w:rPr>
      </w:pPr>
      <w:r w:rsidRPr="00F67C56">
        <w:rPr>
          <w:rFonts w:asciiTheme="minorHAnsi" w:hAnsiTheme="minorHAnsi" w:cstheme="minorHAnsi"/>
          <w:sz w:val="24"/>
        </w:rPr>
        <w:t>Cette possibilité qui vous est offerte ne doit pas entraver l'équilibre réel imposé à l'exercice propre (mais ce crédit sera pris en compte pour apprécier l'équilibre imposé à l'exercice proprement dit du service ordinaire). Il vous est par ailleurs demandé de vous interroger sur la pertinence du montant à inscrire à cet article et à le réduire en conséquence.</w:t>
      </w:r>
    </w:p>
    <w:p w14:paraId="38E9FD21" w14:textId="2A6A1326" w:rsidR="00F67C56" w:rsidRPr="00F67C56" w:rsidRDefault="00F67C56" w:rsidP="00F67C56">
      <w:pPr>
        <w:pStyle w:val="Corpsdetexte31"/>
        <w:tabs>
          <w:tab w:val="left" w:pos="851"/>
        </w:tabs>
        <w:rPr>
          <w:rFonts w:asciiTheme="minorHAnsi" w:hAnsiTheme="minorHAnsi" w:cstheme="minorHAnsi"/>
          <w:sz w:val="24"/>
        </w:rPr>
      </w:pPr>
      <w:r w:rsidRPr="00F67C56">
        <w:rPr>
          <w:rFonts w:asciiTheme="minorHAnsi" w:hAnsiTheme="minorHAnsi" w:cstheme="minorHAnsi"/>
          <w:sz w:val="24"/>
        </w:rPr>
        <w:t>Sachant que les prévisions de dépenses s’affinent tout au long de l’année, et afin d’éviter toute réformation délicate, ce crédit spécial devra être réduit proportionnellement au nombre de mois restant à la date d’adoption de la modification budgétaire par le Conseil, le mois de l’adoption n’étant pas pris en compte.</w:t>
      </w:r>
    </w:p>
    <w:p w14:paraId="0723DEEF" w14:textId="77777777" w:rsidR="00F67C56" w:rsidRPr="002F4D1D" w:rsidRDefault="00F67C56" w:rsidP="00F67C56">
      <w:pPr>
        <w:pStyle w:val="Corpsdetexte31"/>
        <w:tabs>
          <w:tab w:val="left" w:pos="851"/>
        </w:tabs>
        <w:rPr>
          <w:rFonts w:asciiTheme="minorHAnsi" w:hAnsiTheme="minorHAnsi" w:cstheme="minorHAnsi"/>
          <w:sz w:val="10"/>
          <w:szCs w:val="10"/>
        </w:rPr>
      </w:pPr>
    </w:p>
    <w:p w14:paraId="72E216FF" w14:textId="77777777" w:rsidR="00F67C56" w:rsidRPr="00F67C56" w:rsidRDefault="00F67C56" w:rsidP="00F67C56">
      <w:pPr>
        <w:tabs>
          <w:tab w:val="left" w:pos="360"/>
        </w:tabs>
        <w:suppressAutoHyphens w:val="0"/>
        <w:spacing w:before="19" w:line="275" w:lineRule="exact"/>
        <w:ind w:left="720"/>
        <w:textAlignment w:val="baseline"/>
        <w:rPr>
          <w:rFonts w:ascii="Calibri" w:hAnsi="Calibri" w:cs="Times New Roman"/>
          <w:kern w:val="0"/>
          <w:lang w:eastAsia="fr-FR"/>
        </w:rPr>
      </w:pPr>
      <w:r w:rsidRPr="00F67C56">
        <w:rPr>
          <w:rFonts w:ascii="Calibri" w:hAnsi="Calibri" w:cs="Times New Roman"/>
          <w:kern w:val="0"/>
          <w:u w:val="single"/>
          <w:lang w:eastAsia="fr-FR"/>
        </w:rPr>
        <w:t>Exemple</w:t>
      </w:r>
      <w:r w:rsidRPr="00F67C56">
        <w:rPr>
          <w:rFonts w:ascii="Calibri" w:hAnsi="Calibri" w:cs="Times New Roman"/>
          <w:kern w:val="0"/>
          <w:lang w:eastAsia="fr-FR"/>
        </w:rPr>
        <w:t xml:space="preserve"> :</w:t>
      </w:r>
    </w:p>
    <w:p w14:paraId="66991E0F" w14:textId="4B24AE2D" w:rsidR="00F67C56" w:rsidRPr="002F4D1D" w:rsidRDefault="00F67C56" w:rsidP="00F67C56">
      <w:pPr>
        <w:tabs>
          <w:tab w:val="left" w:pos="360"/>
        </w:tabs>
        <w:suppressAutoHyphens w:val="0"/>
        <w:spacing w:before="19" w:line="275" w:lineRule="exact"/>
        <w:ind w:left="720"/>
        <w:textAlignment w:val="baseline"/>
        <w:rPr>
          <w:rFonts w:ascii="Calibri" w:eastAsia="Arial" w:hAnsi="Calibri" w:cs="Arial"/>
          <w:bCs/>
          <w:kern w:val="0"/>
          <w:lang w:eastAsia="fr-FR"/>
        </w:rPr>
      </w:pPr>
      <w:r w:rsidRPr="002F4D1D">
        <w:rPr>
          <w:rFonts w:ascii="Calibri" w:eastAsia="Arial" w:hAnsi="Calibri" w:cs="Arial"/>
          <w:bCs/>
          <w:kern w:val="0"/>
          <w:lang w:eastAsia="fr-FR"/>
        </w:rPr>
        <w:t xml:space="preserve">Montant obtenu selon le choix de la </w:t>
      </w:r>
      <w:r w:rsidR="00172E65">
        <w:rPr>
          <w:rFonts w:ascii="Calibri" w:eastAsia="Arial" w:hAnsi="Calibri" w:cs="Arial"/>
          <w:bCs/>
          <w:kern w:val="0"/>
          <w:lang w:eastAsia="fr-FR"/>
        </w:rPr>
        <w:t>province</w:t>
      </w:r>
      <w:r w:rsidRPr="002F4D1D">
        <w:rPr>
          <w:rFonts w:ascii="Calibri" w:eastAsia="Arial" w:hAnsi="Calibri" w:cs="Arial"/>
          <w:bCs/>
          <w:kern w:val="0"/>
          <w:lang w:eastAsia="fr-FR"/>
        </w:rPr>
        <w:t xml:space="preserve"> : </w:t>
      </w:r>
      <w:r w:rsidR="00172E65">
        <w:rPr>
          <w:rFonts w:ascii="Calibri" w:eastAsia="Arial" w:hAnsi="Calibri" w:cs="Arial"/>
          <w:bCs/>
          <w:kern w:val="0"/>
          <w:lang w:eastAsia="fr-FR"/>
        </w:rPr>
        <w:t>60</w:t>
      </w:r>
      <w:r w:rsidRPr="002F4D1D">
        <w:rPr>
          <w:rFonts w:ascii="Calibri" w:eastAsia="Arial" w:hAnsi="Calibri" w:cs="Arial"/>
          <w:bCs/>
          <w:kern w:val="0"/>
          <w:lang w:eastAsia="fr-FR"/>
        </w:rPr>
        <w:t>.000 euros</w:t>
      </w:r>
    </w:p>
    <w:p w14:paraId="2BEFE5CB" w14:textId="77777777" w:rsidR="00F67C56" w:rsidRPr="00F67C56" w:rsidRDefault="00F67C56" w:rsidP="00F67C56">
      <w:pPr>
        <w:tabs>
          <w:tab w:val="left" w:pos="360"/>
        </w:tabs>
        <w:suppressAutoHyphens w:val="0"/>
        <w:spacing w:before="19" w:line="275" w:lineRule="exact"/>
        <w:ind w:left="720"/>
        <w:textAlignment w:val="baseline"/>
        <w:rPr>
          <w:rFonts w:ascii="Calibri" w:hAnsi="Calibri" w:cs="Times New Roman"/>
          <w:kern w:val="0"/>
          <w:lang w:eastAsia="fr-FR"/>
        </w:rPr>
      </w:pPr>
      <w:r w:rsidRPr="00F67C56">
        <w:rPr>
          <w:rFonts w:ascii="Calibri" w:hAnsi="Calibri" w:cs="Times New Roman"/>
          <w:kern w:val="0"/>
          <w:lang w:eastAsia="fr-FR"/>
        </w:rPr>
        <w:t>CSR à la MB1 (adoption le 15.05.2023) : (60.000 x (7/12)) = 35.000 euros ;</w:t>
      </w:r>
    </w:p>
    <w:p w14:paraId="76A9B11A" w14:textId="6732E4E7" w:rsidR="00F67C56" w:rsidRDefault="00F67C56" w:rsidP="002F4D1D">
      <w:pPr>
        <w:tabs>
          <w:tab w:val="left" w:pos="360"/>
        </w:tabs>
        <w:suppressAutoHyphens w:val="0"/>
        <w:spacing w:before="19" w:line="275" w:lineRule="exact"/>
        <w:ind w:left="720"/>
        <w:textAlignment w:val="baseline"/>
        <w:rPr>
          <w:rFonts w:asciiTheme="minorHAnsi" w:hAnsiTheme="minorHAnsi" w:cstheme="minorHAnsi"/>
        </w:rPr>
      </w:pPr>
      <w:r w:rsidRPr="00F67C56">
        <w:rPr>
          <w:rFonts w:ascii="Calibri" w:hAnsi="Calibri" w:cs="Times New Roman"/>
          <w:kern w:val="0"/>
          <w:lang w:eastAsia="fr-FR"/>
        </w:rPr>
        <w:t xml:space="preserve">CSR à la dernière MB (MB2 adoptée le 15.10.2023) : (60.000 x (2/12)) = </w:t>
      </w:r>
      <w:r w:rsidR="006855AC">
        <w:rPr>
          <w:rFonts w:ascii="Calibri" w:hAnsi="Calibri" w:cs="Times New Roman"/>
          <w:kern w:val="0"/>
          <w:lang w:eastAsia="fr-FR"/>
        </w:rPr>
        <w:t>10.00</w:t>
      </w:r>
      <w:r w:rsidRPr="00F67C56">
        <w:rPr>
          <w:rFonts w:ascii="Calibri" w:hAnsi="Calibri" w:cs="Times New Roman"/>
          <w:kern w:val="0"/>
          <w:lang w:eastAsia="fr-FR"/>
        </w:rPr>
        <w:t>0 euros.</w:t>
      </w:r>
    </w:p>
    <w:p w14:paraId="02AB5D34" w14:textId="426D502D" w:rsidR="00C0550F" w:rsidRDefault="00C0550F" w:rsidP="00C0550F">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Par ailleurs, ce crédit, s'il existe, ne pourra servir à constituer une provision </w:t>
      </w:r>
      <w:r w:rsidR="009F1CEA" w:rsidRPr="00EE47A5">
        <w:rPr>
          <w:rFonts w:asciiTheme="minorHAnsi" w:hAnsiTheme="minorHAnsi" w:cstheme="minorHAnsi"/>
          <w:sz w:val="24"/>
        </w:rPr>
        <w:t xml:space="preserve">ni un fonds de réserve </w:t>
      </w:r>
      <w:r w:rsidRPr="00EE47A5">
        <w:rPr>
          <w:rFonts w:asciiTheme="minorHAnsi" w:hAnsiTheme="minorHAnsi" w:cstheme="minorHAnsi"/>
          <w:sz w:val="24"/>
        </w:rPr>
        <w:t>(en d'autres termes, une provision ne pourra être constituée que s'il y a un boni ordinaire à l'exercice propre hors ce crédit</w:t>
      </w:r>
      <w:r w:rsidR="00A02770" w:rsidRPr="00EE47A5">
        <w:rPr>
          <w:rFonts w:asciiTheme="minorHAnsi" w:hAnsiTheme="minorHAnsi" w:cstheme="minorHAnsi"/>
          <w:sz w:val="24"/>
        </w:rPr>
        <w:t xml:space="preserve"> et un fonds de réserve ne pourra être constitué que s’il y a un boni au global hors ce crédit </w:t>
      </w:r>
      <w:r w:rsidRPr="00EE47A5">
        <w:rPr>
          <w:rFonts w:asciiTheme="minorHAnsi" w:hAnsiTheme="minorHAnsi" w:cstheme="minorHAnsi"/>
          <w:sz w:val="24"/>
        </w:rPr>
        <w:t>– cf. point « Provisions pour risques et charges » ci-après).</w:t>
      </w:r>
    </w:p>
    <w:p w14:paraId="112A323D" w14:textId="1CE78645" w:rsidR="00535B95" w:rsidRDefault="00F67C56" w:rsidP="002F4D1D">
      <w:pPr>
        <w:rPr>
          <w:rFonts w:asciiTheme="minorHAnsi" w:hAnsiTheme="minorHAnsi" w:cstheme="minorHAnsi"/>
        </w:rPr>
      </w:pPr>
      <w:r w:rsidRPr="00F67C56">
        <w:rPr>
          <w:rFonts w:asciiTheme="minorHAnsi" w:hAnsiTheme="minorHAnsi" w:cstheme="minorHAnsi"/>
        </w:rPr>
        <w:t>Par conséquent, au moment de l’injection du résultat du compte, ce CSR aura été supprimé.</w:t>
      </w:r>
    </w:p>
    <w:p w14:paraId="26F3343C" w14:textId="77777777" w:rsidR="00F67C56" w:rsidRPr="00EE47A5" w:rsidRDefault="00F67C56" w:rsidP="003F2165">
      <w:pPr>
        <w:pStyle w:val="Corpsdetexte31"/>
        <w:tabs>
          <w:tab w:val="left" w:pos="851"/>
        </w:tabs>
        <w:rPr>
          <w:rFonts w:asciiTheme="minorHAnsi" w:hAnsiTheme="minorHAnsi" w:cstheme="minorHAnsi"/>
          <w:sz w:val="24"/>
        </w:rPr>
      </w:pPr>
    </w:p>
    <w:p w14:paraId="03233444" w14:textId="77777777" w:rsidR="00F55A62" w:rsidRPr="00EE47A5" w:rsidRDefault="00F55A62" w:rsidP="00932572">
      <w:pPr>
        <w:pStyle w:val="Sam2"/>
        <w:rPr>
          <w:rFonts w:asciiTheme="minorHAnsi" w:hAnsiTheme="minorHAnsi" w:cstheme="minorHAnsi"/>
        </w:rPr>
      </w:pPr>
      <w:bookmarkStart w:id="763" w:name="_Toc39842528"/>
      <w:bookmarkStart w:id="764" w:name="_Toc40194389"/>
      <w:bookmarkStart w:id="765" w:name="_Toc40350263"/>
      <w:bookmarkStart w:id="766" w:name="_Toc8039190"/>
      <w:bookmarkStart w:id="767" w:name="_Toc8394679"/>
      <w:bookmarkStart w:id="768" w:name="_Toc74557895"/>
      <w:bookmarkStart w:id="769" w:name="_Toc74560671"/>
      <w:bookmarkEnd w:id="763"/>
      <w:bookmarkEnd w:id="764"/>
      <w:bookmarkEnd w:id="765"/>
      <w:bookmarkEnd w:id="766"/>
      <w:bookmarkEnd w:id="767"/>
      <w:r w:rsidRPr="00EE47A5">
        <w:rPr>
          <w:rFonts w:asciiTheme="minorHAnsi" w:hAnsiTheme="minorHAnsi" w:cstheme="minorHAnsi"/>
        </w:rPr>
        <w:t>Dépenses</w:t>
      </w:r>
      <w:bookmarkEnd w:id="768"/>
      <w:bookmarkEnd w:id="769"/>
      <w:r w:rsidRPr="00EE47A5">
        <w:rPr>
          <w:rFonts w:asciiTheme="minorHAnsi" w:hAnsiTheme="minorHAnsi" w:cstheme="minorHAnsi"/>
        </w:rPr>
        <w:t xml:space="preserve"> </w:t>
      </w:r>
    </w:p>
    <w:p w14:paraId="6E4ACD9F" w14:textId="763B1154" w:rsidR="00814222" w:rsidRDefault="00D52ADE" w:rsidP="006A13C8">
      <w:pPr>
        <w:pStyle w:val="Textbody"/>
        <w:spacing w:before="0" w:after="0"/>
        <w:rPr>
          <w:rFonts w:asciiTheme="minorHAnsi" w:hAnsiTheme="minorHAnsi" w:cstheme="minorHAnsi"/>
        </w:rPr>
      </w:pPr>
      <w:r w:rsidRPr="00EE47A5">
        <w:rPr>
          <w:rFonts w:asciiTheme="minorHAnsi" w:eastAsia="Times New Roman" w:hAnsiTheme="minorHAnsi" w:cstheme="minorHAnsi"/>
          <w:szCs w:val="24"/>
          <w:lang w:eastAsia="ar-SA"/>
        </w:rPr>
        <w:t>De manière générale et afin de se conformer aux obligations européennes de calendrier de vote des budgets, les montants des dépenses qui ne seraient pas connus lors de l’élaboration de ces budgets devront être calculés sur</w:t>
      </w:r>
      <w:r w:rsidR="00B55F4F" w:rsidRPr="00EE47A5">
        <w:rPr>
          <w:rFonts w:asciiTheme="minorHAnsi" w:eastAsia="Times New Roman" w:hAnsiTheme="minorHAnsi" w:cstheme="minorHAnsi"/>
          <w:szCs w:val="24"/>
          <w:lang w:eastAsia="ar-SA"/>
        </w:rPr>
        <w:t xml:space="preserve"> la</w:t>
      </w:r>
      <w:r w:rsidRPr="00EE47A5">
        <w:rPr>
          <w:rFonts w:asciiTheme="minorHAnsi" w:eastAsia="Times New Roman" w:hAnsiTheme="minorHAnsi" w:cstheme="minorHAnsi"/>
          <w:szCs w:val="24"/>
          <w:lang w:eastAsia="ar-SA"/>
        </w:rPr>
        <w:t xml:space="preserve"> base de la progression en pourcentage de la moyenne des 5 dernières années.</w:t>
      </w:r>
    </w:p>
    <w:p w14:paraId="5A795145" w14:textId="77777777" w:rsidR="00D52ADE" w:rsidRPr="002F4D1D" w:rsidRDefault="00D52ADE" w:rsidP="006A13C8">
      <w:pPr>
        <w:pStyle w:val="Textbody"/>
        <w:spacing w:before="0" w:after="0"/>
        <w:rPr>
          <w:rFonts w:asciiTheme="minorHAnsi" w:eastAsia="Times New Roman" w:hAnsiTheme="minorHAnsi" w:cstheme="minorHAnsi"/>
          <w:sz w:val="6"/>
          <w:szCs w:val="6"/>
          <w:lang w:eastAsia="ar-SA"/>
        </w:rPr>
      </w:pPr>
    </w:p>
    <w:p w14:paraId="15369890" w14:textId="77777777" w:rsidR="008A2398" w:rsidRPr="00EE47A5" w:rsidRDefault="008A2398" w:rsidP="006A13C8">
      <w:pPr>
        <w:pStyle w:val="Sam3"/>
        <w:spacing w:before="0"/>
        <w:rPr>
          <w:rFonts w:asciiTheme="minorHAnsi" w:hAnsiTheme="minorHAnsi" w:cstheme="minorHAnsi"/>
        </w:rPr>
      </w:pPr>
      <w:bookmarkStart w:id="770" w:name="_Toc8039192"/>
      <w:bookmarkStart w:id="771" w:name="_Toc8394681"/>
      <w:bookmarkStart w:id="772" w:name="_Toc74557896"/>
      <w:bookmarkStart w:id="773" w:name="_Toc74560672"/>
      <w:bookmarkEnd w:id="770"/>
      <w:bookmarkEnd w:id="771"/>
      <w:r w:rsidRPr="00EE47A5">
        <w:rPr>
          <w:rFonts w:asciiTheme="minorHAnsi" w:hAnsiTheme="minorHAnsi" w:cstheme="minorHAnsi"/>
        </w:rPr>
        <w:t>Dépenses de personnel</w:t>
      </w:r>
      <w:bookmarkEnd w:id="772"/>
      <w:bookmarkEnd w:id="773"/>
      <w:r w:rsidRPr="00EE47A5">
        <w:rPr>
          <w:rFonts w:asciiTheme="minorHAnsi" w:hAnsiTheme="minorHAnsi" w:cstheme="minorHAnsi"/>
        </w:rPr>
        <w:t xml:space="preserve"> </w:t>
      </w:r>
    </w:p>
    <w:p w14:paraId="6A877718" w14:textId="46582F4B" w:rsidR="00D52ADE" w:rsidRPr="00EE47A5" w:rsidRDefault="00D52ADE"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Les provinces qui ont adhéré au pacte </w:t>
      </w:r>
      <w:r w:rsidR="00EC0878" w:rsidRPr="00EE47A5">
        <w:rPr>
          <w:rFonts w:asciiTheme="minorHAnsi" w:hAnsiTheme="minorHAnsi" w:cstheme="minorHAnsi"/>
          <w:sz w:val="24"/>
        </w:rPr>
        <w:t xml:space="preserve">pour une Fonction publique locale et provinciale solide et solidaire </w:t>
      </w:r>
      <w:r w:rsidRPr="00EE47A5">
        <w:rPr>
          <w:rFonts w:asciiTheme="minorHAnsi" w:hAnsiTheme="minorHAnsi" w:cstheme="minorHAnsi"/>
          <w:sz w:val="24"/>
        </w:rPr>
        <w:t>inscriront, à l’article 10410/</w:t>
      </w:r>
      <w:r w:rsidR="008551AB" w:rsidRPr="00EE47A5">
        <w:rPr>
          <w:rFonts w:asciiTheme="minorHAnsi" w:hAnsiTheme="minorHAnsi" w:cstheme="minorHAnsi"/>
          <w:sz w:val="24"/>
        </w:rPr>
        <w:t>74040</w:t>
      </w:r>
      <w:r w:rsidRPr="00EE47A5">
        <w:rPr>
          <w:rFonts w:asciiTheme="minorHAnsi" w:hAnsiTheme="minorHAnsi" w:cstheme="minorHAnsi"/>
          <w:sz w:val="24"/>
        </w:rPr>
        <w:t>, le même m</w:t>
      </w:r>
      <w:r w:rsidR="00832806" w:rsidRPr="00EE47A5">
        <w:rPr>
          <w:rFonts w:asciiTheme="minorHAnsi" w:hAnsiTheme="minorHAnsi" w:cstheme="minorHAnsi"/>
          <w:sz w:val="24"/>
        </w:rPr>
        <w:t xml:space="preserve">ontant que celui octroyé en </w:t>
      </w:r>
      <w:r w:rsidR="006C4FB5">
        <w:rPr>
          <w:rFonts w:asciiTheme="minorHAnsi" w:hAnsiTheme="minorHAnsi" w:cstheme="minorHAnsi"/>
          <w:sz w:val="24"/>
        </w:rPr>
        <w:t>2022</w:t>
      </w:r>
      <w:r w:rsidR="006C4FB5" w:rsidRPr="00EE47A5">
        <w:rPr>
          <w:rFonts w:asciiTheme="minorHAnsi" w:hAnsiTheme="minorHAnsi" w:cstheme="minorHAnsi"/>
          <w:sz w:val="24"/>
        </w:rPr>
        <w:t xml:space="preserve"> </w:t>
      </w:r>
      <w:r w:rsidRPr="00EE47A5">
        <w:rPr>
          <w:rFonts w:asciiTheme="minorHAnsi" w:hAnsiTheme="minorHAnsi" w:cstheme="minorHAnsi"/>
          <w:sz w:val="24"/>
        </w:rPr>
        <w:t xml:space="preserve">à volume d’emploi identique. La prévision sera adaptée proportionnellement au volume d’emploi </w:t>
      </w:r>
      <w:r w:rsidR="000C5FB5" w:rsidRPr="00EE47A5">
        <w:rPr>
          <w:rFonts w:asciiTheme="minorHAnsi" w:hAnsiTheme="minorHAnsi" w:cstheme="minorHAnsi"/>
          <w:sz w:val="24"/>
        </w:rPr>
        <w:t xml:space="preserve">statutaire </w:t>
      </w:r>
      <w:r w:rsidRPr="00EE47A5">
        <w:rPr>
          <w:rFonts w:asciiTheme="minorHAnsi" w:hAnsiTheme="minorHAnsi" w:cstheme="minorHAnsi"/>
          <w:sz w:val="24"/>
        </w:rPr>
        <w:t>en cas de modification de celui-ci.</w:t>
      </w:r>
    </w:p>
    <w:p w14:paraId="69F0C90E" w14:textId="77777777" w:rsidR="00C25B54" w:rsidRPr="00EE47A5" w:rsidRDefault="00D52ADE"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lastRenderedPageBreak/>
        <w:t xml:space="preserve">L'évaluation des crédits doit tenir compte de l'effectif prévisible pour l'année budgétaire, des évolutions de carrières et des mouvements naturels du personnel (mises à la retraite, démissions, engagements, etc.) ainsi que des conséquences de la mise en œuvre de la loi du 24 décembre 1999 en vue de la promotion de </w:t>
      </w:r>
      <w:r w:rsidR="000C5FB5" w:rsidRPr="00EE47A5">
        <w:rPr>
          <w:rFonts w:asciiTheme="minorHAnsi" w:hAnsiTheme="minorHAnsi" w:cstheme="minorHAnsi"/>
          <w:sz w:val="24"/>
        </w:rPr>
        <w:t>l'emploi ; de même que le plan d’embauche</w:t>
      </w:r>
      <w:r w:rsidRPr="00EE47A5">
        <w:rPr>
          <w:rFonts w:asciiTheme="minorHAnsi" w:hAnsiTheme="minorHAnsi" w:cstheme="minorHAnsi"/>
          <w:sz w:val="24"/>
        </w:rPr>
        <w:t>.</w:t>
      </w:r>
    </w:p>
    <w:p w14:paraId="13923307" w14:textId="77777777" w:rsidR="006C72E1" w:rsidRPr="00EE47A5" w:rsidRDefault="006C72E1"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Concernant l’indexation des rémunérations, il vous incombera de vous référer aux prévisions du Bureau Fédéral du Plan (https://www.plan.be) relatives au dépassement de l'indice pivot pour les allocations sociales et les salaires dans le secteur public. Ces données sont actualisées chaque </w:t>
      </w:r>
      <w:r w:rsidR="00C25B54" w:rsidRPr="00EE47A5">
        <w:rPr>
          <w:rFonts w:asciiTheme="minorHAnsi" w:hAnsiTheme="minorHAnsi" w:cstheme="minorHAnsi"/>
          <w:sz w:val="24"/>
        </w:rPr>
        <w:t>premier</w:t>
      </w:r>
      <w:r w:rsidRPr="00EE47A5">
        <w:rPr>
          <w:rFonts w:asciiTheme="minorHAnsi" w:hAnsiTheme="minorHAnsi" w:cstheme="minorHAnsi"/>
          <w:sz w:val="24"/>
        </w:rPr>
        <w:t xml:space="preserve"> mardi du mois. </w:t>
      </w:r>
    </w:p>
    <w:p w14:paraId="559B49DD" w14:textId="401B1A80" w:rsidR="00F06D5A" w:rsidRPr="00EE47A5" w:rsidRDefault="006C72E1"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Au-delà de l'indexation</w:t>
      </w:r>
      <w:r w:rsidR="004374FD">
        <w:rPr>
          <w:rFonts w:asciiTheme="minorHAnsi" w:hAnsiTheme="minorHAnsi" w:cstheme="minorHAnsi"/>
          <w:sz w:val="24"/>
        </w:rPr>
        <w:t xml:space="preserve"> et des augmentations barémiques</w:t>
      </w:r>
      <w:r w:rsidRPr="00EE47A5">
        <w:rPr>
          <w:rFonts w:asciiTheme="minorHAnsi" w:hAnsiTheme="minorHAnsi" w:cstheme="minorHAnsi"/>
          <w:sz w:val="24"/>
        </w:rPr>
        <w:t xml:space="preserve">, je vous </w:t>
      </w:r>
      <w:r w:rsidR="00F67C56" w:rsidRPr="002F4D1D">
        <w:rPr>
          <w:rFonts w:asciiTheme="minorHAnsi" w:hAnsiTheme="minorHAnsi" w:cstheme="minorHAnsi"/>
          <w:b/>
          <w:bCs/>
          <w:sz w:val="24"/>
        </w:rPr>
        <w:t>conseille vivement</w:t>
      </w:r>
      <w:r w:rsidR="00F67C56">
        <w:rPr>
          <w:rFonts w:asciiTheme="minorHAnsi" w:hAnsiTheme="minorHAnsi" w:cstheme="minorHAnsi"/>
          <w:sz w:val="24"/>
        </w:rPr>
        <w:t xml:space="preserve"> de</w:t>
      </w:r>
      <w:r w:rsidRPr="00EE47A5">
        <w:rPr>
          <w:rFonts w:asciiTheme="minorHAnsi" w:hAnsiTheme="minorHAnsi" w:cstheme="minorHAnsi"/>
          <w:sz w:val="24"/>
        </w:rPr>
        <w:t xml:space="preserve"> limiter l'augmentation du coût net des dépenses de personnel à </w:t>
      </w:r>
      <w:r w:rsidR="00FF0490">
        <w:rPr>
          <w:rFonts w:asciiTheme="minorHAnsi" w:hAnsiTheme="minorHAnsi" w:cstheme="minorHAnsi"/>
          <w:sz w:val="24"/>
        </w:rPr>
        <w:t>0</w:t>
      </w:r>
      <w:r w:rsidRPr="00EE47A5">
        <w:rPr>
          <w:rFonts w:asciiTheme="minorHAnsi" w:hAnsiTheme="minorHAnsi" w:cstheme="minorHAnsi"/>
          <w:sz w:val="24"/>
        </w:rPr>
        <w:t>%.</w:t>
      </w:r>
    </w:p>
    <w:p w14:paraId="10FDCC46" w14:textId="77777777" w:rsidR="00095F0D" w:rsidRPr="00364526" w:rsidRDefault="00095F0D" w:rsidP="00AA6A58">
      <w:pPr>
        <w:pStyle w:val="Corpsdetexte31"/>
        <w:tabs>
          <w:tab w:val="left" w:pos="851"/>
        </w:tabs>
        <w:rPr>
          <w:rFonts w:asciiTheme="minorHAnsi" w:hAnsiTheme="minorHAnsi" w:cstheme="minorHAnsi"/>
          <w:sz w:val="24"/>
        </w:rPr>
      </w:pPr>
      <w:r w:rsidRPr="00364526">
        <w:rPr>
          <w:rFonts w:asciiTheme="minorHAnsi" w:hAnsiTheme="minorHAnsi" w:cstheme="minorHAnsi"/>
          <w:sz w:val="24"/>
        </w:rPr>
        <w:t>En plus du tableau du personnel, il est demandé aux provinces de définir un plan de mouvement du personnel et d’embauche pluriannuel. Ce plan sera établi lors de chaque nouvel exercice budgétaire (partie intégrante d’une des annexes du budget initial- modèle disponible sur le Portail des Pouvoirs locaux), tiendra compte des nouveaux recrutements, remplacements, départs à la retraite, promotions, évolutions de carrière, nominations.</w:t>
      </w:r>
    </w:p>
    <w:p w14:paraId="5626E9FB" w14:textId="48D514A9" w:rsidR="00F67C56" w:rsidRDefault="00F67C56" w:rsidP="00AA6A58">
      <w:pPr>
        <w:pStyle w:val="Corpsdetexte31"/>
        <w:tabs>
          <w:tab w:val="left" w:pos="851"/>
        </w:tabs>
        <w:rPr>
          <w:rFonts w:asciiTheme="minorHAnsi" w:hAnsiTheme="minorHAnsi" w:cstheme="minorHAnsi"/>
          <w:sz w:val="24"/>
        </w:rPr>
      </w:pPr>
      <w:r w:rsidRPr="00F67C56">
        <w:rPr>
          <w:rFonts w:asciiTheme="minorHAnsi" w:hAnsiTheme="minorHAnsi" w:cstheme="minorHAnsi"/>
          <w:sz w:val="24"/>
        </w:rPr>
        <w:t>Le plan de mouvement du personnel et d’embauche doit contenir des prévisions chiffrées afin de mesurer l’impact financier des mouvements de personnel ainsi planifiés.</w:t>
      </w:r>
    </w:p>
    <w:p w14:paraId="1A3671EB" w14:textId="2D69FD4B" w:rsidR="00423D9E" w:rsidRPr="00EE47A5" w:rsidRDefault="00423D9E"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Par ailleurs, j'insiste pour que, sur la base d'un plan de formation, vous prévoyiez les crédits nécessaires destinés à assurer la carrière et le niveau de compétence du personnel.</w:t>
      </w:r>
    </w:p>
    <w:p w14:paraId="2F2F1DFA" w14:textId="75910097" w:rsidR="00A15460" w:rsidRPr="00EE47A5" w:rsidRDefault="00D52ADE"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J’attire </w:t>
      </w:r>
      <w:r w:rsidR="00423D9E" w:rsidRPr="00EE47A5">
        <w:rPr>
          <w:rFonts w:asciiTheme="minorHAnsi" w:hAnsiTheme="minorHAnsi" w:cstheme="minorHAnsi"/>
          <w:sz w:val="24"/>
        </w:rPr>
        <w:t>d’autre part</w:t>
      </w:r>
      <w:r w:rsidRPr="00EE47A5">
        <w:rPr>
          <w:rFonts w:asciiTheme="minorHAnsi" w:hAnsiTheme="minorHAnsi" w:cstheme="minorHAnsi"/>
          <w:sz w:val="24"/>
        </w:rPr>
        <w:t xml:space="preserve"> votre attention sur </w:t>
      </w:r>
      <w:r w:rsidR="00275D69" w:rsidRPr="00EE47A5">
        <w:rPr>
          <w:rFonts w:asciiTheme="minorHAnsi" w:hAnsiTheme="minorHAnsi" w:cstheme="minorHAnsi"/>
          <w:sz w:val="24"/>
        </w:rPr>
        <w:t>l’arrêté royal d’exécution</w:t>
      </w:r>
      <w:r w:rsidRPr="00EE47A5">
        <w:rPr>
          <w:rFonts w:asciiTheme="minorHAnsi" w:hAnsiTheme="minorHAnsi" w:cstheme="minorHAnsi"/>
          <w:sz w:val="24"/>
        </w:rPr>
        <w:t xml:space="preserve"> de la loi du 24 octobre 2011 assurant un financement pérenne des pensions des membres du personnel nommé des administrations provinciales et locales et des zones de police locales, modifiant la loi du 6 mai 2002 portant création du fonds de pension de la police intégrée et portant des dispositions particulières en matière de sécurité sociale (Moniteur belge du 3 novembre 2011), </w:t>
      </w:r>
      <w:r w:rsidR="00BD273B" w:rsidRPr="00EE47A5">
        <w:rPr>
          <w:rFonts w:asciiTheme="minorHAnsi" w:hAnsiTheme="minorHAnsi" w:cstheme="minorHAnsi"/>
          <w:sz w:val="24"/>
        </w:rPr>
        <w:t xml:space="preserve">qui prévoit en </w:t>
      </w:r>
      <w:r w:rsidR="006C4FB5">
        <w:rPr>
          <w:rFonts w:asciiTheme="minorHAnsi" w:hAnsiTheme="minorHAnsi" w:cstheme="minorHAnsi"/>
          <w:sz w:val="24"/>
        </w:rPr>
        <w:t>2023</w:t>
      </w:r>
      <w:r w:rsidR="006C4FB5" w:rsidRPr="00EE47A5">
        <w:rPr>
          <w:rFonts w:asciiTheme="minorHAnsi" w:hAnsiTheme="minorHAnsi" w:cstheme="minorHAnsi"/>
          <w:sz w:val="24"/>
        </w:rPr>
        <w:t xml:space="preserve"> </w:t>
      </w:r>
      <w:r w:rsidR="00847974" w:rsidRPr="00EE47A5">
        <w:rPr>
          <w:rFonts w:asciiTheme="minorHAnsi" w:hAnsiTheme="minorHAnsi" w:cstheme="minorHAnsi"/>
          <w:sz w:val="24"/>
        </w:rPr>
        <w:t xml:space="preserve">le taux de </w:t>
      </w:r>
      <w:r w:rsidR="006C4FB5">
        <w:rPr>
          <w:rFonts w:asciiTheme="minorHAnsi" w:hAnsiTheme="minorHAnsi" w:cstheme="minorHAnsi"/>
          <w:sz w:val="24"/>
        </w:rPr>
        <w:t>44</w:t>
      </w:r>
      <w:r w:rsidR="006C4FB5" w:rsidRPr="00EE47A5">
        <w:rPr>
          <w:rFonts w:asciiTheme="minorHAnsi" w:hAnsiTheme="minorHAnsi" w:cstheme="minorHAnsi"/>
          <w:sz w:val="24"/>
        </w:rPr>
        <w:t xml:space="preserve"> </w:t>
      </w:r>
      <w:r w:rsidR="00847974" w:rsidRPr="00EE47A5">
        <w:rPr>
          <w:rFonts w:asciiTheme="minorHAnsi" w:hAnsiTheme="minorHAnsi" w:cstheme="minorHAnsi"/>
          <w:sz w:val="24"/>
        </w:rPr>
        <w:t xml:space="preserve">% </w:t>
      </w:r>
      <w:r w:rsidR="00BD273B" w:rsidRPr="00EE47A5">
        <w:rPr>
          <w:rFonts w:asciiTheme="minorHAnsi" w:hAnsiTheme="minorHAnsi" w:cstheme="minorHAnsi"/>
          <w:sz w:val="24"/>
        </w:rPr>
        <w:t xml:space="preserve">pour la cotisation de solidarité à payer </w:t>
      </w:r>
      <w:r w:rsidR="00F13B1E" w:rsidRPr="00EE47A5">
        <w:rPr>
          <w:rFonts w:asciiTheme="minorHAnsi" w:hAnsiTheme="minorHAnsi" w:cstheme="minorHAnsi"/>
          <w:sz w:val="24"/>
        </w:rPr>
        <w:t>par les administrations locales</w:t>
      </w:r>
      <w:r w:rsidR="006608D9">
        <w:rPr>
          <w:rFonts w:asciiTheme="minorHAnsi" w:hAnsiTheme="minorHAnsi" w:cstheme="minorHAnsi"/>
          <w:sz w:val="24"/>
        </w:rPr>
        <w:t xml:space="preserve"> (AR 9 mars 2022, publié le 18.03.2022)</w:t>
      </w:r>
      <w:r w:rsidR="00275D69" w:rsidRPr="00EE47A5">
        <w:rPr>
          <w:rFonts w:asciiTheme="minorHAnsi" w:hAnsiTheme="minorHAnsi" w:cstheme="minorHAnsi"/>
          <w:sz w:val="24"/>
        </w:rPr>
        <w:t>.</w:t>
      </w:r>
    </w:p>
    <w:p w14:paraId="3D9DD0BE" w14:textId="77777777" w:rsidR="00A15460" w:rsidRPr="00EE47A5" w:rsidRDefault="00A15460"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Pour rappel, la cotisation de solidarité est due par l'ensemble des collectivités locales afin de financer le fonds solidarisé de pension</w:t>
      </w:r>
      <w:r w:rsidR="00F46E06" w:rsidRPr="00EE47A5">
        <w:rPr>
          <w:rFonts w:asciiTheme="minorHAnsi" w:hAnsiTheme="minorHAnsi" w:cstheme="minorHAnsi"/>
          <w:sz w:val="24"/>
        </w:rPr>
        <w:t xml:space="preserve"> </w:t>
      </w:r>
      <w:r w:rsidR="00A325C3" w:rsidRPr="00EE47A5">
        <w:rPr>
          <w:rFonts w:asciiTheme="minorHAnsi" w:hAnsiTheme="minorHAnsi" w:cstheme="minorHAnsi"/>
          <w:sz w:val="24"/>
        </w:rPr>
        <w:t>du Service Fédéral des Pensions</w:t>
      </w:r>
      <w:r w:rsidRPr="00EE47A5">
        <w:rPr>
          <w:rFonts w:asciiTheme="minorHAnsi" w:hAnsiTheme="minorHAnsi" w:cstheme="minorHAnsi"/>
          <w:sz w:val="24"/>
        </w:rPr>
        <w:t xml:space="preserve">. Elle est calculée en appliquant un taux qui est exprimé en pourcentage du salaire des membres du personnel nommé entrant en ligne de compte dans le calcul de la pension du secteur public. </w:t>
      </w:r>
    </w:p>
    <w:p w14:paraId="6A5DE974" w14:textId="77777777" w:rsidR="00D52ADE" w:rsidRPr="00EE47A5" w:rsidRDefault="00A15460"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Cette cotisation de solidarité sera inscrite à l'exercice propre du service ordinaire.</w:t>
      </w:r>
    </w:p>
    <w:p w14:paraId="26203BC6" w14:textId="56D09E5C" w:rsidR="00EC0878" w:rsidRPr="00EE47A5" w:rsidRDefault="003D2758"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Par contre, la cotisation de </w:t>
      </w:r>
      <w:r w:rsidRPr="006A089F">
        <w:rPr>
          <w:rFonts w:asciiTheme="minorHAnsi" w:hAnsiTheme="minorHAnsi" w:cstheme="minorHAnsi"/>
          <w:sz w:val="24"/>
        </w:rPr>
        <w:t>respon</w:t>
      </w:r>
      <w:r w:rsidR="00C97D27" w:rsidRPr="006A089F">
        <w:rPr>
          <w:rFonts w:asciiTheme="minorHAnsi" w:hAnsiTheme="minorHAnsi" w:cstheme="minorHAnsi"/>
          <w:sz w:val="24"/>
        </w:rPr>
        <w:t xml:space="preserve">sabilisation </w:t>
      </w:r>
      <w:r w:rsidR="00B7579B" w:rsidRPr="006A089F">
        <w:rPr>
          <w:rFonts w:asciiTheme="minorHAnsi" w:hAnsiTheme="minorHAnsi" w:cstheme="minorHAnsi"/>
          <w:sz w:val="24"/>
        </w:rPr>
        <w:t xml:space="preserve">(en ce compris le rattrapage 2019-2024) </w:t>
      </w:r>
      <w:r w:rsidR="00C97D27" w:rsidRPr="006A089F">
        <w:rPr>
          <w:rFonts w:asciiTheme="minorHAnsi" w:hAnsiTheme="minorHAnsi" w:cstheme="minorHAnsi"/>
          <w:sz w:val="24"/>
        </w:rPr>
        <w:t xml:space="preserve">communiquée par </w:t>
      </w:r>
      <w:r w:rsidR="00942846" w:rsidRPr="006A089F">
        <w:rPr>
          <w:rFonts w:asciiTheme="minorHAnsi" w:hAnsiTheme="minorHAnsi" w:cstheme="minorHAnsi"/>
          <w:sz w:val="24"/>
        </w:rPr>
        <w:t>l’ONSS</w:t>
      </w:r>
      <w:r w:rsidRPr="006A089F">
        <w:rPr>
          <w:rFonts w:asciiTheme="minorHAnsi" w:hAnsiTheme="minorHAnsi" w:cstheme="minorHAnsi"/>
          <w:sz w:val="24"/>
        </w:rPr>
        <w:t xml:space="preserve"> </w:t>
      </w:r>
      <w:r w:rsidR="00275D69" w:rsidRPr="006A089F">
        <w:rPr>
          <w:rFonts w:asciiTheme="minorHAnsi" w:hAnsiTheme="minorHAnsi" w:cstheme="minorHAnsi"/>
          <w:sz w:val="24"/>
        </w:rPr>
        <w:t>pourra</w:t>
      </w:r>
      <w:r w:rsidRPr="006A089F">
        <w:rPr>
          <w:rFonts w:asciiTheme="minorHAnsi" w:hAnsiTheme="minorHAnsi" w:cstheme="minorHAnsi"/>
          <w:sz w:val="24"/>
        </w:rPr>
        <w:t xml:space="preserve">, sauf si elle déjà prise en compte via la cotisation annuelle versée au fonds de pension qui reverse les montants dus à </w:t>
      </w:r>
      <w:r w:rsidR="00942846" w:rsidRPr="006A089F">
        <w:rPr>
          <w:rFonts w:asciiTheme="minorHAnsi" w:hAnsiTheme="minorHAnsi" w:cstheme="minorHAnsi"/>
          <w:sz w:val="24"/>
        </w:rPr>
        <w:t>l’ONSS</w:t>
      </w:r>
      <w:r w:rsidR="00B01A11" w:rsidRPr="006A089F">
        <w:rPr>
          <w:rFonts w:asciiTheme="minorHAnsi" w:hAnsiTheme="minorHAnsi" w:cstheme="minorHAnsi"/>
          <w:sz w:val="24"/>
        </w:rPr>
        <w:t>,</w:t>
      </w:r>
      <w:r w:rsidRPr="006A089F">
        <w:rPr>
          <w:rFonts w:asciiTheme="minorHAnsi" w:hAnsiTheme="minorHAnsi" w:cstheme="minorHAnsi"/>
          <w:sz w:val="24"/>
        </w:rPr>
        <w:t xml:space="preserve"> être inscrite aux exercices antérieurs (millésime </w:t>
      </w:r>
      <w:r w:rsidR="00A35056" w:rsidRPr="006A089F">
        <w:rPr>
          <w:rFonts w:asciiTheme="minorHAnsi" w:hAnsiTheme="minorHAnsi" w:cstheme="minorHAnsi"/>
          <w:sz w:val="24"/>
        </w:rPr>
        <w:t>2022</w:t>
      </w:r>
      <w:r w:rsidRPr="006A089F">
        <w:rPr>
          <w:rFonts w:asciiTheme="minorHAnsi" w:hAnsiTheme="minorHAnsi" w:cstheme="minorHAnsi"/>
          <w:sz w:val="24"/>
        </w:rPr>
        <w:t>)</w:t>
      </w:r>
      <w:r w:rsidR="00BF23D2" w:rsidRPr="006A089F">
        <w:rPr>
          <w:rFonts w:asciiTheme="minorHAnsi" w:hAnsiTheme="minorHAnsi" w:cstheme="minorHAnsi"/>
          <w:sz w:val="24"/>
        </w:rPr>
        <w:t xml:space="preserve"> sur </w:t>
      </w:r>
      <w:r w:rsidR="00275D69" w:rsidRPr="006A089F">
        <w:rPr>
          <w:rFonts w:asciiTheme="minorHAnsi" w:hAnsiTheme="minorHAnsi" w:cstheme="minorHAnsi"/>
          <w:sz w:val="24"/>
        </w:rPr>
        <w:t xml:space="preserve">la </w:t>
      </w:r>
      <w:r w:rsidR="00BF23D2" w:rsidRPr="006A089F">
        <w:rPr>
          <w:rFonts w:asciiTheme="minorHAnsi" w:hAnsiTheme="minorHAnsi" w:cstheme="minorHAnsi"/>
          <w:sz w:val="24"/>
        </w:rPr>
        <w:t>base de la dernière prévision communiquée par l’</w:t>
      </w:r>
      <w:r w:rsidR="00942846" w:rsidRPr="006A089F">
        <w:rPr>
          <w:rFonts w:asciiTheme="minorHAnsi" w:hAnsiTheme="minorHAnsi" w:cstheme="minorHAnsi"/>
          <w:sz w:val="24"/>
        </w:rPr>
        <w:t>ONSS</w:t>
      </w:r>
      <w:r w:rsidR="008A2398" w:rsidRPr="006A089F">
        <w:rPr>
          <w:rFonts w:asciiTheme="minorHAnsi" w:hAnsiTheme="minorHAnsi" w:cstheme="minorHAnsi"/>
          <w:sz w:val="24"/>
        </w:rPr>
        <w:t>.</w:t>
      </w:r>
    </w:p>
    <w:p w14:paraId="7C7058FF" w14:textId="77777777" w:rsidR="006855AC" w:rsidRDefault="006855AC" w:rsidP="006855AC">
      <w:pPr>
        <w:suppressAutoHyphens w:val="0"/>
        <w:spacing w:before="0"/>
        <w:rPr>
          <w:rFonts w:ascii="Calibri" w:hAnsi="Calibri" w:cs="Times New Roman"/>
          <w:b/>
          <w:bCs/>
          <w:kern w:val="0"/>
          <w:lang w:val="fr-BE" w:eastAsia="fr-FR"/>
        </w:rPr>
      </w:pPr>
    </w:p>
    <w:p w14:paraId="35FDE4CB" w14:textId="06963FF0" w:rsidR="004119E6" w:rsidRDefault="006855AC" w:rsidP="002F4D1D">
      <w:pPr>
        <w:suppressAutoHyphens w:val="0"/>
        <w:spacing w:before="0"/>
        <w:rPr>
          <w:rFonts w:asciiTheme="minorHAnsi" w:hAnsiTheme="minorHAnsi" w:cstheme="minorHAnsi"/>
        </w:rPr>
      </w:pPr>
      <w:r w:rsidRPr="006855AC">
        <w:rPr>
          <w:rFonts w:ascii="Calibri" w:hAnsi="Calibri" w:cs="Times New Roman"/>
          <w:b/>
          <w:bCs/>
          <w:kern w:val="0"/>
          <w:lang w:val="fr-BE" w:eastAsia="fr-FR"/>
        </w:rPr>
        <w:t>Par ailleurs, cette inscription aux antérieurs sera supprimée à partir de l’exercice budgétaire 202</w:t>
      </w:r>
      <w:r w:rsidR="001E228C">
        <w:rPr>
          <w:rFonts w:ascii="Calibri" w:hAnsi="Calibri" w:cs="Times New Roman"/>
          <w:b/>
          <w:bCs/>
          <w:kern w:val="0"/>
          <w:lang w:val="fr-BE" w:eastAsia="fr-FR"/>
        </w:rPr>
        <w:t>5</w:t>
      </w:r>
      <w:r w:rsidRPr="006855AC">
        <w:rPr>
          <w:rFonts w:ascii="Calibri" w:hAnsi="Calibri" w:cs="Times New Roman"/>
          <w:b/>
          <w:bCs/>
          <w:kern w:val="0"/>
          <w:lang w:val="fr-BE" w:eastAsia="fr-FR"/>
        </w:rPr>
        <w:t>.</w:t>
      </w:r>
    </w:p>
    <w:p w14:paraId="06AB7899" w14:textId="2491A97B" w:rsidR="008A2398" w:rsidRDefault="008A2398"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Pour plus d’informations relatives aux aides régionales en matière de cotisation de responsabilisation, j</w:t>
      </w:r>
      <w:r w:rsidR="0072622E" w:rsidRPr="00EE47A5">
        <w:rPr>
          <w:rFonts w:asciiTheme="minorHAnsi" w:hAnsiTheme="minorHAnsi" w:cstheme="minorHAnsi"/>
          <w:sz w:val="24"/>
        </w:rPr>
        <w:t xml:space="preserve">e vous renvoie </w:t>
      </w:r>
      <w:r w:rsidR="001F4827" w:rsidRPr="00EE47A5">
        <w:rPr>
          <w:rFonts w:asciiTheme="minorHAnsi" w:hAnsiTheme="minorHAnsi" w:cstheme="minorHAnsi"/>
          <w:sz w:val="24"/>
        </w:rPr>
        <w:t xml:space="preserve">à la circulaire du </w:t>
      </w:r>
      <w:r w:rsidRPr="00EE47A5">
        <w:rPr>
          <w:rFonts w:asciiTheme="minorHAnsi" w:hAnsiTheme="minorHAnsi" w:cstheme="minorHAnsi"/>
          <w:sz w:val="24"/>
        </w:rPr>
        <w:t xml:space="preserve">6 mars 2018. </w:t>
      </w:r>
    </w:p>
    <w:p w14:paraId="031F89C9" w14:textId="6BF59D0A" w:rsidR="002F519B" w:rsidRDefault="002F519B" w:rsidP="00AA6A58">
      <w:pPr>
        <w:pStyle w:val="Corpsdetexte31"/>
        <w:tabs>
          <w:tab w:val="left" w:pos="851"/>
        </w:tabs>
        <w:rPr>
          <w:rFonts w:asciiTheme="minorHAnsi" w:hAnsiTheme="minorHAnsi" w:cstheme="minorHAnsi"/>
          <w:sz w:val="24"/>
        </w:rPr>
      </w:pPr>
    </w:p>
    <w:p w14:paraId="48966B3E" w14:textId="77777777" w:rsidR="002F519B" w:rsidRDefault="002F519B" w:rsidP="00AA6A58">
      <w:pPr>
        <w:pStyle w:val="Corpsdetexte31"/>
        <w:tabs>
          <w:tab w:val="left" w:pos="851"/>
        </w:tabs>
        <w:rPr>
          <w:rFonts w:asciiTheme="minorHAnsi" w:hAnsiTheme="minorHAnsi" w:cstheme="minorHAnsi"/>
          <w:sz w:val="24"/>
        </w:rPr>
      </w:pPr>
    </w:p>
    <w:p w14:paraId="514AEC10" w14:textId="77777777" w:rsidR="00877E47" w:rsidRPr="002F519B" w:rsidRDefault="00877E47" w:rsidP="006A13C8">
      <w:pPr>
        <w:pStyle w:val="Corpsdetexte31"/>
        <w:tabs>
          <w:tab w:val="left" w:pos="851"/>
        </w:tabs>
        <w:spacing w:before="0"/>
        <w:rPr>
          <w:rFonts w:asciiTheme="minorHAnsi" w:hAnsiTheme="minorHAnsi" w:cstheme="minorHAnsi"/>
          <w:sz w:val="2"/>
          <w:szCs w:val="2"/>
        </w:rPr>
      </w:pPr>
    </w:p>
    <w:p w14:paraId="5F4FF69A" w14:textId="77777777" w:rsidR="00275D69" w:rsidRPr="00EE47A5" w:rsidRDefault="00275D69" w:rsidP="006A13C8">
      <w:pPr>
        <w:spacing w:before="0"/>
        <w:rPr>
          <w:rFonts w:asciiTheme="minorHAnsi" w:hAnsiTheme="minorHAnsi" w:cstheme="minorHAnsi"/>
          <w:b/>
          <w:bCs/>
          <w:u w:val="single"/>
        </w:rPr>
      </w:pPr>
      <w:r w:rsidRPr="00EE47A5">
        <w:rPr>
          <w:rFonts w:asciiTheme="minorHAnsi" w:hAnsiTheme="minorHAnsi" w:cstheme="minorHAnsi"/>
          <w:b/>
          <w:bCs/>
          <w:u w:val="single"/>
        </w:rPr>
        <w:lastRenderedPageBreak/>
        <w:t>Second pilier de pension :</w:t>
      </w:r>
    </w:p>
    <w:p w14:paraId="3810AA0F" w14:textId="5ACB2D0A" w:rsidR="00275D69" w:rsidRPr="00EE47A5" w:rsidRDefault="00275D69" w:rsidP="00275D69">
      <w:pPr>
        <w:spacing w:after="120"/>
        <w:rPr>
          <w:rFonts w:asciiTheme="minorHAnsi" w:hAnsiTheme="minorHAnsi" w:cstheme="minorHAnsi"/>
        </w:rPr>
      </w:pPr>
      <w:r w:rsidRPr="00EE47A5">
        <w:rPr>
          <w:rFonts w:asciiTheme="minorHAnsi" w:hAnsiTheme="minorHAnsi" w:cstheme="minorHAnsi"/>
        </w:rPr>
        <w:t xml:space="preserve">En ce qui concerne la mise en place d’un second pilier de pension, je vous rappelle que l’opération d’alimentation du fonds de pension par le versement d’une prime doit être imputée au service ordinaire. </w:t>
      </w:r>
    </w:p>
    <w:p w14:paraId="7258D0DF" w14:textId="3F532D68" w:rsidR="00275D69" w:rsidRPr="00EE47A5" w:rsidRDefault="00275D69" w:rsidP="00275D69">
      <w:pPr>
        <w:spacing w:after="120"/>
        <w:rPr>
          <w:rFonts w:asciiTheme="minorHAnsi" w:hAnsiTheme="minorHAnsi" w:cstheme="minorHAnsi"/>
        </w:rPr>
      </w:pPr>
      <w:bookmarkStart w:id="774" w:name="_Hlk38895224"/>
      <w:r w:rsidRPr="00EE47A5">
        <w:rPr>
          <w:rFonts w:asciiTheme="minorHAnsi" w:hAnsiTheme="minorHAnsi" w:cstheme="minorHAnsi"/>
        </w:rPr>
        <w:t>L’article 1</w:t>
      </w:r>
      <w:r w:rsidRPr="00EE47A5">
        <w:rPr>
          <w:rFonts w:asciiTheme="minorHAnsi" w:hAnsiTheme="minorHAnsi" w:cstheme="minorHAnsi"/>
          <w:vertAlign w:val="superscript"/>
        </w:rPr>
        <w:t>er</w:t>
      </w:r>
      <w:r w:rsidRPr="00EE47A5">
        <w:rPr>
          <w:rFonts w:asciiTheme="minorHAnsi" w:hAnsiTheme="minorHAnsi" w:cstheme="minorHAnsi"/>
        </w:rPr>
        <w:t xml:space="preserve">, 1° et 2, du Règlement général de la comptabilité </w:t>
      </w:r>
      <w:r w:rsidR="001214A0" w:rsidRPr="00EE47A5">
        <w:rPr>
          <w:rFonts w:asciiTheme="minorHAnsi" w:hAnsiTheme="minorHAnsi" w:cstheme="minorHAnsi"/>
        </w:rPr>
        <w:t>provinciale</w:t>
      </w:r>
      <w:r w:rsidRPr="00EE47A5">
        <w:rPr>
          <w:rFonts w:asciiTheme="minorHAnsi" w:hAnsiTheme="minorHAnsi" w:cstheme="minorHAnsi"/>
        </w:rPr>
        <w:t xml:space="preserve"> (RGCP) précise que</w:t>
      </w:r>
      <w:r w:rsidR="00AA6A58" w:rsidRPr="00EE47A5">
        <w:rPr>
          <w:rFonts w:asciiTheme="minorHAnsi" w:hAnsiTheme="minorHAnsi" w:cstheme="minorHAnsi"/>
        </w:rPr>
        <w:t> :</w:t>
      </w:r>
    </w:p>
    <w:p w14:paraId="5451E988" w14:textId="2FD0850D" w:rsidR="00275D69" w:rsidRPr="00EE47A5" w:rsidRDefault="00275D69" w:rsidP="00AA6A58">
      <w:pPr>
        <w:spacing w:after="120"/>
        <w:ind w:left="708"/>
        <w:rPr>
          <w:rFonts w:asciiTheme="minorHAnsi" w:hAnsiTheme="minorHAnsi" w:cstheme="minorHAnsi"/>
          <w:i/>
        </w:rPr>
      </w:pPr>
      <w:r w:rsidRPr="00EE47A5">
        <w:rPr>
          <w:rFonts w:asciiTheme="minorHAnsi" w:hAnsiTheme="minorHAnsi" w:cstheme="minorHAnsi"/>
        </w:rPr>
        <w:t>« </w:t>
      </w:r>
      <w:r w:rsidRPr="00EE47A5">
        <w:rPr>
          <w:rFonts w:asciiTheme="minorHAnsi" w:hAnsiTheme="minorHAnsi" w:cstheme="minorHAnsi"/>
          <w:i/>
        </w:rPr>
        <w:t>Pour l'application du présent règlement, il y a lieu d'entendre par :</w:t>
      </w:r>
    </w:p>
    <w:p w14:paraId="6578DD3F" w14:textId="204D18D1" w:rsidR="00275D69" w:rsidRPr="00EE47A5" w:rsidRDefault="00275D69" w:rsidP="00AA6A58">
      <w:pPr>
        <w:spacing w:after="120"/>
        <w:ind w:left="708"/>
        <w:rPr>
          <w:rFonts w:asciiTheme="minorHAnsi" w:hAnsiTheme="minorHAnsi" w:cstheme="minorHAnsi"/>
          <w:i/>
        </w:rPr>
      </w:pPr>
      <w:r w:rsidRPr="00EE47A5">
        <w:rPr>
          <w:rFonts w:asciiTheme="minorHAnsi" w:hAnsiTheme="minorHAnsi" w:cstheme="minorHAnsi"/>
          <w:i/>
        </w:rPr>
        <w:t xml:space="preserve">1° "service ordinaire du budget" : l'ensemble des recettes et des dépenses qui se produisent une fois au moins au cours de chaque exercice financier et qui assurent à la </w:t>
      </w:r>
      <w:r w:rsidR="00C50A9B" w:rsidRPr="00535B95">
        <w:rPr>
          <w:rFonts w:asciiTheme="minorHAnsi" w:hAnsiTheme="minorHAnsi" w:cstheme="minorHAnsi"/>
          <w:i/>
        </w:rPr>
        <w:t>province</w:t>
      </w:r>
      <w:r w:rsidR="00C50A9B">
        <w:rPr>
          <w:rFonts w:asciiTheme="minorHAnsi" w:hAnsiTheme="minorHAnsi" w:cstheme="minorHAnsi"/>
          <w:i/>
        </w:rPr>
        <w:t xml:space="preserve"> </w:t>
      </w:r>
      <w:r w:rsidRPr="00EE47A5">
        <w:rPr>
          <w:rFonts w:asciiTheme="minorHAnsi" w:hAnsiTheme="minorHAnsi" w:cstheme="minorHAnsi"/>
          <w:i/>
        </w:rPr>
        <w:t>des revenus et un fonctionnement régulier, en ce compris le remboursement périodique de la dette</w:t>
      </w:r>
      <w:r w:rsidR="00AA6A58" w:rsidRPr="00EE47A5">
        <w:rPr>
          <w:rFonts w:asciiTheme="minorHAnsi" w:hAnsiTheme="minorHAnsi" w:cstheme="minorHAnsi"/>
          <w:i/>
        </w:rPr>
        <w:t xml:space="preserve"> </w:t>
      </w:r>
      <w:r w:rsidRPr="00EE47A5">
        <w:rPr>
          <w:rFonts w:asciiTheme="minorHAnsi" w:hAnsiTheme="minorHAnsi" w:cstheme="minorHAnsi"/>
          <w:i/>
        </w:rPr>
        <w:t>;</w:t>
      </w:r>
    </w:p>
    <w:p w14:paraId="68CCA7BB" w14:textId="1C5812DB" w:rsidR="00275D69" w:rsidRPr="00AC6F8A" w:rsidRDefault="00275D69" w:rsidP="0086344D">
      <w:pPr>
        <w:spacing w:after="120"/>
        <w:ind w:left="708"/>
        <w:rPr>
          <w:rFonts w:asciiTheme="minorHAnsi" w:hAnsiTheme="minorHAnsi" w:cstheme="minorHAnsi"/>
          <w:i/>
          <w:iCs/>
        </w:rPr>
      </w:pPr>
      <w:r w:rsidRPr="00EE47A5">
        <w:rPr>
          <w:rFonts w:asciiTheme="minorHAnsi" w:hAnsiTheme="minorHAnsi" w:cstheme="minorHAnsi"/>
          <w:i/>
        </w:rPr>
        <w:t xml:space="preserve">2° "service extraordinaire du budget" : l'ensemble des recettes et des dépenses qui affectent directement et durablement l'importance, la valeur ou la conservation du </w:t>
      </w:r>
      <w:r w:rsidRPr="00633CF6">
        <w:rPr>
          <w:rFonts w:asciiTheme="minorHAnsi" w:hAnsiTheme="minorHAnsi" w:cstheme="minorHAnsi"/>
          <w:i/>
        </w:rPr>
        <w:t>patrimoine</w:t>
      </w:r>
      <w:r w:rsidR="00B241E5" w:rsidRPr="00633CF6">
        <w:rPr>
          <w:rFonts w:asciiTheme="minorHAnsi" w:hAnsiTheme="minorHAnsi" w:cstheme="minorHAnsi"/>
          <w:i/>
        </w:rPr>
        <w:t xml:space="preserve"> provincial</w:t>
      </w:r>
      <w:r w:rsidRPr="00633CF6">
        <w:rPr>
          <w:rFonts w:asciiTheme="minorHAnsi" w:hAnsiTheme="minorHAnsi" w:cstheme="minorHAnsi"/>
          <w:i/>
        </w:rPr>
        <w:t>,</w:t>
      </w:r>
      <w:r w:rsidRPr="00EE47A5">
        <w:rPr>
          <w:rFonts w:asciiTheme="minorHAnsi" w:hAnsiTheme="minorHAnsi" w:cstheme="minorHAnsi"/>
          <w:i/>
        </w:rPr>
        <w:t xml:space="preserve"> à l'exclusion de son entretien courant ; il comprend également les subsides et prêts consentis à ces mêmes fins, les participations et placements de fonds à plus d'un an, ainsi que les remboursements anticipés de la dette</w:t>
      </w:r>
      <w:r w:rsidR="0086344D" w:rsidRPr="00690A91">
        <w:rPr>
          <w:rFonts w:asciiTheme="minorHAnsi" w:hAnsiTheme="minorHAnsi" w:cstheme="minorHAnsi"/>
          <w:i/>
        </w:rPr>
        <w:t>.</w:t>
      </w:r>
      <w:r w:rsidRPr="00690A91">
        <w:rPr>
          <w:rFonts w:asciiTheme="minorHAnsi" w:hAnsiTheme="minorHAnsi" w:cstheme="minorHAnsi"/>
          <w:i/>
          <w:iCs/>
        </w:rPr>
        <w:t> </w:t>
      </w:r>
      <w:r w:rsidR="0086344D" w:rsidRPr="00690A91">
        <w:rPr>
          <w:rFonts w:asciiTheme="minorHAnsi" w:hAnsiTheme="minorHAnsi" w:cstheme="minorHAnsi"/>
          <w:i/>
          <w:iCs/>
          <w:lang w:val="fr-BE"/>
        </w:rPr>
        <w:t xml:space="preserve">Des dépenses de minime importance qui sont normalement comptabilisées au budget extraordinaire peuvent, à concurrence d'un montant de </w:t>
      </w:r>
      <w:r w:rsidR="00A35056">
        <w:rPr>
          <w:rFonts w:asciiTheme="minorHAnsi" w:hAnsiTheme="minorHAnsi" w:cstheme="minorHAnsi"/>
          <w:i/>
          <w:iCs/>
          <w:lang w:val="fr-BE"/>
        </w:rPr>
        <w:t>1.000 euros</w:t>
      </w:r>
      <w:r w:rsidR="00AC6F8A" w:rsidRPr="00690A91">
        <w:rPr>
          <w:rFonts w:asciiTheme="minorHAnsi" w:hAnsiTheme="minorHAnsi" w:cstheme="minorHAnsi"/>
          <w:i/>
          <w:iCs/>
          <w:lang w:val="fr-BE"/>
        </w:rPr>
        <w:t xml:space="preserve"> </w:t>
      </w:r>
      <w:r w:rsidR="0086344D" w:rsidRPr="00690A91">
        <w:rPr>
          <w:rFonts w:asciiTheme="minorHAnsi" w:hAnsiTheme="minorHAnsi" w:cstheme="minorHAnsi"/>
          <w:i/>
          <w:iCs/>
          <w:lang w:val="fr-BE"/>
        </w:rPr>
        <w:t>chacune, être portées en compte sur les frais de fonctionnement du service ordinaire dans la comptabilité budgétaire et sur les comptes de frais du compte de résultats dans la comptabilité générale</w:t>
      </w:r>
      <w:r w:rsidR="00AC6F8A" w:rsidRPr="00690A91">
        <w:rPr>
          <w:rFonts w:asciiTheme="minorHAnsi" w:hAnsiTheme="minorHAnsi" w:cstheme="minorHAnsi"/>
          <w:i/>
          <w:iCs/>
          <w:lang w:val="fr-BE"/>
        </w:rPr>
        <w:t>.</w:t>
      </w:r>
      <w:r w:rsidRPr="00690A91">
        <w:rPr>
          <w:rFonts w:asciiTheme="minorHAnsi" w:hAnsiTheme="minorHAnsi" w:cstheme="minorHAnsi"/>
          <w:i/>
          <w:iCs/>
        </w:rPr>
        <w:t>».</w:t>
      </w:r>
    </w:p>
    <w:bookmarkEnd w:id="774"/>
    <w:p w14:paraId="0E4B95B7" w14:textId="4BE60349" w:rsidR="00275D69" w:rsidRPr="00EE47A5" w:rsidRDefault="00275D69" w:rsidP="00275D69">
      <w:pPr>
        <w:spacing w:after="120"/>
        <w:rPr>
          <w:rFonts w:asciiTheme="minorHAnsi" w:hAnsiTheme="minorHAnsi" w:cstheme="minorHAnsi"/>
        </w:rPr>
      </w:pPr>
      <w:r w:rsidRPr="00EE47A5">
        <w:rPr>
          <w:rFonts w:asciiTheme="minorHAnsi" w:hAnsiTheme="minorHAnsi" w:cstheme="minorHAnsi"/>
        </w:rPr>
        <w:t xml:space="preserve">La création du fonds de pension vise à pérenniser le paiement des pensions. Or, les pensions sont des dépenses ordinaires de personnel ; il s’agit donc de dépenses qui relèvent de l’ordinaire par leur principe. </w:t>
      </w:r>
    </w:p>
    <w:p w14:paraId="04BB4CB9" w14:textId="7572C976" w:rsidR="00275D69" w:rsidRPr="00EE47A5" w:rsidRDefault="00275D69" w:rsidP="00275D69">
      <w:pPr>
        <w:spacing w:after="120"/>
        <w:rPr>
          <w:rFonts w:asciiTheme="minorHAnsi" w:hAnsiTheme="minorHAnsi" w:cstheme="minorHAnsi"/>
        </w:rPr>
      </w:pPr>
      <w:r w:rsidRPr="00EE47A5">
        <w:rPr>
          <w:rFonts w:asciiTheme="minorHAnsi" w:hAnsiTheme="minorHAnsi" w:cstheme="minorHAnsi"/>
        </w:rPr>
        <w:t xml:space="preserve">Le fait que le paiement de ces dépenses s’effectue, pour tout ou partie, en une seule fois (prime unique) ne les fait pour autant basculer à l’extraordinaire. </w:t>
      </w:r>
    </w:p>
    <w:p w14:paraId="2CC95F13" w14:textId="5B5A543A" w:rsidR="00275D69" w:rsidRPr="00EE47A5" w:rsidRDefault="00275D69" w:rsidP="00275D69">
      <w:pPr>
        <w:spacing w:after="120"/>
        <w:rPr>
          <w:rFonts w:asciiTheme="minorHAnsi" w:hAnsiTheme="minorHAnsi" w:cstheme="minorHAnsi"/>
        </w:rPr>
      </w:pPr>
      <w:r w:rsidRPr="00EE47A5">
        <w:rPr>
          <w:rFonts w:asciiTheme="minorHAnsi" w:hAnsiTheme="minorHAnsi" w:cstheme="minorHAnsi"/>
        </w:rPr>
        <w:t xml:space="preserve">Un des grands principes en comptabilité des pouvoirs locaux est que l’on ne peut pas financer des dépenses ordinaires par un emprunt ou d’autres recettes extraordinaires. Le fait d’appeler cela « fonds » ou une autre dénomination ne change rien à la nature de la dépense. </w:t>
      </w:r>
    </w:p>
    <w:p w14:paraId="44511838" w14:textId="4945C443" w:rsidR="00275D69" w:rsidRPr="00EE47A5" w:rsidRDefault="00275D69" w:rsidP="00B90584">
      <w:pPr>
        <w:rPr>
          <w:rFonts w:asciiTheme="minorHAnsi" w:hAnsiTheme="minorHAnsi" w:cstheme="minorHAnsi"/>
        </w:rPr>
      </w:pPr>
      <w:r w:rsidRPr="00EE47A5">
        <w:rPr>
          <w:rFonts w:asciiTheme="minorHAnsi" w:hAnsiTheme="minorHAnsi" w:cstheme="minorHAnsi"/>
        </w:rPr>
        <w:t xml:space="preserve">En outre, si l’on permettait le financement du fonds de pension par prime unique via une dépense extraordinaire de transfert à la place d’une dépense ordinaire de personnel, cela occulterait l’état réel de la charge de personnel pour la </w:t>
      </w:r>
      <w:r w:rsidR="00C50A9B" w:rsidRPr="00535B95">
        <w:rPr>
          <w:rFonts w:asciiTheme="minorHAnsi" w:hAnsiTheme="minorHAnsi" w:cstheme="minorHAnsi"/>
        </w:rPr>
        <w:t>province</w:t>
      </w:r>
      <w:r w:rsidRPr="00EE47A5">
        <w:rPr>
          <w:rFonts w:asciiTheme="minorHAnsi" w:hAnsiTheme="minorHAnsi" w:cstheme="minorHAnsi"/>
        </w:rPr>
        <w:t xml:space="preserve"> et serait contraire au principe de spécialisation. </w:t>
      </w:r>
    </w:p>
    <w:p w14:paraId="51AFEBA8" w14:textId="5D77D19A" w:rsidR="00275D69" w:rsidRPr="00EE47A5" w:rsidRDefault="00275D69" w:rsidP="00B90584">
      <w:pPr>
        <w:spacing w:before="0"/>
        <w:rPr>
          <w:rFonts w:asciiTheme="minorHAnsi" w:hAnsiTheme="minorHAnsi" w:cstheme="minorHAnsi"/>
        </w:rPr>
      </w:pPr>
    </w:p>
    <w:p w14:paraId="7B3E475E" w14:textId="77777777" w:rsidR="0072622E" w:rsidRPr="00EE47A5" w:rsidRDefault="008A2398" w:rsidP="00B90584">
      <w:pPr>
        <w:pStyle w:val="Sam3"/>
        <w:spacing w:before="0"/>
        <w:rPr>
          <w:rFonts w:asciiTheme="minorHAnsi" w:hAnsiTheme="minorHAnsi" w:cstheme="minorHAnsi"/>
        </w:rPr>
      </w:pPr>
      <w:bookmarkStart w:id="775" w:name="_Toc39842531"/>
      <w:bookmarkStart w:id="776" w:name="_Toc40194392"/>
      <w:bookmarkStart w:id="777" w:name="_Toc40350266"/>
      <w:bookmarkStart w:id="778" w:name="_Toc74557897"/>
      <w:bookmarkStart w:id="779" w:name="_Toc74560673"/>
      <w:bookmarkEnd w:id="775"/>
      <w:bookmarkEnd w:id="776"/>
      <w:bookmarkEnd w:id="777"/>
      <w:r w:rsidRPr="00EE47A5">
        <w:rPr>
          <w:rFonts w:asciiTheme="minorHAnsi" w:hAnsiTheme="minorHAnsi" w:cstheme="minorHAnsi"/>
        </w:rPr>
        <w:t>Dépenses de fonctionnement</w:t>
      </w:r>
      <w:bookmarkEnd w:id="778"/>
      <w:bookmarkEnd w:id="779"/>
      <w:r w:rsidRPr="00EE47A5">
        <w:rPr>
          <w:rFonts w:asciiTheme="minorHAnsi" w:hAnsiTheme="minorHAnsi" w:cstheme="minorHAnsi"/>
        </w:rPr>
        <w:t xml:space="preserve"> </w:t>
      </w:r>
    </w:p>
    <w:p w14:paraId="12C399BF" w14:textId="5431912A" w:rsidR="00B21D52" w:rsidRDefault="00883530" w:rsidP="00AC1BB8">
      <w:pPr>
        <w:tabs>
          <w:tab w:val="left" w:pos="10065"/>
        </w:tabs>
        <w:textAlignment w:val="baseline"/>
        <w:rPr>
          <w:rFonts w:asciiTheme="minorHAnsi" w:hAnsiTheme="minorHAnsi" w:cstheme="minorHAnsi"/>
        </w:rPr>
      </w:pPr>
      <w:r w:rsidRPr="00EE47A5">
        <w:rPr>
          <w:rFonts w:asciiTheme="minorHAnsi" w:hAnsiTheme="minorHAnsi" w:cstheme="minorHAnsi"/>
        </w:rPr>
        <w:t xml:space="preserve">Bien que les dépenses de fonctionnement reflètent l'évolution du coût de la vie, </w:t>
      </w:r>
      <w:r w:rsidR="00CB2407" w:rsidRPr="00EE47A5">
        <w:rPr>
          <w:rFonts w:asciiTheme="minorHAnsi" w:hAnsiTheme="minorHAnsi" w:cstheme="minorHAnsi"/>
        </w:rPr>
        <w:t xml:space="preserve">je vous </w:t>
      </w:r>
      <w:r w:rsidR="003B7363" w:rsidRPr="00EE47A5">
        <w:rPr>
          <w:rFonts w:asciiTheme="minorHAnsi" w:hAnsiTheme="minorHAnsi" w:cstheme="minorHAnsi"/>
        </w:rPr>
        <w:t xml:space="preserve">encourage </w:t>
      </w:r>
      <w:r w:rsidR="00CB2407" w:rsidRPr="00EE47A5">
        <w:rPr>
          <w:rFonts w:asciiTheme="minorHAnsi" w:hAnsiTheme="minorHAnsi" w:cstheme="minorHAnsi"/>
        </w:rPr>
        <w:t xml:space="preserve">à </w:t>
      </w:r>
      <w:r w:rsidR="00581AD9" w:rsidRPr="00EE47A5">
        <w:rPr>
          <w:rFonts w:asciiTheme="minorHAnsi" w:hAnsiTheme="minorHAnsi" w:cstheme="minorHAnsi"/>
        </w:rPr>
        <w:t>maîtriser</w:t>
      </w:r>
      <w:r w:rsidR="00CB2407" w:rsidRPr="00EE47A5">
        <w:rPr>
          <w:rFonts w:asciiTheme="minorHAnsi" w:hAnsiTheme="minorHAnsi" w:cstheme="minorHAnsi"/>
        </w:rPr>
        <w:t xml:space="preserve"> l’évolution de ces dépenses</w:t>
      </w:r>
      <w:r w:rsidR="00CB2407" w:rsidRPr="008166B9">
        <w:rPr>
          <w:rFonts w:asciiTheme="minorHAnsi" w:hAnsiTheme="minorHAnsi" w:cstheme="minorHAnsi"/>
        </w:rPr>
        <w:t>.</w:t>
      </w:r>
      <w:r w:rsidR="00AC1BB8" w:rsidRPr="008166B9">
        <w:rPr>
          <w:rFonts w:asciiTheme="minorHAnsi" w:hAnsiTheme="minorHAnsi" w:cstheme="minorHAnsi"/>
        </w:rPr>
        <w:t xml:space="preserve"> Je vous conseille d’établir les crédits par rapport aux dépenses engagées du compte </w:t>
      </w:r>
      <w:r w:rsidR="007C792D">
        <w:rPr>
          <w:rFonts w:asciiTheme="minorHAnsi" w:hAnsiTheme="minorHAnsi" w:cstheme="minorHAnsi"/>
        </w:rPr>
        <w:t>2021</w:t>
      </w:r>
      <w:r w:rsidR="00AC1BB8" w:rsidRPr="008166B9">
        <w:rPr>
          <w:rFonts w:asciiTheme="minorHAnsi" w:hAnsiTheme="minorHAnsi" w:cstheme="minorHAnsi"/>
        </w:rPr>
        <w:t xml:space="preserve">. </w:t>
      </w:r>
      <w:r w:rsidR="00B21D52">
        <w:rPr>
          <w:rFonts w:asciiTheme="minorHAnsi" w:hAnsiTheme="minorHAnsi" w:cstheme="minorHAnsi"/>
        </w:rPr>
        <w:t>Afin de contenir ces dépenses, j</w:t>
      </w:r>
      <w:r w:rsidR="00AC1BB8" w:rsidRPr="008166B9">
        <w:rPr>
          <w:rFonts w:asciiTheme="minorHAnsi" w:hAnsiTheme="minorHAnsi" w:cstheme="minorHAnsi"/>
        </w:rPr>
        <w:t xml:space="preserve">e recommande une indexation </w:t>
      </w:r>
      <w:r w:rsidR="005B51C1" w:rsidRPr="002F4D1D">
        <w:rPr>
          <w:rFonts w:asciiTheme="minorHAnsi" w:hAnsiTheme="minorHAnsi" w:cstheme="minorHAnsi"/>
          <w:b/>
          <w:bCs/>
        </w:rPr>
        <w:t>maximale</w:t>
      </w:r>
      <w:r w:rsidR="005B51C1">
        <w:rPr>
          <w:rFonts w:asciiTheme="minorHAnsi" w:hAnsiTheme="minorHAnsi" w:cstheme="minorHAnsi"/>
        </w:rPr>
        <w:t xml:space="preserve"> </w:t>
      </w:r>
      <w:r w:rsidR="00AC1BB8" w:rsidRPr="008166B9">
        <w:rPr>
          <w:rFonts w:asciiTheme="minorHAnsi" w:hAnsiTheme="minorHAnsi" w:cstheme="minorHAnsi"/>
        </w:rPr>
        <w:t>des dépenses de 2%, hors dépenses énergétiques</w:t>
      </w:r>
      <w:r w:rsidR="00B21D52">
        <w:rPr>
          <w:rFonts w:asciiTheme="minorHAnsi" w:hAnsiTheme="minorHAnsi" w:cstheme="minorHAnsi"/>
        </w:rPr>
        <w:t>, ou de 0% sur la base de la dernière modification budgétaire 2022 si le compte 2021 n’est pas encore disponible</w:t>
      </w:r>
      <w:r w:rsidR="00AC1BB8" w:rsidRPr="008166B9">
        <w:rPr>
          <w:rFonts w:asciiTheme="minorHAnsi" w:hAnsiTheme="minorHAnsi" w:cstheme="minorHAnsi"/>
        </w:rPr>
        <w:t xml:space="preserve">. </w:t>
      </w:r>
    </w:p>
    <w:p w14:paraId="625EBD97" w14:textId="0C9AE2A9" w:rsidR="00AC1BB8" w:rsidRPr="008166B9" w:rsidRDefault="00B21D52" w:rsidP="00AC1BB8">
      <w:pPr>
        <w:tabs>
          <w:tab w:val="left" w:pos="10065"/>
        </w:tabs>
        <w:textAlignment w:val="baseline"/>
        <w:rPr>
          <w:rFonts w:asciiTheme="minorHAnsi" w:hAnsiTheme="minorHAnsi" w:cstheme="minorHAnsi"/>
        </w:rPr>
      </w:pPr>
      <w:r>
        <w:rPr>
          <w:rFonts w:asciiTheme="minorHAnsi" w:hAnsiTheme="minorHAnsi" w:cstheme="minorHAnsi"/>
        </w:rPr>
        <w:t>A la lueur de l’évolution 2022, l</w:t>
      </w:r>
      <w:r w:rsidR="00AC1BB8" w:rsidRPr="008166B9">
        <w:rPr>
          <w:rFonts w:asciiTheme="minorHAnsi" w:hAnsiTheme="minorHAnsi" w:cstheme="minorHAnsi"/>
        </w:rPr>
        <w:t xml:space="preserve">es dépenses énergétiques peuvent quant à elles fluctuer </w:t>
      </w:r>
      <w:r>
        <w:rPr>
          <w:rFonts w:asciiTheme="minorHAnsi" w:hAnsiTheme="minorHAnsi" w:cstheme="minorHAnsi"/>
        </w:rPr>
        <w:t xml:space="preserve">fortement </w:t>
      </w:r>
      <w:r w:rsidR="00AC1BB8" w:rsidRPr="008166B9">
        <w:rPr>
          <w:rFonts w:asciiTheme="minorHAnsi" w:hAnsiTheme="minorHAnsi" w:cstheme="minorHAnsi"/>
        </w:rPr>
        <w:t xml:space="preserve">en fonction de l’évolution des coûts de l’énergie. Ces augmentations pourraient être </w:t>
      </w:r>
      <w:r w:rsidR="00AC1BB8" w:rsidRPr="008166B9">
        <w:rPr>
          <w:rFonts w:asciiTheme="minorHAnsi" w:hAnsiTheme="minorHAnsi" w:cstheme="minorHAnsi"/>
        </w:rPr>
        <w:lastRenderedPageBreak/>
        <w:t>reprises dans un crédit global qui serait affecté progressivement lors des modifications budgétaires.</w:t>
      </w:r>
    </w:p>
    <w:p w14:paraId="0C47C77F" w14:textId="2AED217C" w:rsidR="00D52ADE" w:rsidRPr="00EE47A5" w:rsidRDefault="00561E1F" w:rsidP="0020737B">
      <w:pPr>
        <w:rPr>
          <w:rFonts w:asciiTheme="minorHAnsi" w:hAnsiTheme="minorHAnsi" w:cstheme="minorHAnsi"/>
          <w:kern w:val="24"/>
          <w:lang w:val="fr-BE"/>
        </w:rPr>
      </w:pPr>
      <w:r w:rsidRPr="008166B9">
        <w:rPr>
          <w:rFonts w:asciiTheme="minorHAnsi" w:hAnsiTheme="minorHAnsi" w:cstheme="minorHAnsi"/>
        </w:rPr>
        <w:t>Je</w:t>
      </w:r>
      <w:r w:rsidR="00883530" w:rsidRPr="008166B9">
        <w:rPr>
          <w:rFonts w:asciiTheme="minorHAnsi" w:hAnsiTheme="minorHAnsi" w:cstheme="minorHAnsi"/>
        </w:rPr>
        <w:t xml:space="preserve"> vous invite à</w:t>
      </w:r>
      <w:r w:rsidR="00D52ADE" w:rsidRPr="008166B9">
        <w:rPr>
          <w:rFonts w:asciiTheme="minorHAnsi" w:hAnsiTheme="minorHAnsi" w:cstheme="minorHAnsi"/>
          <w:kern w:val="24"/>
          <w:lang w:val="fr-BE"/>
        </w:rPr>
        <w:t xml:space="preserve"> tenir compte du</w:t>
      </w:r>
      <w:r w:rsidR="00D52ADE" w:rsidRPr="00EE47A5">
        <w:rPr>
          <w:rFonts w:asciiTheme="minorHAnsi" w:hAnsiTheme="minorHAnsi" w:cstheme="minorHAnsi"/>
          <w:kern w:val="24"/>
          <w:lang w:val="fr-BE"/>
        </w:rPr>
        <w:t xml:space="preserve"> décret du 1</w:t>
      </w:r>
      <w:r w:rsidR="00A52891" w:rsidRPr="00EE47A5">
        <w:rPr>
          <w:rFonts w:asciiTheme="minorHAnsi" w:hAnsiTheme="minorHAnsi" w:cstheme="minorHAnsi"/>
          <w:kern w:val="24"/>
          <w:lang w:val="fr-BE"/>
        </w:rPr>
        <w:t>6</w:t>
      </w:r>
      <w:r w:rsidR="00D52ADE" w:rsidRPr="00EE47A5">
        <w:rPr>
          <w:rFonts w:asciiTheme="minorHAnsi" w:hAnsiTheme="minorHAnsi" w:cstheme="minorHAnsi"/>
          <w:kern w:val="24"/>
          <w:lang w:val="fr-BE"/>
        </w:rPr>
        <w:t xml:space="preserve"> mai 2013 modifiant certaines dispositions du Code de la Démocratie locale et de la Décentralisation en matière de gouvernance provinciale. Celui-ci </w:t>
      </w:r>
      <w:r w:rsidR="00883530" w:rsidRPr="00EE47A5">
        <w:rPr>
          <w:rFonts w:asciiTheme="minorHAnsi" w:hAnsiTheme="minorHAnsi" w:cstheme="minorHAnsi"/>
          <w:kern w:val="24"/>
          <w:lang w:val="fr-BE"/>
        </w:rPr>
        <w:t xml:space="preserve">permet </w:t>
      </w:r>
      <w:r w:rsidR="00D52ADE" w:rsidRPr="00EE47A5">
        <w:rPr>
          <w:rFonts w:asciiTheme="minorHAnsi" w:hAnsiTheme="minorHAnsi" w:cstheme="minorHAnsi"/>
          <w:kern w:val="24"/>
          <w:lang w:val="fr-BE"/>
        </w:rPr>
        <w:t>de réduire les dépenses de fonctionnement du conseil et du collège provincial.</w:t>
      </w:r>
    </w:p>
    <w:p w14:paraId="38BD0650" w14:textId="662A6032" w:rsidR="00D52ADE" w:rsidRPr="00EE47A5" w:rsidRDefault="00D52ADE" w:rsidP="0020737B">
      <w:pPr>
        <w:rPr>
          <w:rFonts w:asciiTheme="minorHAnsi" w:hAnsiTheme="minorHAnsi" w:cstheme="minorHAnsi"/>
        </w:rPr>
      </w:pPr>
      <w:r w:rsidRPr="00EE47A5">
        <w:rPr>
          <w:rFonts w:asciiTheme="minorHAnsi" w:hAnsiTheme="minorHAnsi" w:cstheme="minorHAnsi"/>
        </w:rPr>
        <w:t>Par ailleurs, dans le souci de rencontrer diverses préoccupations très actuelles, telle la compression des dépenses, la protection de l’environnement et le bon usage concret de l’informatique, je ne peux que vous sensibiliser à une réduction de l’emploi du papier</w:t>
      </w:r>
      <w:r w:rsidR="00595703" w:rsidRPr="00EE47A5">
        <w:rPr>
          <w:rStyle w:val="Appelnotedebasdep"/>
          <w:rFonts w:asciiTheme="minorHAnsi" w:hAnsiTheme="minorHAnsi" w:cstheme="minorHAnsi"/>
        </w:rPr>
        <w:footnoteReference w:id="10"/>
      </w:r>
      <w:r w:rsidRPr="00EE47A5">
        <w:rPr>
          <w:rFonts w:asciiTheme="minorHAnsi" w:hAnsiTheme="minorHAnsi" w:cstheme="minorHAnsi"/>
        </w:rPr>
        <w:t>. Compte tenu de l’évolution mondiale, il en est de même - avec encore plus d’acuité - pour la gestion de l’énergie.</w:t>
      </w:r>
    </w:p>
    <w:p w14:paraId="46A80739" w14:textId="76205D52" w:rsidR="00D52ADE" w:rsidRDefault="00D52ADE" w:rsidP="0020737B">
      <w:pPr>
        <w:tabs>
          <w:tab w:val="left" w:pos="4536"/>
        </w:tabs>
        <w:rPr>
          <w:rFonts w:asciiTheme="minorHAnsi" w:hAnsiTheme="minorHAnsi" w:cstheme="minorHAnsi"/>
        </w:rPr>
      </w:pPr>
      <w:r w:rsidRPr="00EE47A5">
        <w:rPr>
          <w:rFonts w:asciiTheme="minorHAnsi" w:hAnsiTheme="minorHAnsi" w:cstheme="minorHAnsi"/>
        </w:rPr>
        <w:t>J'attire</w:t>
      </w:r>
      <w:r w:rsidR="00B64323" w:rsidRPr="00EE47A5">
        <w:rPr>
          <w:rFonts w:asciiTheme="minorHAnsi" w:hAnsiTheme="minorHAnsi" w:cstheme="minorHAnsi"/>
        </w:rPr>
        <w:t xml:space="preserve"> enfin</w:t>
      </w:r>
      <w:r w:rsidRPr="00EE47A5">
        <w:rPr>
          <w:rFonts w:asciiTheme="minorHAnsi" w:hAnsiTheme="minorHAnsi" w:cstheme="minorHAnsi"/>
        </w:rPr>
        <w:t xml:space="preserve"> l'attention des mandataires sur la possibilit</w:t>
      </w:r>
      <w:r w:rsidR="00F754D9" w:rsidRPr="00EE47A5">
        <w:rPr>
          <w:rFonts w:asciiTheme="minorHAnsi" w:hAnsiTheme="minorHAnsi" w:cstheme="minorHAnsi"/>
        </w:rPr>
        <w:t>é offerte par l'article 10 du RGCP</w:t>
      </w:r>
      <w:r w:rsidRPr="00EE47A5">
        <w:rPr>
          <w:rFonts w:asciiTheme="minorHAnsi" w:hAnsiTheme="minorHAnsi" w:cstheme="minorHAnsi"/>
        </w:rPr>
        <w:t xml:space="preserve"> qui permet la globalisation dans une même « enveloppe » de crédits de dépenses obligatoires pour autant que ceux-ci reprennent les trois mêmes premiers chiffres pour le code fonctionnel et les deux mêmes premiers chiffres pour le code économique. Cette possibilité évite le dépassement de crédits de dépenses et également au Conseil de trop fréquentes modifications budgétaires.</w:t>
      </w:r>
    </w:p>
    <w:p w14:paraId="52A900C8" w14:textId="77777777" w:rsidR="00B21D52" w:rsidRPr="002F4D1D" w:rsidRDefault="00B21D52" w:rsidP="0020737B">
      <w:pPr>
        <w:tabs>
          <w:tab w:val="left" w:pos="4536"/>
        </w:tabs>
        <w:rPr>
          <w:rFonts w:asciiTheme="minorHAnsi" w:hAnsiTheme="minorHAnsi" w:cstheme="minorHAnsi"/>
          <w:sz w:val="10"/>
          <w:szCs w:val="10"/>
        </w:rPr>
      </w:pPr>
    </w:p>
    <w:p w14:paraId="3729FF95" w14:textId="77777777" w:rsidR="008A2398" w:rsidRPr="00EE47A5" w:rsidRDefault="008A2398" w:rsidP="00932572">
      <w:pPr>
        <w:pStyle w:val="Sam3"/>
        <w:rPr>
          <w:rFonts w:asciiTheme="minorHAnsi" w:hAnsiTheme="minorHAnsi" w:cstheme="minorHAnsi"/>
        </w:rPr>
      </w:pPr>
      <w:bookmarkStart w:id="780" w:name="_Toc39842533"/>
      <w:bookmarkStart w:id="781" w:name="_Toc40194394"/>
      <w:bookmarkStart w:id="782" w:name="_Toc40350268"/>
      <w:bookmarkStart w:id="783" w:name="_Toc39842534"/>
      <w:bookmarkStart w:id="784" w:name="_Toc40194395"/>
      <w:bookmarkStart w:id="785" w:name="_Toc40350269"/>
      <w:bookmarkStart w:id="786" w:name="_Toc74557898"/>
      <w:bookmarkStart w:id="787" w:name="_Toc74560674"/>
      <w:bookmarkEnd w:id="780"/>
      <w:bookmarkEnd w:id="781"/>
      <w:bookmarkEnd w:id="782"/>
      <w:bookmarkEnd w:id="783"/>
      <w:bookmarkEnd w:id="784"/>
      <w:bookmarkEnd w:id="785"/>
      <w:r w:rsidRPr="00EE47A5">
        <w:rPr>
          <w:rFonts w:asciiTheme="minorHAnsi" w:hAnsiTheme="minorHAnsi" w:cstheme="minorHAnsi"/>
        </w:rPr>
        <w:t>Dépenses de transfert</w:t>
      </w:r>
      <w:bookmarkEnd w:id="786"/>
      <w:bookmarkEnd w:id="787"/>
      <w:r w:rsidRPr="00EE47A5">
        <w:rPr>
          <w:rFonts w:asciiTheme="minorHAnsi" w:hAnsiTheme="minorHAnsi" w:cstheme="minorHAnsi"/>
        </w:rPr>
        <w:t xml:space="preserve"> </w:t>
      </w:r>
    </w:p>
    <w:p w14:paraId="613EC3DB" w14:textId="667BC6D7" w:rsidR="002A0569" w:rsidRPr="00EE47A5" w:rsidRDefault="002A0569" w:rsidP="00932572">
      <w:pPr>
        <w:suppressAutoHyphens w:val="0"/>
        <w:spacing w:before="6"/>
        <w:textAlignment w:val="baseline"/>
        <w:rPr>
          <w:rFonts w:asciiTheme="minorHAnsi" w:hAnsiTheme="minorHAnsi" w:cstheme="minorHAnsi"/>
          <w:kern w:val="0"/>
          <w:szCs w:val="22"/>
          <w:lang w:eastAsia="en-US"/>
        </w:rPr>
      </w:pPr>
      <w:r w:rsidRPr="00EE47A5">
        <w:rPr>
          <w:rFonts w:asciiTheme="minorHAnsi" w:hAnsiTheme="minorHAnsi" w:cstheme="minorHAnsi"/>
          <w:kern w:val="0"/>
          <w:szCs w:val="22"/>
          <w:lang w:eastAsia="en-US"/>
        </w:rPr>
        <w:t xml:space="preserve">Une attention </w:t>
      </w:r>
      <w:r w:rsidR="00F43F9E" w:rsidRPr="00EE47A5">
        <w:rPr>
          <w:rFonts w:asciiTheme="minorHAnsi" w:hAnsiTheme="minorHAnsi" w:cstheme="minorHAnsi"/>
          <w:kern w:val="0"/>
          <w:szCs w:val="22"/>
          <w:lang w:eastAsia="en-US"/>
        </w:rPr>
        <w:t>particulière doit</w:t>
      </w:r>
      <w:r w:rsidRPr="00EE47A5">
        <w:rPr>
          <w:rFonts w:asciiTheme="minorHAnsi" w:hAnsiTheme="minorHAnsi" w:cstheme="minorHAnsi"/>
          <w:kern w:val="0"/>
          <w:szCs w:val="22"/>
          <w:lang w:eastAsia="en-US"/>
        </w:rPr>
        <w:t xml:space="preserve"> être apportée à la situation financière et à la maitrise des dépenses des régies et </w:t>
      </w:r>
      <w:r w:rsidR="007C337D">
        <w:rPr>
          <w:rFonts w:asciiTheme="minorHAnsi" w:hAnsiTheme="minorHAnsi" w:cstheme="minorHAnsi"/>
          <w:kern w:val="0"/>
          <w:szCs w:val="22"/>
          <w:lang w:eastAsia="en-US"/>
        </w:rPr>
        <w:t>ASBL</w:t>
      </w:r>
      <w:r w:rsidRPr="00EE47A5">
        <w:rPr>
          <w:rFonts w:asciiTheme="minorHAnsi" w:hAnsiTheme="minorHAnsi" w:cstheme="minorHAnsi"/>
          <w:kern w:val="0"/>
          <w:szCs w:val="22"/>
          <w:lang w:eastAsia="en-US"/>
        </w:rPr>
        <w:t xml:space="preserve"> provinciales.</w:t>
      </w:r>
    </w:p>
    <w:p w14:paraId="3FEC8266" w14:textId="77777777" w:rsidR="002A0569" w:rsidRPr="005E47AB" w:rsidRDefault="002A0569" w:rsidP="00932572">
      <w:pPr>
        <w:suppressAutoHyphens w:val="0"/>
        <w:spacing w:before="6"/>
        <w:textAlignment w:val="baseline"/>
        <w:rPr>
          <w:rFonts w:asciiTheme="minorHAnsi" w:hAnsiTheme="minorHAnsi" w:cstheme="minorHAnsi"/>
          <w:kern w:val="0"/>
          <w:sz w:val="10"/>
          <w:szCs w:val="10"/>
          <w:lang w:eastAsia="en-US"/>
        </w:rPr>
      </w:pPr>
    </w:p>
    <w:p w14:paraId="6F5354B9" w14:textId="20ECDC82" w:rsidR="002A0569" w:rsidRPr="00EE47A5" w:rsidRDefault="002A0569" w:rsidP="00932572">
      <w:pPr>
        <w:suppressAutoHyphens w:val="0"/>
        <w:spacing w:before="6"/>
        <w:textAlignment w:val="baseline"/>
        <w:rPr>
          <w:rFonts w:asciiTheme="minorHAnsi" w:hAnsiTheme="minorHAnsi" w:cstheme="minorHAnsi"/>
          <w:kern w:val="0"/>
          <w:szCs w:val="22"/>
          <w:lang w:eastAsia="en-US"/>
        </w:rPr>
      </w:pPr>
      <w:r w:rsidRPr="00EE47A5">
        <w:rPr>
          <w:rFonts w:asciiTheme="minorHAnsi" w:hAnsiTheme="minorHAnsi" w:cstheme="minorHAnsi"/>
          <w:kern w:val="0"/>
          <w:szCs w:val="22"/>
          <w:lang w:eastAsia="en-US"/>
        </w:rPr>
        <w:t xml:space="preserve">Les provinces s’assureront également du respect des dispositions légales et contractuelles en vigueur concernant les règles budgétaires et comptables applicables aux régies et aux </w:t>
      </w:r>
      <w:r w:rsidR="007C337D">
        <w:rPr>
          <w:rFonts w:asciiTheme="minorHAnsi" w:hAnsiTheme="minorHAnsi" w:cstheme="minorHAnsi"/>
          <w:kern w:val="0"/>
          <w:szCs w:val="22"/>
          <w:lang w:eastAsia="en-US"/>
        </w:rPr>
        <w:t xml:space="preserve">ASBL </w:t>
      </w:r>
      <w:r w:rsidRPr="00EE47A5">
        <w:rPr>
          <w:rFonts w:asciiTheme="minorHAnsi" w:hAnsiTheme="minorHAnsi" w:cstheme="minorHAnsi"/>
          <w:kern w:val="0"/>
          <w:szCs w:val="22"/>
          <w:lang w:eastAsia="en-US"/>
        </w:rPr>
        <w:t>provinciales.</w:t>
      </w:r>
    </w:p>
    <w:p w14:paraId="1DBD77AB" w14:textId="77777777" w:rsidR="00D52ADE" w:rsidRPr="00EE47A5" w:rsidRDefault="00D52ADE" w:rsidP="0020737B">
      <w:pPr>
        <w:rPr>
          <w:rFonts w:asciiTheme="minorHAnsi" w:hAnsiTheme="minorHAnsi" w:cstheme="minorHAnsi"/>
        </w:rPr>
      </w:pPr>
      <w:r w:rsidRPr="00EE47A5">
        <w:rPr>
          <w:rStyle w:val="Fort"/>
          <w:rFonts w:asciiTheme="minorHAnsi" w:hAnsiTheme="minorHAnsi" w:cstheme="minorHAnsi"/>
          <w:b w:val="0"/>
        </w:rPr>
        <w:t xml:space="preserve">Pour mémoire, les contrats de gestion sont spécialement traités dans les articles </w:t>
      </w:r>
      <w:r w:rsidR="00C76DE3" w:rsidRPr="00EE47A5">
        <w:rPr>
          <w:rFonts w:asciiTheme="minorHAnsi" w:hAnsiTheme="minorHAnsi" w:cstheme="minorHAnsi"/>
        </w:rPr>
        <w:t>L2223-9, L2223-13§2 et L</w:t>
      </w:r>
      <w:r w:rsidRPr="00EE47A5">
        <w:rPr>
          <w:rFonts w:asciiTheme="minorHAnsi" w:hAnsiTheme="minorHAnsi" w:cstheme="minorHAnsi"/>
        </w:rPr>
        <w:t>2223-15. La circulaire du 17 février 2005 abordait également le sujet.</w:t>
      </w:r>
    </w:p>
    <w:p w14:paraId="2E4BF0D9" w14:textId="77777777" w:rsidR="00562F3C" w:rsidRPr="00EE47A5" w:rsidRDefault="00562F3C" w:rsidP="00D66D50">
      <w:pPr>
        <w:rPr>
          <w:rFonts w:asciiTheme="minorHAnsi" w:hAnsiTheme="minorHAnsi" w:cstheme="minorHAnsi"/>
        </w:rPr>
      </w:pPr>
      <w:r w:rsidRPr="00EE47A5">
        <w:rPr>
          <w:rFonts w:asciiTheme="minorHAnsi" w:hAnsiTheme="minorHAnsi" w:cstheme="minorHAnsi"/>
          <w:kern w:val="24"/>
        </w:rPr>
        <w:t>Enfin</w:t>
      </w:r>
      <w:r w:rsidRPr="00EE47A5">
        <w:rPr>
          <w:rFonts w:asciiTheme="minorHAnsi" w:hAnsiTheme="minorHAnsi" w:cstheme="minorHAnsi"/>
        </w:rPr>
        <w:t>, au vu de la nécessité d'élaborer un budget (ainsi que les modifications budgétaires) de la manière la plus sincère possible, je souhaiterais que les crédits de dépense de transfert soient rediscutés chaque année, et qu'il ne soit pas effectué une reconduction automatique des montants alloués au cours de l'année précédente.</w:t>
      </w:r>
    </w:p>
    <w:p w14:paraId="3263938B" w14:textId="1FB9B038" w:rsidR="00562F3C" w:rsidRDefault="00562F3C" w:rsidP="00D66D50">
      <w:pPr>
        <w:rPr>
          <w:rFonts w:asciiTheme="minorHAnsi" w:hAnsiTheme="minorHAnsi" w:cstheme="minorHAnsi"/>
        </w:rPr>
      </w:pPr>
      <w:r w:rsidRPr="00EE47A5">
        <w:rPr>
          <w:rFonts w:asciiTheme="minorHAnsi" w:hAnsiTheme="minorHAnsi" w:cstheme="minorHAnsi"/>
        </w:rPr>
        <w:t>Cette pratique vise à éviter qu'un nombre très important de crédits budgétaires ne soient partiellement reportés à l'exercice suivant, alors même que les allocations résiduelles ne sont grevées d'aucun engagement effectivement contracté en faveur d'un organisme bénéficiaire.</w:t>
      </w:r>
    </w:p>
    <w:p w14:paraId="31AA257E" w14:textId="77777777" w:rsidR="002F4D1D" w:rsidRPr="005E47AB" w:rsidRDefault="002F4D1D" w:rsidP="00D66D50">
      <w:pPr>
        <w:rPr>
          <w:rFonts w:asciiTheme="minorHAnsi" w:hAnsiTheme="minorHAnsi" w:cstheme="minorHAnsi"/>
          <w:sz w:val="2"/>
          <w:szCs w:val="2"/>
        </w:rPr>
      </w:pPr>
    </w:p>
    <w:p w14:paraId="312005C0" w14:textId="77777777" w:rsidR="00253AFC" w:rsidRPr="00EE47A5" w:rsidRDefault="00253AFC" w:rsidP="00932572">
      <w:pPr>
        <w:pStyle w:val="Sam3"/>
        <w:rPr>
          <w:rFonts w:asciiTheme="minorHAnsi" w:hAnsiTheme="minorHAnsi" w:cstheme="minorHAnsi"/>
        </w:rPr>
      </w:pPr>
      <w:bookmarkStart w:id="788" w:name="_Toc74557899"/>
      <w:bookmarkStart w:id="789" w:name="_Toc74560675"/>
      <w:r w:rsidRPr="00EE47A5">
        <w:rPr>
          <w:rFonts w:asciiTheme="minorHAnsi" w:hAnsiTheme="minorHAnsi" w:cstheme="minorHAnsi"/>
        </w:rPr>
        <w:t>Dépenses de dette</w:t>
      </w:r>
      <w:bookmarkEnd w:id="788"/>
      <w:bookmarkEnd w:id="789"/>
      <w:r w:rsidRPr="00EE47A5">
        <w:rPr>
          <w:rFonts w:asciiTheme="minorHAnsi" w:hAnsiTheme="minorHAnsi" w:cstheme="minorHAnsi"/>
        </w:rPr>
        <w:t xml:space="preserve"> </w:t>
      </w:r>
    </w:p>
    <w:p w14:paraId="348970D1" w14:textId="77777777" w:rsidR="00D52ADE" w:rsidRPr="00EE47A5" w:rsidRDefault="00D52ADE" w:rsidP="00D66D50">
      <w:pPr>
        <w:rPr>
          <w:rFonts w:asciiTheme="minorHAnsi" w:hAnsiTheme="minorHAnsi" w:cstheme="minorHAnsi"/>
        </w:rPr>
      </w:pPr>
      <w:r w:rsidRPr="00EE47A5">
        <w:rPr>
          <w:rFonts w:asciiTheme="minorHAnsi" w:hAnsiTheme="minorHAnsi" w:cstheme="minorHAnsi"/>
        </w:rPr>
        <w:t xml:space="preserve">Le tableau annexé au budget et relatif à l'évolution de la dette provinciale doit être le plus fiable et le plus complet possible. Dans ce but, il convient d'y intégrer les données – les plus récentes possibles par rapport à la date de vote du budget - en provenance de tous les organismes financiers auprès desquels la province a contracté des emprunts (y compris les éventuels produits structurés). II convient également d'y faire figurer tous les emprunts à </w:t>
      </w:r>
      <w:r w:rsidRPr="00EE47A5">
        <w:rPr>
          <w:rFonts w:asciiTheme="minorHAnsi" w:hAnsiTheme="minorHAnsi" w:cstheme="minorHAnsi"/>
        </w:rPr>
        <w:lastRenderedPageBreak/>
        <w:t>contracter découlant des programmes antérieurs conjointement au programme prévu pour l'exercice budgétaire concerné.</w:t>
      </w:r>
    </w:p>
    <w:p w14:paraId="17B9C224" w14:textId="0BB1E017" w:rsidR="004B5C82" w:rsidRPr="00EE47A5" w:rsidRDefault="00D52ADE" w:rsidP="00D66D50">
      <w:pPr>
        <w:rPr>
          <w:rStyle w:val="Fort"/>
          <w:rFonts w:asciiTheme="minorHAnsi" w:hAnsiTheme="minorHAnsi" w:cstheme="minorHAnsi"/>
          <w:b w:val="0"/>
        </w:rPr>
      </w:pPr>
      <w:r w:rsidRPr="00EE47A5">
        <w:rPr>
          <w:rStyle w:val="Fort"/>
          <w:rFonts w:asciiTheme="minorHAnsi" w:hAnsiTheme="minorHAnsi" w:cstheme="minorHAnsi"/>
          <w:b w:val="0"/>
        </w:rPr>
        <w:t>Enfin, il va de soi qu’il convient d’éviter dans toute la mesure du possible, de conserver des queues d’emprunts inactives, et de veiller à leur utilisation soit pour du remboursement anticipé, soit pour un autofinancement (après désaffectation et réaffectation des soldes).</w:t>
      </w:r>
    </w:p>
    <w:p w14:paraId="41EE848F" w14:textId="77777777" w:rsidR="00956B26" w:rsidRPr="00EE47A5" w:rsidRDefault="00956B26" w:rsidP="007C337D">
      <w:pPr>
        <w:pStyle w:val="Sansinterligne"/>
        <w:rPr>
          <w:rStyle w:val="Fort"/>
          <w:rFonts w:asciiTheme="minorHAnsi" w:hAnsiTheme="minorHAnsi" w:cstheme="minorHAnsi"/>
          <w:b w:val="0"/>
        </w:rPr>
      </w:pPr>
    </w:p>
    <w:p w14:paraId="272C5729" w14:textId="0816977A" w:rsidR="00253AFC" w:rsidRPr="00EE47A5" w:rsidRDefault="00253AFC" w:rsidP="00B90584">
      <w:pPr>
        <w:pStyle w:val="Sam3"/>
        <w:spacing w:before="0"/>
        <w:rPr>
          <w:rStyle w:val="Fort"/>
          <w:rFonts w:asciiTheme="minorHAnsi" w:hAnsiTheme="minorHAnsi" w:cstheme="minorHAnsi"/>
          <w:b/>
        </w:rPr>
      </w:pPr>
      <w:bookmarkStart w:id="790" w:name="_Toc8394686"/>
      <w:bookmarkStart w:id="791" w:name="_Toc74557900"/>
      <w:bookmarkStart w:id="792" w:name="_Toc74560676"/>
      <w:bookmarkEnd w:id="790"/>
      <w:r w:rsidRPr="00EE47A5">
        <w:rPr>
          <w:rStyle w:val="Fort"/>
          <w:rFonts w:asciiTheme="minorHAnsi" w:hAnsiTheme="minorHAnsi" w:cstheme="minorHAnsi"/>
          <w:b/>
        </w:rPr>
        <w:t>Stabilisation de la charge de dette</w:t>
      </w:r>
      <w:bookmarkEnd w:id="791"/>
      <w:bookmarkEnd w:id="792"/>
      <w:r w:rsidRPr="00EE47A5">
        <w:rPr>
          <w:rStyle w:val="Fort"/>
          <w:rFonts w:asciiTheme="minorHAnsi" w:hAnsiTheme="minorHAnsi" w:cstheme="minorHAnsi"/>
          <w:b/>
        </w:rPr>
        <w:t xml:space="preserve"> </w:t>
      </w:r>
    </w:p>
    <w:p w14:paraId="6B188114" w14:textId="06CDB8AB" w:rsidR="00D52ADE" w:rsidRPr="00EE47A5" w:rsidRDefault="00D52ADE" w:rsidP="00D66D50">
      <w:pPr>
        <w:rPr>
          <w:rFonts w:asciiTheme="minorHAnsi" w:hAnsiTheme="minorHAnsi" w:cstheme="minorHAnsi"/>
        </w:rPr>
      </w:pPr>
      <w:r w:rsidRPr="00EE47A5">
        <w:rPr>
          <w:rFonts w:asciiTheme="minorHAnsi" w:hAnsiTheme="minorHAnsi" w:cstheme="minorHAnsi"/>
        </w:rPr>
        <w:t>Je précise qu'il n'y a stabilisation de la charge de la dette que pour autant que les charges complètes d'intérêts et d'amortissement (estimation prévisionnelle puisqu'il n'y a généralement pas d'amortissement l'année où l'emprunt est contracté) des emprunts qu'il</w:t>
      </w:r>
      <w:r w:rsidR="0023013A" w:rsidRPr="00EE47A5">
        <w:rPr>
          <w:rFonts w:asciiTheme="minorHAnsi" w:hAnsiTheme="minorHAnsi" w:cstheme="minorHAnsi"/>
        </w:rPr>
        <w:t xml:space="preserve"> est prévu de contracter en </w:t>
      </w:r>
      <w:r w:rsidR="007C792D">
        <w:rPr>
          <w:rFonts w:asciiTheme="minorHAnsi" w:hAnsiTheme="minorHAnsi" w:cstheme="minorHAnsi"/>
        </w:rPr>
        <w:t>2023</w:t>
      </w:r>
      <w:r w:rsidR="007C792D" w:rsidRPr="00EE47A5">
        <w:rPr>
          <w:rFonts w:asciiTheme="minorHAnsi" w:hAnsiTheme="minorHAnsi" w:cstheme="minorHAnsi"/>
        </w:rPr>
        <w:t xml:space="preserve"> </w:t>
      </w:r>
      <w:r w:rsidRPr="00EE47A5">
        <w:rPr>
          <w:rFonts w:asciiTheme="minorHAnsi" w:hAnsiTheme="minorHAnsi" w:cstheme="minorHAnsi"/>
        </w:rPr>
        <w:t>n'exc</w:t>
      </w:r>
      <w:r w:rsidR="00535B95">
        <w:rPr>
          <w:rFonts w:asciiTheme="minorHAnsi" w:hAnsiTheme="minorHAnsi" w:cstheme="minorHAnsi"/>
        </w:rPr>
        <w:t>è</w:t>
      </w:r>
      <w:r w:rsidRPr="00EE47A5">
        <w:rPr>
          <w:rFonts w:asciiTheme="minorHAnsi" w:hAnsiTheme="minorHAnsi" w:cstheme="minorHAnsi"/>
        </w:rPr>
        <w:t xml:space="preserve">dent pas la moyenne arithmétique des charges complètes d'intérêts et d'amortissement des emprunts venus à échéance au cours des 5 années précédant l'année de référence du budget (soit de </w:t>
      </w:r>
      <w:r w:rsidR="007C792D">
        <w:rPr>
          <w:rFonts w:asciiTheme="minorHAnsi" w:hAnsiTheme="minorHAnsi" w:cstheme="minorHAnsi"/>
        </w:rPr>
        <w:t>2018</w:t>
      </w:r>
      <w:r w:rsidR="007C792D" w:rsidRPr="00EE47A5">
        <w:rPr>
          <w:rFonts w:asciiTheme="minorHAnsi" w:hAnsiTheme="minorHAnsi" w:cstheme="minorHAnsi"/>
        </w:rPr>
        <w:t xml:space="preserve"> </w:t>
      </w:r>
      <w:r w:rsidR="0023013A" w:rsidRPr="00EE47A5">
        <w:rPr>
          <w:rFonts w:asciiTheme="minorHAnsi" w:hAnsiTheme="minorHAnsi" w:cstheme="minorHAnsi"/>
        </w:rPr>
        <w:t xml:space="preserve">inclus à </w:t>
      </w:r>
      <w:r w:rsidR="007C792D">
        <w:rPr>
          <w:rFonts w:asciiTheme="minorHAnsi" w:hAnsiTheme="minorHAnsi" w:cstheme="minorHAnsi"/>
        </w:rPr>
        <w:t>2022</w:t>
      </w:r>
      <w:r w:rsidR="007C792D" w:rsidRPr="00EE47A5">
        <w:rPr>
          <w:rFonts w:asciiTheme="minorHAnsi" w:hAnsiTheme="minorHAnsi" w:cstheme="minorHAnsi"/>
        </w:rPr>
        <w:t xml:space="preserve"> </w:t>
      </w:r>
      <w:r w:rsidRPr="00EE47A5">
        <w:rPr>
          <w:rFonts w:asciiTheme="minorHAnsi" w:hAnsiTheme="minorHAnsi" w:cstheme="minorHAnsi"/>
        </w:rPr>
        <w:t>inclus - afin d'éviter la référence à un seul exercice qui pourrait s'avérer exceptionnellement faible ou important).</w:t>
      </w:r>
    </w:p>
    <w:p w14:paraId="261CDD85" w14:textId="1D3236FD" w:rsidR="00D52ADE" w:rsidRPr="00EE47A5" w:rsidRDefault="00D52ADE" w:rsidP="00D66D50">
      <w:pPr>
        <w:rPr>
          <w:rFonts w:asciiTheme="minorHAnsi" w:hAnsiTheme="minorHAnsi" w:cstheme="minorHAnsi"/>
        </w:rPr>
      </w:pPr>
      <w:r w:rsidRPr="00EE47A5">
        <w:rPr>
          <w:rFonts w:asciiTheme="minorHAnsi" w:hAnsiTheme="minorHAnsi" w:cstheme="minorHAnsi"/>
        </w:rPr>
        <w:t xml:space="preserve">Il </w:t>
      </w:r>
      <w:r w:rsidR="006855AC">
        <w:rPr>
          <w:rFonts w:asciiTheme="minorHAnsi" w:hAnsiTheme="minorHAnsi" w:cstheme="minorHAnsi"/>
        </w:rPr>
        <w:t>vous est demandé</w:t>
      </w:r>
      <w:r w:rsidRPr="00EE47A5">
        <w:rPr>
          <w:rFonts w:asciiTheme="minorHAnsi" w:hAnsiTheme="minorHAnsi" w:cstheme="minorHAnsi"/>
        </w:rPr>
        <w:t xml:space="preserve"> de faire figurer les renseignements susmentionnés dans un tableau clairement interprétable.</w:t>
      </w:r>
    </w:p>
    <w:p w14:paraId="3C6AF788" w14:textId="77777777" w:rsidR="0023013A" w:rsidRPr="00EE47A5" w:rsidRDefault="0023013A" w:rsidP="00D66D50">
      <w:pPr>
        <w:rPr>
          <w:rFonts w:asciiTheme="minorHAnsi" w:hAnsiTheme="minorHAnsi" w:cstheme="minorHAnsi"/>
        </w:rPr>
      </w:pPr>
      <w:r w:rsidRPr="00EE47A5">
        <w:rPr>
          <w:rFonts w:asciiTheme="minorHAnsi" w:hAnsiTheme="minorHAnsi" w:cstheme="minorHAnsi"/>
        </w:rPr>
        <w:t xml:space="preserve">Afin </w:t>
      </w:r>
      <w:r w:rsidRPr="00EE47A5">
        <w:rPr>
          <w:rFonts w:asciiTheme="minorHAnsi" w:hAnsiTheme="minorHAnsi" w:cstheme="minorHAnsi"/>
          <w:sz w:val="23"/>
        </w:rPr>
        <w:t>d'éviter de juger la stabilité de la charge de la dette au travers de cette seule règle mathématique, il vous est loisible de tenir à jour un tableau reprenant d’autres données techniques qu’il vous apparait pertinent de prendre en compte. Il est également utile de renseigner les montants qui, par exercice, ont servi à l'autofinancement du service extraordinaire ainsi que les montants affectés à des remboursements anticipés d'emprunts (soit sur boni extraordinaire, soit par transfert direct de service, soit par prélèvement via un fonds de réserve).</w:t>
      </w:r>
    </w:p>
    <w:p w14:paraId="6EA6E96E" w14:textId="77777777" w:rsidR="00D52ADE" w:rsidRPr="00EE47A5" w:rsidRDefault="00D52ADE" w:rsidP="00D66D50">
      <w:pPr>
        <w:rPr>
          <w:rFonts w:asciiTheme="minorHAnsi" w:hAnsiTheme="minorHAnsi" w:cstheme="minorHAnsi"/>
        </w:rPr>
      </w:pPr>
      <w:r w:rsidRPr="00EE47A5">
        <w:rPr>
          <w:rFonts w:asciiTheme="minorHAnsi" w:hAnsiTheme="minorHAnsi" w:cstheme="minorHAnsi"/>
        </w:rPr>
        <w:t>Par ailleurs, j'attire tout particulièrement l'attention sur le danger de comprendre le principe de stabilisation de la charge de la dette de façon trop restrictive. Une comparaison qui se ferait strictement au niveau des charges nominales pourrait, à terme, aboutir à une augmentation importante de la dette réelle de la province qui pourrait avoir des conséquences néfastes en cas de hausses des taux.</w:t>
      </w:r>
    </w:p>
    <w:p w14:paraId="145616AD" w14:textId="77777777" w:rsidR="00D52ADE" w:rsidRPr="00EE47A5" w:rsidRDefault="00D52ADE" w:rsidP="00CC7EB1">
      <w:pPr>
        <w:rPr>
          <w:rFonts w:asciiTheme="minorHAnsi" w:hAnsiTheme="minorHAnsi" w:cstheme="minorHAnsi"/>
        </w:rPr>
      </w:pPr>
      <w:r w:rsidRPr="00EE47A5">
        <w:rPr>
          <w:rFonts w:asciiTheme="minorHAnsi" w:hAnsiTheme="minorHAnsi" w:cstheme="minorHAnsi"/>
        </w:rPr>
        <w:t>Les provinces devront mener une bonne gestion de la dette, notamment dans leurs actions de restructuration de cette dette (pourcentage et durée).</w:t>
      </w:r>
    </w:p>
    <w:p w14:paraId="45B0AC1C" w14:textId="70095869" w:rsidR="00253AFC" w:rsidRPr="00EE47A5" w:rsidRDefault="00253AFC" w:rsidP="00932572">
      <w:pPr>
        <w:pStyle w:val="Sam3"/>
        <w:rPr>
          <w:rFonts w:asciiTheme="minorHAnsi" w:hAnsiTheme="minorHAnsi" w:cstheme="minorHAnsi"/>
        </w:rPr>
      </w:pPr>
      <w:bookmarkStart w:id="793" w:name="_Toc74557901"/>
      <w:bookmarkStart w:id="794" w:name="_Toc74560677"/>
      <w:r w:rsidRPr="00EE47A5">
        <w:rPr>
          <w:rFonts w:asciiTheme="minorHAnsi" w:hAnsiTheme="minorHAnsi" w:cstheme="minorHAnsi"/>
        </w:rPr>
        <w:t>Leasing</w:t>
      </w:r>
      <w:r w:rsidR="00184862" w:rsidRPr="00EE47A5">
        <w:rPr>
          <w:rFonts w:asciiTheme="minorHAnsi" w:hAnsiTheme="minorHAnsi" w:cstheme="minorHAnsi"/>
        </w:rPr>
        <w:t xml:space="preserve"> financier</w:t>
      </w:r>
      <w:bookmarkEnd w:id="793"/>
      <w:bookmarkEnd w:id="794"/>
    </w:p>
    <w:p w14:paraId="04FF5592" w14:textId="6C575264" w:rsidR="00B32BFC" w:rsidRPr="00EE47A5" w:rsidRDefault="00B32BFC" w:rsidP="00B32BFC">
      <w:pPr>
        <w:rPr>
          <w:rFonts w:asciiTheme="minorHAnsi" w:hAnsiTheme="minorHAnsi" w:cstheme="minorHAnsi"/>
        </w:rPr>
      </w:pPr>
      <w:r w:rsidRPr="00EE47A5">
        <w:rPr>
          <w:rFonts w:asciiTheme="minorHAnsi" w:hAnsiTheme="minorHAnsi" w:cstheme="minorHAnsi"/>
        </w:rPr>
        <w:t>Il y a lieu de distinguer le leasing opérationnel (« renting » ou location) et le leasing financier.</w:t>
      </w:r>
    </w:p>
    <w:p w14:paraId="25C79008" w14:textId="196D2C30" w:rsidR="00D52ADE" w:rsidRPr="00EE47A5" w:rsidRDefault="00D52ADE" w:rsidP="00CC7EB1">
      <w:pPr>
        <w:rPr>
          <w:rFonts w:asciiTheme="minorHAnsi" w:hAnsiTheme="minorHAnsi" w:cstheme="minorHAnsi"/>
        </w:rPr>
      </w:pPr>
      <w:r w:rsidRPr="00EE47A5">
        <w:rPr>
          <w:rFonts w:asciiTheme="minorHAnsi" w:hAnsiTheme="minorHAnsi" w:cstheme="minorHAnsi"/>
        </w:rPr>
        <w:t xml:space="preserve">Le leasing </w:t>
      </w:r>
      <w:r w:rsidR="00184862" w:rsidRPr="00EE47A5">
        <w:rPr>
          <w:rFonts w:asciiTheme="minorHAnsi" w:hAnsiTheme="minorHAnsi" w:cstheme="minorHAnsi"/>
        </w:rPr>
        <w:t xml:space="preserve">financier </w:t>
      </w:r>
      <w:r w:rsidRPr="00EE47A5">
        <w:rPr>
          <w:rFonts w:asciiTheme="minorHAnsi" w:hAnsiTheme="minorHAnsi" w:cstheme="minorHAnsi"/>
        </w:rPr>
        <w:t>est défini comme une opération financière à moyen ou long terme visant l’acquisition de biens d’équipement, dans laquelle un organisme financier se porte acheteur du bien dont une entreprise a besoin et le lui loue pendant la durée normale d’amortissement.</w:t>
      </w:r>
    </w:p>
    <w:p w14:paraId="4BCB27C8" w14:textId="77777777" w:rsidR="00184862" w:rsidRPr="00EE47A5" w:rsidRDefault="00184862" w:rsidP="00184862">
      <w:pPr>
        <w:rPr>
          <w:rFonts w:asciiTheme="minorHAnsi" w:hAnsiTheme="minorHAnsi" w:cstheme="minorHAnsi"/>
        </w:rPr>
      </w:pPr>
      <w:r w:rsidRPr="00EE47A5">
        <w:rPr>
          <w:rFonts w:asciiTheme="minorHAnsi" w:hAnsiTheme="minorHAnsi" w:cstheme="minorHAnsi"/>
        </w:rPr>
        <w:t xml:space="preserve">La limite entre le « renting » et le « leasing » est définie de manière assez complexe par la législation comptable. Un paramètre important est l’option d’achat. Un des éléments indiquant qu’il s’agit d’un « renting » est une option d’achat supérieure à 15 % de la valeur d’acquisition. </w:t>
      </w:r>
    </w:p>
    <w:p w14:paraId="73ED3EEC" w14:textId="77777777" w:rsidR="00D52ADE" w:rsidRPr="00EE47A5" w:rsidRDefault="00D52ADE" w:rsidP="00CC7EB1">
      <w:pPr>
        <w:rPr>
          <w:rFonts w:asciiTheme="minorHAnsi" w:hAnsiTheme="minorHAnsi" w:cstheme="minorHAnsi"/>
        </w:rPr>
      </w:pPr>
      <w:r w:rsidRPr="00EE47A5">
        <w:rPr>
          <w:rFonts w:asciiTheme="minorHAnsi" w:hAnsiTheme="minorHAnsi" w:cstheme="minorHAnsi"/>
        </w:rPr>
        <w:t>Les charges périodiques de leasing doivent être imputées aux fonctions concernées, en dépenses ordinaires de dette.</w:t>
      </w:r>
    </w:p>
    <w:p w14:paraId="6F93D087" w14:textId="3A393D0E" w:rsidR="00D52ADE" w:rsidRPr="00EE47A5" w:rsidRDefault="00D52ADE" w:rsidP="00CC7EB1">
      <w:pPr>
        <w:rPr>
          <w:rFonts w:asciiTheme="minorHAnsi" w:hAnsiTheme="minorHAnsi" w:cstheme="minorHAnsi"/>
        </w:rPr>
      </w:pPr>
      <w:r w:rsidRPr="00EE47A5">
        <w:rPr>
          <w:rFonts w:asciiTheme="minorHAnsi" w:hAnsiTheme="minorHAnsi" w:cstheme="minorHAnsi"/>
        </w:rPr>
        <w:t xml:space="preserve">En outre, la décision de souscription d'un leasing doit être prévue au service extraordinaire </w:t>
      </w:r>
    </w:p>
    <w:p w14:paraId="14B3C15C" w14:textId="77777777" w:rsidR="00D52ADE" w:rsidRPr="00EE47A5" w:rsidRDefault="00D52ADE" w:rsidP="00CC7EB1">
      <w:pPr>
        <w:rPr>
          <w:rFonts w:asciiTheme="minorHAnsi" w:hAnsiTheme="minorHAnsi" w:cstheme="minorHAnsi"/>
        </w:rPr>
      </w:pPr>
      <w:r w:rsidRPr="00EE47A5">
        <w:rPr>
          <w:rFonts w:asciiTheme="minorHAnsi" w:hAnsiTheme="minorHAnsi" w:cstheme="minorHAnsi"/>
        </w:rPr>
        <w:lastRenderedPageBreak/>
        <w:t>Par ailleurs, les charges du leasing devront être prises en considération dans le cadre de la stabilisation de la charge de la dette et du tableau d'évolution de la dette.</w:t>
      </w:r>
    </w:p>
    <w:p w14:paraId="4F0D92B4" w14:textId="2DD92CC2" w:rsidR="00D52ADE" w:rsidRDefault="00D52ADE" w:rsidP="00CC7EB1">
      <w:pPr>
        <w:rPr>
          <w:rFonts w:asciiTheme="minorHAnsi" w:hAnsiTheme="minorHAnsi" w:cstheme="minorHAnsi"/>
        </w:rPr>
      </w:pPr>
      <w:r w:rsidRPr="00EE47A5">
        <w:rPr>
          <w:rFonts w:asciiTheme="minorHAnsi" w:hAnsiTheme="minorHAnsi" w:cstheme="minorHAnsi"/>
        </w:rPr>
        <w:t>Je rappelle que le leasing est soumis à la réglementation sur les marchés publics.</w:t>
      </w:r>
    </w:p>
    <w:p w14:paraId="7F96DB93" w14:textId="77777777" w:rsidR="00877E47" w:rsidRDefault="00877E47" w:rsidP="006A13C8">
      <w:pPr>
        <w:spacing w:before="0"/>
        <w:rPr>
          <w:rFonts w:asciiTheme="minorHAnsi" w:hAnsiTheme="minorHAnsi" w:cstheme="minorHAnsi"/>
        </w:rPr>
      </w:pPr>
    </w:p>
    <w:p w14:paraId="56C1EAA4" w14:textId="77777777" w:rsidR="00253AFC" w:rsidRPr="00EE47A5" w:rsidRDefault="00253AFC" w:rsidP="006A13C8">
      <w:pPr>
        <w:pStyle w:val="Sam3"/>
        <w:spacing w:before="120" w:after="120"/>
        <w:rPr>
          <w:rFonts w:asciiTheme="minorHAnsi" w:hAnsiTheme="minorHAnsi" w:cstheme="minorHAnsi"/>
        </w:rPr>
      </w:pPr>
      <w:bookmarkStart w:id="795" w:name="_Toc74557902"/>
      <w:bookmarkStart w:id="796" w:name="_Toc74560678"/>
      <w:r w:rsidRPr="00EE47A5">
        <w:rPr>
          <w:rFonts w:asciiTheme="minorHAnsi" w:hAnsiTheme="minorHAnsi" w:cstheme="minorHAnsi"/>
        </w:rPr>
        <w:t>Garanties d’emprunt</w:t>
      </w:r>
      <w:bookmarkEnd w:id="795"/>
      <w:bookmarkEnd w:id="796"/>
    </w:p>
    <w:p w14:paraId="68537AF4" w14:textId="70AA9A10" w:rsidR="00D52ADE" w:rsidRPr="00EE47A5" w:rsidRDefault="00D52ADE" w:rsidP="00CC7EB1">
      <w:pPr>
        <w:rPr>
          <w:rFonts w:asciiTheme="minorHAnsi" w:hAnsiTheme="minorHAnsi" w:cstheme="minorHAnsi"/>
        </w:rPr>
      </w:pPr>
      <w:r w:rsidRPr="00EE47A5">
        <w:rPr>
          <w:rFonts w:asciiTheme="minorHAnsi" w:hAnsiTheme="minorHAnsi" w:cstheme="minorHAnsi"/>
        </w:rPr>
        <w:t xml:space="preserve">Les provinces annexeront à leur budget </w:t>
      </w:r>
      <w:r w:rsidR="00561E1F" w:rsidRPr="00EE47A5">
        <w:rPr>
          <w:rFonts w:asciiTheme="minorHAnsi" w:hAnsiTheme="minorHAnsi" w:cstheme="minorHAnsi"/>
        </w:rPr>
        <w:t xml:space="preserve">la </w:t>
      </w:r>
      <w:r w:rsidRPr="00EE47A5">
        <w:rPr>
          <w:rFonts w:asciiTheme="minorHAnsi" w:hAnsiTheme="minorHAnsi" w:cstheme="minorHAnsi"/>
        </w:rPr>
        <w:t xml:space="preserve">liste complète des garanties qu'elles ont accordées (bénéficiaire, organisme prêteur, montant, durée de validité, totalisation des garanties, etc.). </w:t>
      </w:r>
    </w:p>
    <w:p w14:paraId="74902E9F" w14:textId="48C3D89A" w:rsidR="00FA1CF6" w:rsidRPr="00EE47A5" w:rsidRDefault="00FA1CF6" w:rsidP="00CC7EB1">
      <w:pPr>
        <w:pStyle w:val="Retraitcorpsdetexte31"/>
        <w:tabs>
          <w:tab w:val="left" w:pos="0"/>
        </w:tabs>
        <w:ind w:firstLine="0"/>
        <w:rPr>
          <w:rFonts w:asciiTheme="minorHAnsi" w:hAnsiTheme="minorHAnsi" w:cstheme="minorHAnsi"/>
          <w:i w:val="0"/>
        </w:rPr>
      </w:pPr>
      <w:r w:rsidRPr="00EE47A5">
        <w:rPr>
          <w:rFonts w:asciiTheme="minorHAnsi" w:hAnsiTheme="minorHAnsi" w:cstheme="minorHAnsi"/>
          <w:i w:val="0"/>
        </w:rPr>
        <w:t>L</w:t>
      </w:r>
      <w:r w:rsidR="00D52ADE" w:rsidRPr="00EE47A5">
        <w:rPr>
          <w:rFonts w:asciiTheme="minorHAnsi" w:hAnsiTheme="minorHAnsi" w:cstheme="minorHAnsi"/>
          <w:i w:val="0"/>
        </w:rPr>
        <w:t xml:space="preserve">’octroi d’une garantie d’emprunt n’est pas sans risque. En effet, s’il y a défaillance du débiteur principal, la province peut se voir obligée de suppléer cette carence. </w:t>
      </w:r>
    </w:p>
    <w:p w14:paraId="65A0D9A0" w14:textId="67A65ED0" w:rsidR="00D52ADE" w:rsidRPr="00EE47A5" w:rsidRDefault="00FA1CF6" w:rsidP="00CC7EB1">
      <w:pPr>
        <w:pStyle w:val="Retraitcorpsdetexte31"/>
        <w:tabs>
          <w:tab w:val="left" w:pos="0"/>
        </w:tabs>
        <w:ind w:firstLine="0"/>
        <w:rPr>
          <w:rFonts w:asciiTheme="minorHAnsi" w:hAnsiTheme="minorHAnsi" w:cstheme="minorHAnsi"/>
          <w:i w:val="0"/>
        </w:rPr>
      </w:pPr>
      <w:r w:rsidRPr="00EE47A5">
        <w:rPr>
          <w:rFonts w:asciiTheme="minorHAnsi" w:hAnsiTheme="minorHAnsi" w:cstheme="minorHAnsi"/>
          <w:i w:val="0"/>
        </w:rPr>
        <w:t>Dès lors</w:t>
      </w:r>
      <w:r w:rsidR="00D52ADE" w:rsidRPr="00EE47A5">
        <w:rPr>
          <w:rFonts w:asciiTheme="minorHAnsi" w:hAnsiTheme="minorHAnsi" w:cstheme="minorHAnsi"/>
          <w:i w:val="0"/>
        </w:rPr>
        <w:t>, je recommande la plus grande prudence dans l’octroi de telles garanties. Le Conseil concerné doit analyser de manière prospective la situation et le sérieux de l’organisme tiers avant d’octroyer sa garantie, et celle-ci doit être accompagnée de mesures de suivi permettant à la province d’être informée en permanence de l’évolution de la situation financière de l’organisme tiers (ceci concernant encore plus les particuliers ou associations de fait sans personnalité juridique).</w:t>
      </w:r>
    </w:p>
    <w:p w14:paraId="63F33FEA" w14:textId="3C7528C9" w:rsidR="00D52ADE" w:rsidRPr="00EE47A5" w:rsidRDefault="00FA1CF6" w:rsidP="00CC7EB1">
      <w:pPr>
        <w:pStyle w:val="Retraitcorpsdetexte31"/>
        <w:ind w:firstLine="0"/>
        <w:rPr>
          <w:rFonts w:asciiTheme="minorHAnsi" w:hAnsiTheme="minorHAnsi" w:cstheme="minorHAnsi"/>
          <w:i w:val="0"/>
        </w:rPr>
      </w:pPr>
      <w:r w:rsidRPr="00EE47A5">
        <w:rPr>
          <w:rFonts w:asciiTheme="minorHAnsi" w:hAnsiTheme="minorHAnsi" w:cstheme="minorHAnsi"/>
          <w:i w:val="0"/>
        </w:rPr>
        <w:t xml:space="preserve"> En cas d'activation d'une garantie, le remboursement par la province est assimilé à une subvention et</w:t>
      </w:r>
      <w:r w:rsidR="00D67339" w:rsidRPr="00EE47A5">
        <w:rPr>
          <w:rFonts w:asciiTheme="minorHAnsi" w:hAnsiTheme="minorHAnsi" w:cstheme="minorHAnsi"/>
          <w:i w:val="0"/>
        </w:rPr>
        <w:t xml:space="preserve"> il </w:t>
      </w:r>
      <w:r w:rsidRPr="00EE47A5">
        <w:rPr>
          <w:rFonts w:asciiTheme="minorHAnsi" w:hAnsiTheme="minorHAnsi" w:cstheme="minorHAnsi"/>
          <w:i w:val="0"/>
        </w:rPr>
        <w:t xml:space="preserve">est </w:t>
      </w:r>
      <w:r w:rsidR="00D67339" w:rsidRPr="00EE47A5">
        <w:rPr>
          <w:rFonts w:asciiTheme="minorHAnsi" w:hAnsiTheme="minorHAnsi" w:cstheme="minorHAnsi"/>
          <w:i w:val="0"/>
        </w:rPr>
        <w:t>repris</w:t>
      </w:r>
      <w:r w:rsidR="00D52ADE" w:rsidRPr="00EE47A5">
        <w:rPr>
          <w:rFonts w:asciiTheme="minorHAnsi" w:hAnsiTheme="minorHAnsi" w:cstheme="minorHAnsi"/>
          <w:i w:val="0"/>
        </w:rPr>
        <w:t xml:space="preserve"> dans la balise </w:t>
      </w:r>
      <w:r w:rsidR="006C73AB" w:rsidRPr="00EE47A5">
        <w:rPr>
          <w:rFonts w:asciiTheme="minorHAnsi" w:hAnsiTheme="minorHAnsi" w:cstheme="minorHAnsi"/>
          <w:i w:val="0"/>
          <w:kern w:val="24"/>
        </w:rPr>
        <w:t>provinciale d’emprunt</w:t>
      </w:r>
      <w:r w:rsidR="00172E65">
        <w:rPr>
          <w:rFonts w:asciiTheme="minorHAnsi" w:hAnsiTheme="minorHAnsi" w:cstheme="minorHAnsi"/>
          <w:i w:val="0"/>
          <w:kern w:val="24"/>
        </w:rPr>
        <w:t xml:space="preserve"> et ses ratios de charge de dette et </w:t>
      </w:r>
      <w:r w:rsidR="008937EF">
        <w:rPr>
          <w:rFonts w:asciiTheme="minorHAnsi" w:hAnsiTheme="minorHAnsi" w:cstheme="minorHAnsi"/>
          <w:i w:val="0"/>
          <w:kern w:val="24"/>
        </w:rPr>
        <w:t>d’endettement.</w:t>
      </w:r>
      <w:r w:rsidR="006C73AB" w:rsidRPr="00EE47A5">
        <w:rPr>
          <w:rFonts w:asciiTheme="minorHAnsi" w:hAnsiTheme="minorHAnsi" w:cstheme="minorHAnsi"/>
          <w:i w:val="0"/>
          <w:strike/>
        </w:rPr>
        <w:t xml:space="preserve"> </w:t>
      </w:r>
    </w:p>
    <w:p w14:paraId="05E7E0E2" w14:textId="08BD8300" w:rsidR="00D52ADE" w:rsidRDefault="00D52ADE" w:rsidP="00CC7EB1">
      <w:pPr>
        <w:pStyle w:val="Retraitcorpsdetexte31"/>
        <w:ind w:firstLine="0"/>
        <w:rPr>
          <w:rFonts w:asciiTheme="minorHAnsi" w:hAnsiTheme="minorHAnsi" w:cstheme="minorHAnsi"/>
          <w:i w:val="0"/>
        </w:rPr>
      </w:pPr>
      <w:r w:rsidRPr="00EE47A5">
        <w:rPr>
          <w:rFonts w:asciiTheme="minorHAnsi" w:hAnsiTheme="minorHAnsi" w:cstheme="minorHAnsi"/>
          <w:i w:val="0"/>
        </w:rPr>
        <w:t>Par ailleurs, j’attire votre attention sur le suivi réalisé par Eurostat</w:t>
      </w:r>
      <w:r w:rsidR="00BB0931" w:rsidRPr="00EE47A5">
        <w:rPr>
          <w:rStyle w:val="Appelnotedebasdep"/>
          <w:rFonts w:asciiTheme="minorHAnsi" w:hAnsiTheme="minorHAnsi" w:cstheme="minorHAnsi"/>
          <w:i w:val="0"/>
        </w:rPr>
        <w:footnoteReference w:id="11"/>
      </w:r>
      <w:r w:rsidRPr="00EE47A5">
        <w:rPr>
          <w:rFonts w:asciiTheme="minorHAnsi" w:hAnsiTheme="minorHAnsi" w:cstheme="minorHAnsi"/>
          <w:i w:val="0"/>
        </w:rPr>
        <w:t xml:space="preserve"> – pour compte de la Commission européenne – en ce qui concerne lesdites garanties. Dans le contexte global du contrôle du respect strict des trajectoires budgétaires (des pays membres) au niveau européen et du SEC95, les garanties octroyées par les </w:t>
      </w:r>
      <w:r w:rsidR="00D67339" w:rsidRPr="00EE47A5">
        <w:rPr>
          <w:rFonts w:asciiTheme="minorHAnsi" w:hAnsiTheme="minorHAnsi" w:cstheme="minorHAnsi"/>
          <w:i w:val="0"/>
        </w:rPr>
        <w:t>« </w:t>
      </w:r>
      <w:r w:rsidRPr="00EE47A5">
        <w:rPr>
          <w:rFonts w:asciiTheme="minorHAnsi" w:hAnsiTheme="minorHAnsi" w:cstheme="minorHAnsi"/>
          <w:i w:val="0"/>
        </w:rPr>
        <w:t>pouvoirs locaux</w:t>
      </w:r>
      <w:r w:rsidR="00D67339" w:rsidRPr="00EE47A5">
        <w:rPr>
          <w:rFonts w:asciiTheme="minorHAnsi" w:hAnsiTheme="minorHAnsi" w:cstheme="minorHAnsi"/>
          <w:i w:val="0"/>
        </w:rPr>
        <w:t> »</w:t>
      </w:r>
      <w:r w:rsidRPr="00EE47A5">
        <w:rPr>
          <w:rFonts w:asciiTheme="minorHAnsi" w:hAnsiTheme="minorHAnsi" w:cstheme="minorHAnsi"/>
          <w:i w:val="0"/>
        </w:rPr>
        <w:t xml:space="preserve"> font l’objet d’analyses tendant à vérifier qu’elles constituent ou non des éléments à intégrer dans la dette consolidée des pays membres. Pour permettre ces analyses réalisées au niveau européen, un certain nombre de données doivent être fournies par chacun des </w:t>
      </w:r>
      <w:r w:rsidR="00095F0D" w:rsidRPr="00EE47A5">
        <w:rPr>
          <w:rFonts w:asciiTheme="minorHAnsi" w:hAnsiTheme="minorHAnsi" w:cstheme="minorHAnsi"/>
          <w:i w:val="0"/>
        </w:rPr>
        <w:t xml:space="preserve">Pays Membres </w:t>
      </w:r>
      <w:r w:rsidRPr="00EE47A5">
        <w:rPr>
          <w:rFonts w:asciiTheme="minorHAnsi" w:hAnsiTheme="minorHAnsi" w:cstheme="minorHAnsi"/>
          <w:i w:val="0"/>
        </w:rPr>
        <w:t xml:space="preserve">à Eurostat. </w:t>
      </w:r>
      <w:bookmarkStart w:id="797" w:name="OLE_LINK6"/>
      <w:bookmarkStart w:id="798" w:name="OLE_LINK7"/>
      <w:r w:rsidRPr="00EE47A5">
        <w:rPr>
          <w:rFonts w:asciiTheme="minorHAnsi" w:hAnsiTheme="minorHAnsi" w:cstheme="minorHAnsi"/>
          <w:i w:val="0"/>
        </w:rPr>
        <w:t>A cette fin, un document vous est</w:t>
      </w:r>
      <w:r w:rsidR="00B66A2A" w:rsidRPr="00EE47A5">
        <w:rPr>
          <w:rFonts w:asciiTheme="minorHAnsi" w:hAnsiTheme="minorHAnsi" w:cstheme="minorHAnsi"/>
          <w:i w:val="0"/>
        </w:rPr>
        <w:t xml:space="preserve"> </w:t>
      </w:r>
      <w:r w:rsidRPr="00EE47A5">
        <w:rPr>
          <w:rFonts w:asciiTheme="minorHAnsi" w:hAnsiTheme="minorHAnsi" w:cstheme="minorHAnsi"/>
          <w:i w:val="0"/>
        </w:rPr>
        <w:t>transmis chaque année, et je vous remercie pour vos réponses et toute votre bonne volonté, s’agissant d’une imposition européenne dont la portée ne doit pas vous échapper.</w:t>
      </w:r>
    </w:p>
    <w:p w14:paraId="1B817010" w14:textId="77777777" w:rsidR="00877E47" w:rsidRPr="00EE47A5" w:rsidRDefault="00877E47" w:rsidP="00CC7EB1">
      <w:pPr>
        <w:pStyle w:val="Retraitcorpsdetexte31"/>
        <w:ind w:firstLine="0"/>
        <w:rPr>
          <w:rFonts w:asciiTheme="minorHAnsi" w:hAnsiTheme="minorHAnsi" w:cstheme="minorHAnsi"/>
          <w:i w:val="0"/>
        </w:rPr>
      </w:pPr>
    </w:p>
    <w:p w14:paraId="2BAAEEA8" w14:textId="77777777" w:rsidR="00253AFC" w:rsidRPr="00EE47A5" w:rsidRDefault="00253AFC" w:rsidP="006A13C8">
      <w:pPr>
        <w:pStyle w:val="Sam3"/>
        <w:spacing w:before="0" w:after="120"/>
        <w:rPr>
          <w:rFonts w:asciiTheme="minorHAnsi" w:hAnsiTheme="minorHAnsi" w:cstheme="minorHAnsi"/>
          <w:i/>
        </w:rPr>
      </w:pPr>
      <w:bookmarkStart w:id="799" w:name="_Toc74557903"/>
      <w:bookmarkStart w:id="800" w:name="_Toc74560679"/>
      <w:r w:rsidRPr="00EE47A5">
        <w:rPr>
          <w:rFonts w:asciiTheme="minorHAnsi" w:hAnsiTheme="minorHAnsi" w:cstheme="minorHAnsi"/>
        </w:rPr>
        <w:t>Rééchelonnements d’emprunts</w:t>
      </w:r>
      <w:bookmarkEnd w:id="799"/>
      <w:bookmarkEnd w:id="800"/>
    </w:p>
    <w:bookmarkEnd w:id="797"/>
    <w:bookmarkEnd w:id="798"/>
    <w:p w14:paraId="5792717B" w14:textId="43EE5F01" w:rsidR="00D52ADE" w:rsidRPr="00EE47A5" w:rsidRDefault="00D52ADE" w:rsidP="00CC7EB1">
      <w:pPr>
        <w:rPr>
          <w:rFonts w:asciiTheme="minorHAnsi" w:hAnsiTheme="minorHAnsi" w:cstheme="minorHAnsi"/>
        </w:rPr>
      </w:pPr>
      <w:r w:rsidRPr="00EE47A5">
        <w:rPr>
          <w:rFonts w:asciiTheme="minorHAnsi" w:hAnsiTheme="minorHAnsi" w:cstheme="minorHAnsi"/>
        </w:rPr>
        <w:t>La notion de rééchelonnement vise la modification des conditions d'un emprunt contracté (taux, durée, etc.) qui continue à exister, non la suppression d'un emprunt et son remplacement par un autre, par exemple.</w:t>
      </w:r>
    </w:p>
    <w:p w14:paraId="2ABF8501" w14:textId="77777777" w:rsidR="00595703" w:rsidRPr="006A13C8" w:rsidRDefault="00595703" w:rsidP="00595703">
      <w:pPr>
        <w:pStyle w:val="Sansinterligne"/>
        <w:rPr>
          <w:rFonts w:asciiTheme="minorHAnsi" w:hAnsiTheme="minorHAnsi" w:cstheme="minorHAnsi"/>
          <w:sz w:val="10"/>
          <w:szCs w:val="10"/>
        </w:rPr>
      </w:pPr>
    </w:p>
    <w:p w14:paraId="28185C58" w14:textId="6F88332B" w:rsidR="005B041F" w:rsidRPr="00EE47A5" w:rsidRDefault="002A0569" w:rsidP="00932572">
      <w:pPr>
        <w:tabs>
          <w:tab w:val="left" w:pos="9639"/>
        </w:tabs>
        <w:suppressAutoHyphens w:val="0"/>
        <w:spacing w:before="7"/>
        <w:textAlignment w:val="baseline"/>
        <w:rPr>
          <w:rFonts w:asciiTheme="minorHAnsi" w:hAnsiTheme="minorHAnsi" w:cstheme="minorHAnsi"/>
          <w:spacing w:val="4"/>
          <w:kern w:val="0"/>
          <w:sz w:val="23"/>
          <w:szCs w:val="22"/>
          <w:lang w:eastAsia="en-US"/>
        </w:rPr>
      </w:pPr>
      <w:r w:rsidRPr="00EE47A5">
        <w:rPr>
          <w:rFonts w:asciiTheme="minorHAnsi" w:hAnsiTheme="minorHAnsi" w:cstheme="minorHAnsi"/>
          <w:spacing w:val="4"/>
          <w:kern w:val="0"/>
          <w:sz w:val="23"/>
          <w:szCs w:val="22"/>
          <w:lang w:eastAsia="en-US"/>
        </w:rPr>
        <w:t>Tout rééchelonnement doit respecter bien évidemment la durée de vie économique du bien concerné</w:t>
      </w:r>
      <w:r w:rsidR="005B51C1">
        <w:rPr>
          <w:rFonts w:asciiTheme="minorHAnsi" w:hAnsiTheme="minorHAnsi" w:cstheme="minorHAnsi"/>
          <w:spacing w:val="4"/>
          <w:kern w:val="0"/>
          <w:sz w:val="23"/>
          <w:szCs w:val="22"/>
          <w:lang w:eastAsia="en-US"/>
        </w:rPr>
        <w:t xml:space="preserve"> (c’est-à-dire la durée d’amortissement)</w:t>
      </w:r>
      <w:r w:rsidRPr="00EE47A5">
        <w:rPr>
          <w:rFonts w:asciiTheme="minorHAnsi" w:hAnsiTheme="minorHAnsi" w:cstheme="minorHAnsi"/>
          <w:spacing w:val="4"/>
          <w:kern w:val="0"/>
          <w:sz w:val="23"/>
          <w:szCs w:val="22"/>
          <w:lang w:eastAsia="en-US"/>
        </w:rPr>
        <w:t xml:space="preserve">, conformément à l’article </w:t>
      </w:r>
      <w:r w:rsidR="002D559C" w:rsidRPr="00EE47A5">
        <w:rPr>
          <w:rFonts w:asciiTheme="minorHAnsi" w:hAnsiTheme="minorHAnsi" w:cstheme="minorHAnsi"/>
          <w:spacing w:val="4"/>
          <w:kern w:val="0"/>
          <w:sz w:val="23"/>
          <w:szCs w:val="22"/>
          <w:lang w:eastAsia="en-US"/>
        </w:rPr>
        <w:t>21</w:t>
      </w:r>
      <w:r w:rsidRPr="00EE47A5">
        <w:rPr>
          <w:rFonts w:asciiTheme="minorHAnsi" w:hAnsiTheme="minorHAnsi" w:cstheme="minorHAnsi"/>
          <w:spacing w:val="4"/>
          <w:kern w:val="0"/>
          <w:sz w:val="23"/>
          <w:szCs w:val="22"/>
          <w:lang w:eastAsia="en-US"/>
        </w:rPr>
        <w:t xml:space="preserve"> du RGC</w:t>
      </w:r>
      <w:r w:rsidR="002D559C" w:rsidRPr="00EE47A5">
        <w:rPr>
          <w:rFonts w:asciiTheme="minorHAnsi" w:hAnsiTheme="minorHAnsi" w:cstheme="minorHAnsi"/>
          <w:spacing w:val="4"/>
          <w:kern w:val="0"/>
          <w:sz w:val="23"/>
          <w:szCs w:val="22"/>
          <w:lang w:eastAsia="en-US"/>
        </w:rPr>
        <w:t>P</w:t>
      </w:r>
      <w:r w:rsidR="00B55537" w:rsidRPr="00EE47A5">
        <w:rPr>
          <w:rFonts w:asciiTheme="minorHAnsi" w:hAnsiTheme="minorHAnsi" w:cstheme="minorHAnsi"/>
          <w:spacing w:val="4"/>
          <w:kern w:val="0"/>
          <w:sz w:val="23"/>
          <w:szCs w:val="22"/>
          <w:lang w:eastAsia="en-US"/>
        </w:rPr>
        <w:t xml:space="preserve"> </w:t>
      </w:r>
      <w:r w:rsidRPr="00EE47A5">
        <w:rPr>
          <w:rFonts w:asciiTheme="minorHAnsi" w:hAnsiTheme="minorHAnsi" w:cstheme="minorHAnsi"/>
          <w:spacing w:val="4"/>
          <w:kern w:val="0"/>
          <w:sz w:val="23"/>
          <w:szCs w:val="22"/>
          <w:lang w:eastAsia="en-US"/>
        </w:rPr>
        <w:t xml:space="preserve">(à titre d’exemple, il n'est pas question d'étendre sur 50 ans un emprunt visant un projet dont la durée de vie économique est de 5 ans). </w:t>
      </w:r>
    </w:p>
    <w:p w14:paraId="499B5B95" w14:textId="776918A9" w:rsidR="002A0569" w:rsidRPr="00EE47A5" w:rsidRDefault="00D52ADE" w:rsidP="0020737B">
      <w:pPr>
        <w:rPr>
          <w:rFonts w:asciiTheme="minorHAnsi" w:hAnsiTheme="minorHAnsi" w:cstheme="minorHAnsi"/>
        </w:rPr>
      </w:pPr>
      <w:r w:rsidRPr="00EE47A5">
        <w:rPr>
          <w:rFonts w:asciiTheme="minorHAnsi" w:hAnsiTheme="minorHAnsi" w:cstheme="minorHAnsi"/>
        </w:rPr>
        <w:t xml:space="preserve">Ces décisions sont soumises à </w:t>
      </w:r>
      <w:r w:rsidR="006E5F64" w:rsidRPr="00EE47A5">
        <w:rPr>
          <w:rFonts w:asciiTheme="minorHAnsi" w:hAnsiTheme="minorHAnsi" w:cstheme="minorHAnsi"/>
        </w:rPr>
        <w:t>la tutelle spéciale d’</w:t>
      </w:r>
      <w:r w:rsidRPr="00EE47A5">
        <w:rPr>
          <w:rFonts w:asciiTheme="minorHAnsi" w:hAnsiTheme="minorHAnsi" w:cstheme="minorHAnsi"/>
        </w:rPr>
        <w:t>approbation</w:t>
      </w:r>
      <w:r w:rsidR="00595703" w:rsidRPr="00EE47A5">
        <w:rPr>
          <w:rStyle w:val="Appelnotedebasdep"/>
          <w:rFonts w:asciiTheme="minorHAnsi" w:hAnsiTheme="minorHAnsi" w:cstheme="minorHAnsi"/>
        </w:rPr>
        <w:footnoteReference w:id="12"/>
      </w:r>
      <w:r w:rsidRPr="00EE47A5">
        <w:rPr>
          <w:rFonts w:asciiTheme="minorHAnsi" w:hAnsiTheme="minorHAnsi" w:cstheme="minorHAnsi"/>
        </w:rPr>
        <w:t>.</w:t>
      </w:r>
    </w:p>
    <w:p w14:paraId="68154522" w14:textId="77777777" w:rsidR="00253AFC" w:rsidRPr="00EE47A5" w:rsidRDefault="00253AFC" w:rsidP="00932572">
      <w:pPr>
        <w:pStyle w:val="Sam3"/>
        <w:rPr>
          <w:rFonts w:asciiTheme="minorHAnsi" w:hAnsiTheme="minorHAnsi" w:cstheme="minorHAnsi"/>
        </w:rPr>
      </w:pPr>
      <w:bookmarkStart w:id="801" w:name="_Toc74557904"/>
      <w:bookmarkStart w:id="802" w:name="_Toc74560680"/>
      <w:r w:rsidRPr="00EE47A5">
        <w:rPr>
          <w:rFonts w:asciiTheme="minorHAnsi" w:hAnsiTheme="minorHAnsi" w:cstheme="minorHAnsi"/>
        </w:rPr>
        <w:lastRenderedPageBreak/>
        <w:t>Charge des nouveaux emprunts</w:t>
      </w:r>
      <w:bookmarkEnd w:id="801"/>
      <w:bookmarkEnd w:id="802"/>
    </w:p>
    <w:p w14:paraId="130A19AC" w14:textId="2BBB0D1C" w:rsidR="00D52ADE" w:rsidRDefault="00D52ADE" w:rsidP="0020737B">
      <w:pPr>
        <w:rPr>
          <w:rFonts w:asciiTheme="minorHAnsi" w:hAnsiTheme="minorHAnsi" w:cstheme="minorHAnsi"/>
        </w:rPr>
      </w:pPr>
      <w:r w:rsidRPr="00EE47A5">
        <w:rPr>
          <w:rFonts w:asciiTheme="minorHAnsi" w:hAnsiTheme="minorHAnsi" w:cstheme="minorHAnsi"/>
        </w:rPr>
        <w:t>Les provinces inscriront au budget une prévision de charges d'intérêts (il n'y a généralement pas d'amortissement à prévoir la première année) correcte en fonction de l'évolution des taux applicables (prévision éventuellement rectifiée en modification budgétaire selon l'évolution des taux) et équivalente :</w:t>
      </w:r>
    </w:p>
    <w:p w14:paraId="058799AE" w14:textId="43F02C6C" w:rsidR="00BB0931" w:rsidRPr="00814222" w:rsidRDefault="00D52ADE" w:rsidP="00B90584">
      <w:pPr>
        <w:pStyle w:val="Paragraphedeliste"/>
        <w:numPr>
          <w:ilvl w:val="0"/>
          <w:numId w:val="109"/>
        </w:numPr>
        <w:spacing w:after="0"/>
        <w:ind w:left="714" w:hanging="357"/>
        <w:rPr>
          <w:sz w:val="24"/>
          <w:szCs w:val="24"/>
        </w:rPr>
      </w:pPr>
      <w:r w:rsidRPr="00814222">
        <w:rPr>
          <w:sz w:val="24"/>
          <w:szCs w:val="24"/>
        </w:rPr>
        <w:t>à six mois pour les nouveaux emprunts à contracter au cours de l'exercice pour des investissements non subsidiés</w:t>
      </w:r>
      <w:r w:rsidR="00BB0931" w:rsidRPr="00814222">
        <w:rPr>
          <w:sz w:val="24"/>
          <w:szCs w:val="24"/>
        </w:rPr>
        <w:t xml:space="preserve"> ; </w:t>
      </w:r>
    </w:p>
    <w:p w14:paraId="3E1F528C" w14:textId="7FBE8ABC" w:rsidR="00D52ADE" w:rsidRPr="00814222" w:rsidRDefault="00D52ADE" w:rsidP="00814222">
      <w:pPr>
        <w:pStyle w:val="Paragraphedeliste"/>
        <w:numPr>
          <w:ilvl w:val="0"/>
          <w:numId w:val="109"/>
        </w:numPr>
        <w:rPr>
          <w:sz w:val="24"/>
          <w:szCs w:val="24"/>
        </w:rPr>
      </w:pPr>
      <w:r w:rsidRPr="00814222">
        <w:rPr>
          <w:sz w:val="24"/>
          <w:szCs w:val="24"/>
        </w:rPr>
        <w:t>à trois mois pour les nouveaux emprunts à contracter au cours de l'exercice pour les investissements subsidiés.</w:t>
      </w:r>
    </w:p>
    <w:p w14:paraId="52AE9063" w14:textId="77777777" w:rsidR="005221C4" w:rsidRPr="00EE47A5" w:rsidRDefault="00D52ADE" w:rsidP="0020737B">
      <w:pPr>
        <w:rPr>
          <w:rFonts w:asciiTheme="minorHAnsi" w:hAnsiTheme="minorHAnsi" w:cstheme="minorHAnsi"/>
        </w:rPr>
      </w:pPr>
      <w:r w:rsidRPr="00EE47A5">
        <w:rPr>
          <w:rFonts w:asciiTheme="minorHAnsi" w:hAnsiTheme="minorHAnsi" w:cstheme="minorHAnsi"/>
        </w:rPr>
        <w:t xml:space="preserve">Cette “ règle ” des 3 ou 6 mois d’intérêts concerne exclusivement les nouveaux emprunts de l’exercice, à l’exclusion des emprunts antérieurs réinscrits. </w:t>
      </w:r>
      <w:r w:rsidR="00B66A2A" w:rsidRPr="00EE47A5">
        <w:rPr>
          <w:rFonts w:asciiTheme="minorHAnsi" w:hAnsiTheme="minorHAnsi" w:cstheme="minorHAnsi"/>
        </w:rPr>
        <w:t xml:space="preserve">En effet, </w:t>
      </w:r>
      <w:r w:rsidRPr="00EE47A5">
        <w:rPr>
          <w:rFonts w:asciiTheme="minorHAnsi" w:hAnsiTheme="minorHAnsi" w:cstheme="minorHAnsi"/>
        </w:rPr>
        <w:t>dans l’hypothèse de réinscriptions d’emprunts prévus aux exercices antérieurs, mais non concrétisés (sur dépenses engagées), il convient de prévoir une année complète d’intérêts, la constatation des droits pouvant survenir n’importe quand (pas d’amortissement, toutefois, s’agissant de la première année de vie de l’emprunt).</w:t>
      </w:r>
    </w:p>
    <w:p w14:paraId="0DE60367" w14:textId="77777777" w:rsidR="00D52ADE" w:rsidRPr="00EE47A5" w:rsidRDefault="00D52ADE" w:rsidP="00D66D50">
      <w:pPr>
        <w:rPr>
          <w:rStyle w:val="Accentuation"/>
          <w:rFonts w:asciiTheme="minorHAnsi" w:hAnsiTheme="minorHAnsi" w:cstheme="minorHAnsi"/>
          <w:i w:val="0"/>
        </w:rPr>
      </w:pPr>
      <w:r w:rsidRPr="00EE47A5">
        <w:rPr>
          <w:rStyle w:val="Accentuation"/>
          <w:rFonts w:asciiTheme="minorHAnsi" w:hAnsiTheme="minorHAnsi" w:cstheme="minorHAnsi"/>
          <w:i w:val="0"/>
        </w:rPr>
        <w:t>Les provinces veilleront, lors de l'élaboration du budget, à n'inscrire que les charges d'intérêt relatives aux emprunts qui sont effectivement inscrits dans le budget, et, lors de l'élaboration de chaque modification budgétaire, à adapter les charges d'intérêt en fonction des emprunts supplémentaires prévus et des emprunts retirés.</w:t>
      </w:r>
    </w:p>
    <w:p w14:paraId="4C1D4D4D" w14:textId="61B80661" w:rsidR="00D36009" w:rsidRDefault="00D52ADE" w:rsidP="00D66D50">
      <w:pPr>
        <w:rPr>
          <w:rFonts w:asciiTheme="minorHAnsi" w:hAnsiTheme="minorHAnsi" w:cstheme="minorHAnsi"/>
        </w:rPr>
      </w:pPr>
      <w:r w:rsidRPr="00EE47A5">
        <w:rPr>
          <w:rFonts w:asciiTheme="minorHAnsi" w:hAnsiTheme="minorHAnsi" w:cstheme="minorHAnsi"/>
        </w:rPr>
        <w:t>Par ailleurs, il est toléré qu’un emprunt seulement inscrit en modification budgétaire de fin d’exercice ne soit accompagné que de la partie “ réaliste ” des charges d’intérêts potentielles correspondant à la partie de l’année subsistante (si inscrit en novembre, il va de soi “ qu’au pire ” il ne devra supporter que 2 mois d’intérêts).</w:t>
      </w:r>
    </w:p>
    <w:p w14:paraId="689D345B" w14:textId="77777777" w:rsidR="00821A80" w:rsidRPr="00EE47A5" w:rsidRDefault="00821A80" w:rsidP="00932572">
      <w:pPr>
        <w:pStyle w:val="Sam3"/>
        <w:rPr>
          <w:rFonts w:asciiTheme="minorHAnsi" w:hAnsiTheme="minorHAnsi" w:cstheme="minorHAnsi"/>
        </w:rPr>
      </w:pPr>
      <w:bookmarkStart w:id="803" w:name="_Toc39842542"/>
      <w:bookmarkStart w:id="804" w:name="_Toc40194403"/>
      <w:bookmarkStart w:id="805" w:name="_Toc40350277"/>
      <w:bookmarkStart w:id="806" w:name="_Toc74557905"/>
      <w:bookmarkStart w:id="807" w:name="_Toc74560681"/>
      <w:bookmarkEnd w:id="803"/>
      <w:bookmarkEnd w:id="804"/>
      <w:bookmarkEnd w:id="805"/>
      <w:r w:rsidRPr="00EE47A5">
        <w:rPr>
          <w:rFonts w:asciiTheme="minorHAnsi" w:hAnsiTheme="minorHAnsi" w:cstheme="minorHAnsi"/>
        </w:rPr>
        <w:t>Provisions</w:t>
      </w:r>
      <w:bookmarkEnd w:id="806"/>
      <w:bookmarkEnd w:id="807"/>
      <w:r w:rsidRPr="00EE47A5">
        <w:rPr>
          <w:rFonts w:asciiTheme="minorHAnsi" w:hAnsiTheme="minorHAnsi" w:cstheme="minorHAnsi"/>
        </w:rPr>
        <w:t xml:space="preserve"> </w:t>
      </w:r>
    </w:p>
    <w:p w14:paraId="71EE6996" w14:textId="1E0D16B2" w:rsidR="003C0205" w:rsidRPr="00EE47A5" w:rsidRDefault="003C0205" w:rsidP="00D66D50">
      <w:pPr>
        <w:rPr>
          <w:rFonts w:asciiTheme="minorHAnsi" w:hAnsiTheme="minorHAnsi" w:cstheme="minorHAnsi"/>
        </w:rPr>
      </w:pPr>
      <w:r w:rsidRPr="00EE47A5">
        <w:rPr>
          <w:rFonts w:asciiTheme="minorHAnsi" w:hAnsiTheme="minorHAnsi" w:cstheme="minorHAnsi"/>
        </w:rPr>
        <w:t>Je tiens à rappeler que les dépenses prenant la forme de provisions (ainsi que les recettes prenant la forme de reprises de provisions) ne peuvent être considérées comme des opérations de mises en réserve ou de prélèvements sur réserves, et qu’elles doivent donc être prises en compte lors du calcul du résultat de l’exercice propre</w:t>
      </w:r>
      <w:r w:rsidRPr="00B90584">
        <w:rPr>
          <w:rFonts w:asciiTheme="minorHAnsi" w:hAnsiTheme="minorHAnsi" w:cstheme="minorHAnsi"/>
        </w:rPr>
        <w:t>, sauf si elles peuvent être indéniablement rattachées à un exercice antérieur. En outre, je rappelle que la constitution d’une provision ne peut dépendre du résultat de l’exercice (ce qui la distingue d’une mise en réserve)</w:t>
      </w:r>
      <w:r w:rsidR="00B90584">
        <w:rPr>
          <w:rFonts w:asciiTheme="minorHAnsi" w:hAnsiTheme="minorHAnsi" w:cstheme="minorHAnsi"/>
        </w:rPr>
        <w:t>.</w:t>
      </w:r>
      <w:r w:rsidRPr="00EE47A5">
        <w:rPr>
          <w:rFonts w:asciiTheme="minorHAnsi" w:hAnsiTheme="minorHAnsi" w:cstheme="minorHAnsi"/>
        </w:rPr>
        <w:t xml:space="preserve"> </w:t>
      </w:r>
      <w:r w:rsidR="00130B93">
        <w:rPr>
          <w:rFonts w:asciiTheme="minorHAnsi" w:hAnsiTheme="minorHAnsi" w:cstheme="minorHAnsi"/>
        </w:rPr>
        <w:t xml:space="preserve">Les </w:t>
      </w:r>
      <w:r w:rsidRPr="00EE47A5">
        <w:rPr>
          <w:rFonts w:asciiTheme="minorHAnsi" w:hAnsiTheme="minorHAnsi" w:cstheme="minorHAnsi"/>
        </w:rPr>
        <w:t>cas dans lesquels il convient de constituer une provision sont clairement énumérés à l’article 9 de l’arrêté ministériel du 15 février 2001 portant exécution des articles 18 et 21, §1</w:t>
      </w:r>
      <w:r w:rsidRPr="00EE47A5">
        <w:rPr>
          <w:rFonts w:asciiTheme="minorHAnsi" w:hAnsiTheme="minorHAnsi" w:cstheme="minorHAnsi"/>
          <w:vertAlign w:val="superscript"/>
        </w:rPr>
        <w:t>er</w:t>
      </w:r>
      <w:r w:rsidRPr="00EE47A5">
        <w:rPr>
          <w:rFonts w:asciiTheme="minorHAnsi" w:hAnsiTheme="minorHAnsi" w:cstheme="minorHAnsi"/>
        </w:rPr>
        <w:t>, de l’arrêté royal du 2 juin 1999 portant le règlement général de la comptabilité provinciale.</w:t>
      </w:r>
    </w:p>
    <w:p w14:paraId="62559A39" w14:textId="3D506E91" w:rsidR="005E7887" w:rsidRDefault="005E7887" w:rsidP="00932572">
      <w:pPr>
        <w:spacing w:before="7"/>
        <w:textAlignment w:val="baseline"/>
        <w:rPr>
          <w:rFonts w:asciiTheme="minorHAnsi" w:hAnsiTheme="minorHAnsi" w:cstheme="minorHAnsi"/>
        </w:rPr>
      </w:pPr>
    </w:p>
    <w:p w14:paraId="015A9D52" w14:textId="25B6AECD" w:rsidR="00B21D52" w:rsidRPr="00B21D52" w:rsidRDefault="00B21D52" w:rsidP="00B21D52">
      <w:pPr>
        <w:spacing w:before="7"/>
        <w:textAlignment w:val="baseline"/>
        <w:rPr>
          <w:rFonts w:asciiTheme="minorHAnsi" w:hAnsiTheme="minorHAnsi" w:cstheme="minorHAnsi"/>
        </w:rPr>
      </w:pPr>
      <w:r>
        <w:rPr>
          <w:rFonts w:asciiTheme="minorHAnsi" w:hAnsiTheme="minorHAnsi" w:cstheme="minorHAnsi"/>
        </w:rPr>
        <w:t>L</w:t>
      </w:r>
      <w:r w:rsidRPr="00B21D52">
        <w:rPr>
          <w:rFonts w:asciiTheme="minorHAnsi" w:hAnsiTheme="minorHAnsi" w:cstheme="minorHAnsi"/>
        </w:rPr>
        <w:t xml:space="preserve">a constitution d’une provision pour risque et charge représente une anticipation d’une charge ou d’un risque à venir. </w:t>
      </w:r>
    </w:p>
    <w:p w14:paraId="4187F339" w14:textId="1BA7F003" w:rsidR="00B21D52" w:rsidRPr="00B21D52" w:rsidRDefault="00B21D52" w:rsidP="00B21D52">
      <w:pPr>
        <w:spacing w:before="7"/>
        <w:textAlignment w:val="baseline"/>
        <w:rPr>
          <w:rFonts w:asciiTheme="minorHAnsi" w:hAnsiTheme="minorHAnsi" w:cstheme="minorHAnsi"/>
        </w:rPr>
      </w:pPr>
      <w:r w:rsidRPr="00B21D52">
        <w:rPr>
          <w:rFonts w:asciiTheme="minorHAnsi" w:hAnsiTheme="minorHAnsi" w:cstheme="minorHAnsi"/>
        </w:rPr>
        <w:t>Les provisions constituées doivent être destinées à couvrir des risques ou des charges :</w:t>
      </w:r>
    </w:p>
    <w:p w14:paraId="178A9E2D" w14:textId="77777777" w:rsidR="00B21D52" w:rsidRPr="00B21D52" w:rsidRDefault="00B21D52" w:rsidP="002F4D1D">
      <w:pPr>
        <w:spacing w:before="7"/>
        <w:ind w:left="284"/>
        <w:textAlignment w:val="baseline"/>
        <w:rPr>
          <w:rFonts w:asciiTheme="minorHAnsi" w:hAnsiTheme="minorHAnsi" w:cstheme="minorHAnsi"/>
        </w:rPr>
      </w:pPr>
      <w:r w:rsidRPr="00B21D52">
        <w:rPr>
          <w:rFonts w:asciiTheme="minorHAnsi" w:hAnsiTheme="minorHAnsi" w:cstheme="minorHAnsi"/>
        </w:rPr>
        <w:t>•</w:t>
      </w:r>
      <w:r w:rsidRPr="00B21D52">
        <w:rPr>
          <w:rFonts w:asciiTheme="minorHAnsi" w:hAnsiTheme="minorHAnsi" w:cstheme="minorHAnsi"/>
        </w:rPr>
        <w:tab/>
        <w:t>futurs certains ou du moins très probables ;</w:t>
      </w:r>
    </w:p>
    <w:p w14:paraId="3BE2D2A7" w14:textId="77777777" w:rsidR="00B21D52" w:rsidRPr="00B21D52" w:rsidRDefault="00B21D52" w:rsidP="002F4D1D">
      <w:pPr>
        <w:spacing w:before="7"/>
        <w:ind w:left="284"/>
        <w:textAlignment w:val="baseline"/>
        <w:rPr>
          <w:rFonts w:asciiTheme="minorHAnsi" w:hAnsiTheme="minorHAnsi" w:cstheme="minorHAnsi"/>
        </w:rPr>
      </w:pPr>
      <w:r w:rsidRPr="00B21D52">
        <w:rPr>
          <w:rFonts w:asciiTheme="minorHAnsi" w:hAnsiTheme="minorHAnsi" w:cstheme="minorHAnsi"/>
        </w:rPr>
        <w:t>•</w:t>
      </w:r>
      <w:r w:rsidRPr="00B21D52">
        <w:rPr>
          <w:rFonts w:asciiTheme="minorHAnsi" w:hAnsiTheme="minorHAnsi" w:cstheme="minorHAnsi"/>
        </w:rPr>
        <w:tab/>
        <w:t>nettement précisés quant à leur nature ;</w:t>
      </w:r>
    </w:p>
    <w:p w14:paraId="07B83440" w14:textId="77777777" w:rsidR="00B21D52" w:rsidRPr="00B21D52" w:rsidRDefault="00B21D52" w:rsidP="002F4D1D">
      <w:pPr>
        <w:spacing w:before="7"/>
        <w:ind w:left="284"/>
        <w:textAlignment w:val="baseline"/>
        <w:rPr>
          <w:rFonts w:asciiTheme="minorHAnsi" w:hAnsiTheme="minorHAnsi" w:cstheme="minorHAnsi"/>
        </w:rPr>
      </w:pPr>
      <w:r w:rsidRPr="00B21D52">
        <w:rPr>
          <w:rFonts w:asciiTheme="minorHAnsi" w:hAnsiTheme="minorHAnsi" w:cstheme="minorHAnsi"/>
        </w:rPr>
        <w:t>•</w:t>
      </w:r>
      <w:r w:rsidRPr="00B21D52">
        <w:rPr>
          <w:rFonts w:asciiTheme="minorHAnsi" w:hAnsiTheme="minorHAnsi" w:cstheme="minorHAnsi"/>
        </w:rPr>
        <w:tab/>
        <w:t xml:space="preserve">indéterminés quant à leur montant. </w:t>
      </w:r>
    </w:p>
    <w:p w14:paraId="40B93E16" w14:textId="77777777" w:rsidR="00B21D52" w:rsidRPr="00B21D52" w:rsidRDefault="00B21D52" w:rsidP="00B21D52">
      <w:pPr>
        <w:spacing w:before="7"/>
        <w:textAlignment w:val="baseline"/>
        <w:rPr>
          <w:rFonts w:asciiTheme="minorHAnsi" w:hAnsiTheme="minorHAnsi" w:cstheme="minorHAnsi"/>
        </w:rPr>
      </w:pPr>
      <w:r w:rsidRPr="00B21D52">
        <w:rPr>
          <w:rFonts w:asciiTheme="minorHAnsi" w:hAnsiTheme="minorHAnsi" w:cstheme="minorHAnsi"/>
        </w:rPr>
        <w:lastRenderedPageBreak/>
        <w:t xml:space="preserve">Par conséquent, les provisions pour risques et charges n’ont pas vocation à financer par exemple l'augmentation future des charges annuelles récurrentes sans qu'il y ait un événement justifiant cette provision. De même, il ne s'agit pas d'une provision, mais d'une dette lorsque le risque ou la charge est certain et que le montant est déterminé ou susceptible d'être estimé avec précision. </w:t>
      </w:r>
    </w:p>
    <w:p w14:paraId="27A9B28E" w14:textId="055E12D9" w:rsidR="00920363" w:rsidRDefault="00920363" w:rsidP="00B21D52">
      <w:pPr>
        <w:spacing w:before="7"/>
        <w:textAlignment w:val="baseline"/>
        <w:rPr>
          <w:rFonts w:asciiTheme="minorHAnsi" w:hAnsiTheme="minorHAnsi" w:cstheme="minorHAnsi"/>
        </w:rPr>
      </w:pPr>
    </w:p>
    <w:p w14:paraId="1F215682" w14:textId="4C436825" w:rsidR="00920363" w:rsidRPr="00920363" w:rsidRDefault="00920363" w:rsidP="00920363">
      <w:pPr>
        <w:spacing w:before="7"/>
        <w:textAlignment w:val="baseline"/>
        <w:rPr>
          <w:rFonts w:asciiTheme="minorHAnsi" w:hAnsiTheme="minorHAnsi" w:cstheme="minorHAnsi"/>
        </w:rPr>
      </w:pPr>
      <w:r w:rsidRPr="00920363">
        <w:rPr>
          <w:rFonts w:asciiTheme="minorHAnsi" w:hAnsiTheme="minorHAnsi" w:cstheme="minorHAnsi"/>
        </w:rPr>
        <w:t>Les termes « très probables quant à leur principe, circonscrites quant à leur nature ou leur objet mais indéterminées quant à leur montant » impliquent que pour être en face d’une provision pour risque et charge :</w:t>
      </w:r>
    </w:p>
    <w:p w14:paraId="5D0084FA" w14:textId="611F6418" w:rsidR="00920363" w:rsidRPr="00920363" w:rsidRDefault="00920363" w:rsidP="002F4D1D">
      <w:pPr>
        <w:spacing w:before="7"/>
        <w:ind w:left="454" w:hanging="170"/>
        <w:textAlignment w:val="baseline"/>
        <w:rPr>
          <w:rFonts w:asciiTheme="minorHAnsi" w:hAnsiTheme="minorHAnsi" w:cstheme="minorHAnsi"/>
        </w:rPr>
      </w:pPr>
      <w:r w:rsidRPr="00920363">
        <w:rPr>
          <w:rFonts w:asciiTheme="minorHAnsi" w:hAnsiTheme="minorHAnsi" w:cstheme="minorHAnsi"/>
        </w:rPr>
        <w:t>•</w:t>
      </w:r>
      <w:r w:rsidRPr="00920363">
        <w:rPr>
          <w:rFonts w:asciiTheme="minorHAnsi" w:hAnsiTheme="minorHAnsi" w:cstheme="minorHAnsi"/>
        </w:rPr>
        <w:tab/>
        <w:t>il doit y avoir une individualisation précise de la nature de la charge ou du risque à prévoir;</w:t>
      </w:r>
    </w:p>
    <w:p w14:paraId="77FA5D28" w14:textId="77777777" w:rsidR="00920363" w:rsidRPr="00920363" w:rsidRDefault="00920363" w:rsidP="002F4D1D">
      <w:pPr>
        <w:spacing w:before="7"/>
        <w:ind w:left="454" w:hanging="170"/>
        <w:textAlignment w:val="baseline"/>
        <w:rPr>
          <w:rFonts w:asciiTheme="minorHAnsi" w:hAnsiTheme="minorHAnsi" w:cstheme="minorHAnsi"/>
        </w:rPr>
      </w:pPr>
      <w:r w:rsidRPr="00920363">
        <w:rPr>
          <w:rFonts w:asciiTheme="minorHAnsi" w:hAnsiTheme="minorHAnsi" w:cstheme="minorHAnsi"/>
        </w:rPr>
        <w:t>•</w:t>
      </w:r>
      <w:r w:rsidRPr="00920363">
        <w:rPr>
          <w:rFonts w:asciiTheme="minorHAnsi" w:hAnsiTheme="minorHAnsi" w:cstheme="minorHAnsi"/>
        </w:rPr>
        <w:tab/>
        <w:t xml:space="preserve">le montant de la charge ou du risque soit susceptible d’être évalué avec une approximation suffisante (l’évaluation de la charge ne peut pas être arbitraire) ; </w:t>
      </w:r>
    </w:p>
    <w:p w14:paraId="5AD4CEC7" w14:textId="77777777" w:rsidR="00920363" w:rsidRPr="00920363" w:rsidRDefault="00920363" w:rsidP="002F4D1D">
      <w:pPr>
        <w:spacing w:before="7"/>
        <w:ind w:left="454" w:hanging="170"/>
        <w:textAlignment w:val="baseline"/>
        <w:rPr>
          <w:rFonts w:asciiTheme="minorHAnsi" w:hAnsiTheme="minorHAnsi" w:cstheme="minorHAnsi"/>
        </w:rPr>
      </w:pPr>
      <w:r w:rsidRPr="00920363">
        <w:rPr>
          <w:rFonts w:asciiTheme="minorHAnsi" w:hAnsiTheme="minorHAnsi" w:cstheme="minorHAnsi"/>
        </w:rPr>
        <w:t>•</w:t>
      </w:r>
      <w:r w:rsidRPr="00920363">
        <w:rPr>
          <w:rFonts w:asciiTheme="minorHAnsi" w:hAnsiTheme="minorHAnsi" w:cstheme="minorHAnsi"/>
        </w:rPr>
        <w:tab/>
        <w:t>l’individualisation de la charge ou du risque implique une évaluation séparée de son montant probable ;</w:t>
      </w:r>
    </w:p>
    <w:p w14:paraId="310D7CE3" w14:textId="77777777" w:rsidR="00920363" w:rsidRPr="00920363" w:rsidRDefault="00920363" w:rsidP="002F4D1D">
      <w:pPr>
        <w:spacing w:before="7"/>
        <w:ind w:left="454" w:hanging="170"/>
        <w:textAlignment w:val="baseline"/>
        <w:rPr>
          <w:rFonts w:asciiTheme="minorHAnsi" w:hAnsiTheme="minorHAnsi" w:cstheme="minorHAnsi"/>
        </w:rPr>
      </w:pPr>
      <w:r w:rsidRPr="00920363">
        <w:rPr>
          <w:rFonts w:asciiTheme="minorHAnsi" w:hAnsiTheme="minorHAnsi" w:cstheme="minorHAnsi"/>
        </w:rPr>
        <w:t>•</w:t>
      </w:r>
      <w:r w:rsidRPr="00920363">
        <w:rPr>
          <w:rFonts w:asciiTheme="minorHAnsi" w:hAnsiTheme="minorHAnsi" w:cstheme="minorHAnsi"/>
        </w:rPr>
        <w:tab/>
        <w:t>la charge ou le risque doit être probable (c’est-à-dire que le risque ou la charge doit avoir beaucoup de chances de se produire, (le terme probable est beaucoup plus précis que le terme possible qui signifie peut exister, se produire) et non fondée sur des risques ou évènements purement éventuels ;</w:t>
      </w:r>
    </w:p>
    <w:p w14:paraId="6D7CED13" w14:textId="77777777" w:rsidR="00920363" w:rsidRPr="00920363" w:rsidRDefault="00920363" w:rsidP="002F4D1D">
      <w:pPr>
        <w:spacing w:before="7"/>
        <w:ind w:left="454" w:hanging="170"/>
        <w:textAlignment w:val="baseline"/>
        <w:rPr>
          <w:rFonts w:asciiTheme="minorHAnsi" w:hAnsiTheme="minorHAnsi" w:cstheme="minorHAnsi"/>
        </w:rPr>
      </w:pPr>
      <w:r w:rsidRPr="00920363">
        <w:rPr>
          <w:rFonts w:asciiTheme="minorHAnsi" w:hAnsiTheme="minorHAnsi" w:cstheme="minorHAnsi"/>
        </w:rPr>
        <w:t>•</w:t>
      </w:r>
      <w:r w:rsidRPr="00920363">
        <w:rPr>
          <w:rFonts w:asciiTheme="minorHAnsi" w:hAnsiTheme="minorHAnsi" w:cstheme="minorHAnsi"/>
        </w:rPr>
        <w:tab/>
        <w:t>la provision ne doit pas résulter d’un risque hypothétique ou d’ordre général.</w:t>
      </w:r>
    </w:p>
    <w:p w14:paraId="70975309" w14:textId="77777777" w:rsidR="00920363" w:rsidRDefault="00920363" w:rsidP="00920363">
      <w:pPr>
        <w:spacing w:before="7"/>
        <w:textAlignment w:val="baseline"/>
        <w:rPr>
          <w:rFonts w:asciiTheme="minorHAnsi" w:hAnsiTheme="minorHAnsi" w:cstheme="minorHAnsi"/>
        </w:rPr>
      </w:pPr>
    </w:p>
    <w:p w14:paraId="0505B8A5" w14:textId="0C4FE881" w:rsidR="00920363" w:rsidRDefault="00920363" w:rsidP="00920363">
      <w:pPr>
        <w:spacing w:before="7"/>
        <w:textAlignment w:val="baseline"/>
        <w:rPr>
          <w:rFonts w:asciiTheme="minorHAnsi" w:hAnsiTheme="minorHAnsi" w:cstheme="minorHAnsi"/>
        </w:rPr>
      </w:pPr>
      <w:r w:rsidRPr="00920363">
        <w:rPr>
          <w:rFonts w:asciiTheme="minorHAnsi" w:hAnsiTheme="minorHAnsi" w:cstheme="minorHAnsi"/>
        </w:rPr>
        <w:t>Étant donné leur caractère provisoire, la provision ne sera maintenue qu’aussi longtemps que son caractère futur certain ou du moins très probable est justifié. Autrement dit, les provisions devenues sans objet à la suite de la réalisation ou de la disparition du risque ou de la charge, doivent être soldées (par leur reprise totale).</w:t>
      </w:r>
    </w:p>
    <w:p w14:paraId="7A441401" w14:textId="77777777" w:rsidR="00920363" w:rsidRDefault="00920363" w:rsidP="00B21D52">
      <w:pPr>
        <w:spacing w:before="7"/>
        <w:textAlignment w:val="baseline"/>
        <w:rPr>
          <w:rFonts w:asciiTheme="minorHAnsi" w:hAnsiTheme="minorHAnsi" w:cstheme="minorHAnsi"/>
        </w:rPr>
      </w:pPr>
    </w:p>
    <w:p w14:paraId="51AE8F29" w14:textId="30EC5D49" w:rsidR="00B21D52" w:rsidRPr="002F4D1D" w:rsidRDefault="00B21D52" w:rsidP="00B21D52">
      <w:pPr>
        <w:spacing w:before="7"/>
        <w:textAlignment w:val="baseline"/>
        <w:rPr>
          <w:rFonts w:asciiTheme="minorHAnsi" w:hAnsiTheme="minorHAnsi" w:cstheme="minorHAnsi"/>
          <w:b/>
          <w:bCs/>
        </w:rPr>
      </w:pPr>
      <w:r w:rsidRPr="002F4D1D">
        <w:rPr>
          <w:rFonts w:asciiTheme="minorHAnsi" w:hAnsiTheme="minorHAnsi" w:cstheme="minorHAnsi"/>
          <w:b/>
          <w:bCs/>
        </w:rPr>
        <w:t>TOUTEFOIS, compte tenu des effets des différentes crises intervenues depuis 2020, de l’extinction des mesures d’assouplissement</w:t>
      </w:r>
      <w:r w:rsidR="006855AC">
        <w:rPr>
          <w:rFonts w:asciiTheme="minorHAnsi" w:hAnsiTheme="minorHAnsi" w:cstheme="minorHAnsi"/>
          <w:b/>
          <w:bCs/>
        </w:rPr>
        <w:t xml:space="preserve"> et de la multiplication des risques</w:t>
      </w:r>
      <w:r w:rsidRPr="002F4D1D">
        <w:rPr>
          <w:rFonts w:asciiTheme="minorHAnsi" w:hAnsiTheme="minorHAnsi" w:cstheme="minorHAnsi"/>
          <w:b/>
          <w:bCs/>
        </w:rPr>
        <w:t xml:space="preserve">, </w:t>
      </w:r>
      <w:r w:rsidR="006855AC">
        <w:rPr>
          <w:rFonts w:asciiTheme="minorHAnsi" w:hAnsiTheme="minorHAnsi" w:cstheme="minorHAnsi"/>
          <w:b/>
          <w:bCs/>
        </w:rPr>
        <w:t>cette notion</w:t>
      </w:r>
      <w:r w:rsidRPr="002F4D1D">
        <w:rPr>
          <w:rFonts w:asciiTheme="minorHAnsi" w:hAnsiTheme="minorHAnsi" w:cstheme="minorHAnsi"/>
          <w:b/>
          <w:bCs/>
        </w:rPr>
        <w:t xml:space="preserve"> sera appréhendé</w:t>
      </w:r>
      <w:r w:rsidR="006855AC">
        <w:rPr>
          <w:rFonts w:asciiTheme="minorHAnsi" w:hAnsiTheme="minorHAnsi" w:cstheme="minorHAnsi"/>
          <w:b/>
          <w:bCs/>
        </w:rPr>
        <w:t>e</w:t>
      </w:r>
      <w:r w:rsidRPr="002F4D1D">
        <w:rPr>
          <w:rFonts w:asciiTheme="minorHAnsi" w:hAnsiTheme="minorHAnsi" w:cstheme="minorHAnsi"/>
          <w:b/>
          <w:bCs/>
        </w:rPr>
        <w:t xml:space="preserve"> </w:t>
      </w:r>
      <w:r w:rsidR="006855AC">
        <w:rPr>
          <w:rFonts w:asciiTheme="minorHAnsi" w:hAnsiTheme="minorHAnsi" w:cstheme="minorHAnsi"/>
          <w:b/>
          <w:bCs/>
        </w:rPr>
        <w:t xml:space="preserve">de manière plus large et </w:t>
      </w:r>
      <w:r w:rsidRPr="002F4D1D">
        <w:rPr>
          <w:rFonts w:asciiTheme="minorHAnsi" w:hAnsiTheme="minorHAnsi" w:cstheme="minorHAnsi"/>
          <w:b/>
          <w:bCs/>
        </w:rPr>
        <w:t>avec souplesse.</w:t>
      </w:r>
    </w:p>
    <w:p w14:paraId="75AC67BC" w14:textId="77777777" w:rsidR="00B21D52" w:rsidRPr="00EE47A5" w:rsidRDefault="00B21D52" w:rsidP="00932572">
      <w:pPr>
        <w:spacing w:before="7"/>
        <w:textAlignment w:val="baseline"/>
        <w:rPr>
          <w:rFonts w:asciiTheme="minorHAnsi" w:hAnsiTheme="minorHAnsi" w:cstheme="minorHAnsi"/>
        </w:rPr>
      </w:pPr>
    </w:p>
    <w:p w14:paraId="48834F09" w14:textId="2A744A99" w:rsidR="006A13C8" w:rsidRDefault="005E7887" w:rsidP="00932572">
      <w:pPr>
        <w:spacing w:before="7"/>
        <w:textAlignment w:val="baseline"/>
        <w:rPr>
          <w:rFonts w:asciiTheme="minorHAnsi" w:hAnsiTheme="minorHAnsi" w:cstheme="minorHAnsi"/>
        </w:rPr>
      </w:pPr>
      <w:r w:rsidRPr="00EE47A5">
        <w:rPr>
          <w:rFonts w:asciiTheme="minorHAnsi" w:hAnsiTheme="minorHAnsi" w:cstheme="minorHAnsi"/>
        </w:rPr>
        <w:t xml:space="preserve">Enfin, je rappelle que je n'autorise pas la constitution d'une provision pour risques et charges lorsque l'équilibre à l'exercice propre de la </w:t>
      </w:r>
      <w:r w:rsidR="007C3A47" w:rsidRPr="00EE47A5">
        <w:rPr>
          <w:rFonts w:asciiTheme="minorHAnsi" w:hAnsiTheme="minorHAnsi" w:cstheme="minorHAnsi"/>
        </w:rPr>
        <w:t>province</w:t>
      </w:r>
      <w:r w:rsidRPr="00EE47A5">
        <w:rPr>
          <w:rFonts w:asciiTheme="minorHAnsi" w:hAnsiTheme="minorHAnsi" w:cstheme="minorHAnsi"/>
        </w:rPr>
        <w:t xml:space="preserve"> n'est atteint que grâce à l'inscription du crédit spécial de recettes préfigurant les dépe</w:t>
      </w:r>
      <w:r w:rsidR="00D9293B" w:rsidRPr="00EE47A5">
        <w:rPr>
          <w:rFonts w:asciiTheme="minorHAnsi" w:hAnsiTheme="minorHAnsi" w:cstheme="minorHAnsi"/>
        </w:rPr>
        <w:t>nses non engagées de l'exercice.</w:t>
      </w:r>
    </w:p>
    <w:p w14:paraId="2865D1EA" w14:textId="6532CFFA" w:rsidR="002F4D1D" w:rsidRDefault="002F4D1D" w:rsidP="00932572">
      <w:pPr>
        <w:spacing w:before="7"/>
        <w:textAlignment w:val="baseline"/>
        <w:rPr>
          <w:rFonts w:asciiTheme="minorHAnsi" w:hAnsiTheme="minorHAnsi" w:cstheme="minorHAnsi"/>
        </w:rPr>
      </w:pPr>
    </w:p>
    <w:p w14:paraId="69619F15" w14:textId="77777777" w:rsidR="002F4D1D" w:rsidRPr="00EE47A5" w:rsidRDefault="002F4D1D" w:rsidP="00932572">
      <w:pPr>
        <w:spacing w:before="7"/>
        <w:textAlignment w:val="baseline"/>
        <w:rPr>
          <w:rFonts w:asciiTheme="minorHAnsi" w:hAnsiTheme="minorHAnsi" w:cstheme="minorHAnsi"/>
        </w:rPr>
      </w:pPr>
    </w:p>
    <w:p w14:paraId="6FB4E75A" w14:textId="77777777" w:rsidR="00821A80" w:rsidRPr="005E47AB" w:rsidRDefault="00821A80" w:rsidP="00932572">
      <w:pPr>
        <w:pStyle w:val="Sam1"/>
        <w:rPr>
          <w:rFonts w:asciiTheme="minorHAnsi" w:hAnsiTheme="minorHAnsi" w:cstheme="minorHAnsi"/>
          <w:sz w:val="28"/>
          <w:szCs w:val="28"/>
        </w:rPr>
      </w:pPr>
      <w:bookmarkStart w:id="808" w:name="_Toc74557906"/>
      <w:bookmarkStart w:id="809" w:name="_Toc74560682"/>
      <w:r w:rsidRPr="005E47AB">
        <w:rPr>
          <w:rFonts w:asciiTheme="minorHAnsi" w:hAnsiTheme="minorHAnsi" w:cstheme="minorHAnsi"/>
          <w:sz w:val="28"/>
          <w:szCs w:val="28"/>
        </w:rPr>
        <w:t>Budget extraordinaire</w:t>
      </w:r>
      <w:bookmarkEnd w:id="808"/>
      <w:bookmarkEnd w:id="809"/>
    </w:p>
    <w:p w14:paraId="0A1C5F0F" w14:textId="77777777" w:rsidR="00CC39AA" w:rsidRPr="00EE47A5" w:rsidRDefault="00821A80" w:rsidP="00B55A02">
      <w:pPr>
        <w:pStyle w:val="Sam2"/>
        <w:spacing w:after="120"/>
        <w:rPr>
          <w:rFonts w:asciiTheme="minorHAnsi" w:hAnsiTheme="minorHAnsi" w:cstheme="minorHAnsi"/>
        </w:rPr>
      </w:pPr>
      <w:bookmarkStart w:id="810" w:name="_Toc74557907"/>
      <w:bookmarkStart w:id="811" w:name="_Toc74560683"/>
      <w:bookmarkStart w:id="812" w:name="_Toc176914521"/>
      <w:r w:rsidRPr="00EE47A5">
        <w:rPr>
          <w:rFonts w:asciiTheme="minorHAnsi" w:hAnsiTheme="minorHAnsi" w:cstheme="minorHAnsi"/>
        </w:rPr>
        <w:t>Généralités</w:t>
      </w:r>
      <w:bookmarkEnd w:id="810"/>
      <w:bookmarkEnd w:id="811"/>
      <w:r w:rsidRPr="00EE47A5">
        <w:rPr>
          <w:rFonts w:asciiTheme="minorHAnsi" w:hAnsiTheme="minorHAnsi" w:cstheme="minorHAnsi"/>
        </w:rPr>
        <w:t xml:space="preserve"> </w:t>
      </w:r>
    </w:p>
    <w:bookmarkEnd w:id="812"/>
    <w:p w14:paraId="7D77838F"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Tous les investissements dont la réalisation est projetée au cours de l’année budgétaire doivent être repris au service extraordinaire.</w:t>
      </w:r>
    </w:p>
    <w:p w14:paraId="6CFEFF3B"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Par ailleurs, dans tous les cas, la recherche de subventions doit être mise en œuvre avant que des projets ne soient envisagés.</w:t>
      </w:r>
    </w:p>
    <w:p w14:paraId="0D92650F" w14:textId="0BB8C442" w:rsidR="004F6F19" w:rsidRDefault="00D52ADE" w:rsidP="0020737B">
      <w:pPr>
        <w:rPr>
          <w:rFonts w:asciiTheme="minorHAnsi" w:hAnsiTheme="minorHAnsi" w:cstheme="minorHAnsi"/>
        </w:rPr>
      </w:pPr>
      <w:r w:rsidRPr="00EE47A5">
        <w:rPr>
          <w:rFonts w:asciiTheme="minorHAnsi" w:hAnsiTheme="minorHAnsi" w:cstheme="minorHAnsi"/>
        </w:rPr>
        <w:lastRenderedPageBreak/>
        <w:t>Les modalités à respecter en matière de vente et d'acquisition de biens immobiliers ont fait l'objet d'un</w:t>
      </w:r>
      <w:r w:rsidR="00052E73" w:rsidRPr="00EE47A5">
        <w:rPr>
          <w:rFonts w:asciiTheme="minorHAnsi" w:hAnsiTheme="minorHAnsi" w:cstheme="minorHAnsi"/>
        </w:rPr>
        <w:t xml:space="preserve">e circulaire </w:t>
      </w:r>
      <w:bookmarkStart w:id="813" w:name="_Toc176914523"/>
      <w:r w:rsidR="003E6667" w:rsidRPr="00EE47A5">
        <w:rPr>
          <w:rFonts w:asciiTheme="minorHAnsi" w:hAnsiTheme="minorHAnsi" w:cstheme="minorHAnsi"/>
        </w:rPr>
        <w:t>du 23 février 2016 portant sur les opérations immobilières des pouvoirs locaux</w:t>
      </w:r>
      <w:r w:rsidR="00595703" w:rsidRPr="00EE47A5">
        <w:rPr>
          <w:rStyle w:val="Appelnotedebasdep"/>
          <w:rFonts w:asciiTheme="minorHAnsi" w:hAnsiTheme="minorHAnsi" w:cstheme="minorHAnsi"/>
        </w:rPr>
        <w:footnoteReference w:id="13"/>
      </w:r>
      <w:r w:rsidR="003E6667" w:rsidRPr="00EE47A5">
        <w:rPr>
          <w:rFonts w:asciiTheme="minorHAnsi" w:hAnsiTheme="minorHAnsi" w:cstheme="minorHAnsi"/>
        </w:rPr>
        <w:t>.</w:t>
      </w:r>
    </w:p>
    <w:p w14:paraId="443BB635" w14:textId="7E889E5E" w:rsidR="00821A80" w:rsidRPr="00EE47A5" w:rsidRDefault="00821A80" w:rsidP="00DB46B9">
      <w:pPr>
        <w:pStyle w:val="Sam2"/>
        <w:rPr>
          <w:rFonts w:asciiTheme="minorHAnsi" w:hAnsiTheme="minorHAnsi" w:cstheme="minorHAnsi"/>
        </w:rPr>
      </w:pPr>
      <w:bookmarkStart w:id="814" w:name="_Toc8039205"/>
      <w:bookmarkStart w:id="815" w:name="_Toc8394695"/>
      <w:bookmarkStart w:id="816" w:name="_Toc74557908"/>
      <w:bookmarkStart w:id="817" w:name="_Toc74560684"/>
      <w:bookmarkEnd w:id="814"/>
      <w:bookmarkEnd w:id="815"/>
      <w:r w:rsidRPr="00EE47A5">
        <w:rPr>
          <w:rFonts w:asciiTheme="minorHAnsi" w:hAnsiTheme="minorHAnsi" w:cstheme="minorHAnsi"/>
        </w:rPr>
        <w:t>La balise d’emprunt</w:t>
      </w:r>
      <w:bookmarkEnd w:id="816"/>
      <w:bookmarkEnd w:id="817"/>
    </w:p>
    <w:p w14:paraId="41C9ED37" w14:textId="6E2A8981" w:rsidR="00A70068" w:rsidRPr="00EE47A5" w:rsidRDefault="00821A80" w:rsidP="00B55A02">
      <w:pPr>
        <w:pStyle w:val="Sam3"/>
        <w:spacing w:after="120"/>
        <w:rPr>
          <w:rFonts w:asciiTheme="minorHAnsi" w:hAnsiTheme="minorHAnsi" w:cstheme="minorHAnsi"/>
        </w:rPr>
      </w:pPr>
      <w:bookmarkStart w:id="818" w:name="_Toc74557909"/>
      <w:bookmarkStart w:id="819" w:name="_Toc74560685"/>
      <w:r w:rsidRPr="00EE47A5">
        <w:rPr>
          <w:rFonts w:asciiTheme="minorHAnsi" w:hAnsiTheme="minorHAnsi" w:cstheme="minorHAnsi"/>
        </w:rPr>
        <w:t>Objectif</w:t>
      </w:r>
      <w:bookmarkEnd w:id="818"/>
      <w:bookmarkEnd w:id="819"/>
      <w:r w:rsidRPr="00EE47A5">
        <w:rPr>
          <w:rFonts w:asciiTheme="minorHAnsi" w:hAnsiTheme="minorHAnsi" w:cstheme="minorHAnsi"/>
        </w:rPr>
        <w:t xml:space="preserve"> </w:t>
      </w:r>
    </w:p>
    <w:p w14:paraId="7A9E2846" w14:textId="1AD1AB62" w:rsidR="00A70068" w:rsidRPr="00EE47A5" w:rsidRDefault="00A70068" w:rsidP="00D66D50">
      <w:pPr>
        <w:rPr>
          <w:rFonts w:asciiTheme="minorHAnsi" w:hAnsiTheme="minorHAnsi" w:cstheme="minorHAnsi"/>
        </w:rPr>
      </w:pPr>
      <w:r w:rsidRPr="00EE47A5">
        <w:rPr>
          <w:rFonts w:asciiTheme="minorHAnsi" w:hAnsiTheme="minorHAnsi" w:cstheme="minorHAnsi"/>
        </w:rPr>
        <w:t xml:space="preserve">L'objectif de la balise d’emprunt est d’amener les provinces à mieux prévoir leurs investissements et ceux de leurs entités consolidées, de sorte que le taux de réalisation de ces derniers s’améliore, et donc de permettre aux provinces de fournir un budget-vérité. </w:t>
      </w:r>
    </w:p>
    <w:p w14:paraId="207C08B5" w14:textId="1FC7C08E" w:rsidR="00A70068" w:rsidRPr="00EE47A5" w:rsidRDefault="00A70068" w:rsidP="00D66D50">
      <w:pPr>
        <w:rPr>
          <w:rFonts w:asciiTheme="minorHAnsi" w:hAnsiTheme="minorHAnsi" w:cstheme="minorHAnsi"/>
        </w:rPr>
      </w:pPr>
      <w:r w:rsidRPr="00EE47A5">
        <w:rPr>
          <w:rFonts w:asciiTheme="minorHAnsi" w:hAnsiTheme="minorHAnsi" w:cstheme="minorHAnsi"/>
        </w:rPr>
        <w:t>Dans le contexte particulier de la réforme de l’institution provinciale, la balise vise aussi à éviter un emballement des investissements durant la période qui précède des transferts de compétences et de charges de dette.</w:t>
      </w:r>
    </w:p>
    <w:p w14:paraId="5166C438" w14:textId="0158F83C" w:rsidR="00A70068" w:rsidRPr="00EE47A5" w:rsidRDefault="00A70068" w:rsidP="00D66D50">
      <w:pPr>
        <w:rPr>
          <w:rFonts w:asciiTheme="minorHAnsi" w:hAnsiTheme="minorHAnsi" w:cstheme="minorHAnsi"/>
        </w:rPr>
      </w:pPr>
      <w:r w:rsidRPr="00EE47A5">
        <w:rPr>
          <w:rFonts w:asciiTheme="minorHAnsi" w:hAnsiTheme="minorHAnsi" w:cstheme="minorHAnsi"/>
        </w:rPr>
        <w:t xml:space="preserve">Ainsi, chaque province (en ce compris ses entités consolidées), pour autant qu’elle ne soit pas sous plan de gestion, pourra emprunter pour un montant maximal de </w:t>
      </w:r>
      <w:r w:rsidR="00F81814" w:rsidRPr="00EE47A5">
        <w:rPr>
          <w:rFonts w:asciiTheme="minorHAnsi" w:hAnsiTheme="minorHAnsi" w:cstheme="minorHAnsi"/>
        </w:rPr>
        <w:t>50</w:t>
      </w:r>
      <w:r w:rsidR="00595703" w:rsidRPr="00EE47A5">
        <w:rPr>
          <w:rFonts w:asciiTheme="minorHAnsi" w:hAnsiTheme="minorHAnsi" w:cstheme="minorHAnsi"/>
        </w:rPr>
        <w:t>,00</w:t>
      </w:r>
      <w:r w:rsidRPr="00EE47A5">
        <w:rPr>
          <w:rFonts w:asciiTheme="minorHAnsi" w:hAnsiTheme="minorHAnsi" w:cstheme="minorHAnsi"/>
        </w:rPr>
        <w:t xml:space="preserve"> euros/habitant en</w:t>
      </w:r>
      <w:r w:rsidR="00250753" w:rsidRPr="00364526">
        <w:rPr>
          <w:rFonts w:asciiTheme="minorHAnsi" w:hAnsiTheme="minorHAnsi" w:cstheme="minorHAnsi"/>
          <w:highlight w:val="yellow"/>
        </w:rPr>
        <w:t xml:space="preserve"> </w:t>
      </w:r>
      <w:r w:rsidR="00C238EF">
        <w:rPr>
          <w:rFonts w:asciiTheme="minorHAnsi" w:hAnsiTheme="minorHAnsi" w:cstheme="minorHAnsi"/>
        </w:rPr>
        <w:t>2022</w:t>
      </w:r>
      <w:r w:rsidRPr="00EE47A5">
        <w:rPr>
          <w:rFonts w:asciiTheme="minorHAnsi" w:hAnsiTheme="minorHAnsi" w:cstheme="minorHAnsi"/>
        </w:rPr>
        <w:t xml:space="preserve">. </w:t>
      </w:r>
    </w:p>
    <w:p w14:paraId="6E828895" w14:textId="6EFDC1F0" w:rsidR="00A70068" w:rsidRPr="00EE47A5" w:rsidRDefault="00A70068" w:rsidP="00D66D50">
      <w:pPr>
        <w:rPr>
          <w:rFonts w:asciiTheme="minorHAnsi" w:hAnsiTheme="minorHAnsi" w:cstheme="minorHAnsi"/>
        </w:rPr>
      </w:pPr>
      <w:r w:rsidRPr="00EE47A5">
        <w:rPr>
          <w:rFonts w:asciiTheme="minorHAnsi" w:hAnsiTheme="minorHAnsi" w:cstheme="minorHAnsi"/>
        </w:rPr>
        <w:t xml:space="preserve">Le non-respect de cette balise peut entraîner la non-approbation du budget extraordinaire. </w:t>
      </w:r>
    </w:p>
    <w:p w14:paraId="20BEC014" w14:textId="0AC42F71" w:rsidR="007C337D" w:rsidRDefault="00A70068" w:rsidP="00D66D50">
      <w:pPr>
        <w:rPr>
          <w:rFonts w:asciiTheme="minorHAnsi" w:hAnsiTheme="minorHAnsi" w:cstheme="minorHAnsi"/>
        </w:rPr>
      </w:pPr>
      <w:r w:rsidRPr="00EE47A5">
        <w:rPr>
          <w:rFonts w:asciiTheme="minorHAnsi" w:hAnsiTheme="minorHAnsi" w:cstheme="minorHAnsi"/>
        </w:rPr>
        <w:t>Concernant les dispositions spécifiques relatives à la balise des entités sous plan de gestion, il convient de se référer à ladite circulaire.</w:t>
      </w:r>
    </w:p>
    <w:p w14:paraId="1F4FCB59" w14:textId="77777777" w:rsidR="00172E65" w:rsidRPr="00172E65" w:rsidRDefault="00172E65" w:rsidP="00172E65">
      <w:pPr>
        <w:rPr>
          <w:rFonts w:asciiTheme="minorHAnsi" w:hAnsiTheme="minorHAnsi" w:cstheme="minorHAnsi"/>
        </w:rPr>
      </w:pPr>
      <w:r w:rsidRPr="00172E65">
        <w:rPr>
          <w:rFonts w:asciiTheme="minorHAnsi" w:hAnsiTheme="minorHAnsi" w:cstheme="minorHAnsi"/>
        </w:rPr>
        <w:t xml:space="preserve">Dans le cadre d’une analyse plus globale et en vue d’éventuelles modifications futures, il vous est également demandé de porter une attention toute particulière à l’endettement et à la stabilisation de la charge de dette, et particulièrement au pourcentage des dépenses de dette en termes de proportion dans les recettes ordinaires, exercice qui permettra dès lors de garantir l’équilibre budgétaire. </w:t>
      </w:r>
    </w:p>
    <w:p w14:paraId="235CA844" w14:textId="59392B17" w:rsidR="00172E65" w:rsidRDefault="00172E65" w:rsidP="00D66D50">
      <w:pPr>
        <w:rPr>
          <w:rFonts w:asciiTheme="minorHAnsi" w:hAnsiTheme="minorHAnsi" w:cstheme="minorHAnsi"/>
        </w:rPr>
      </w:pPr>
      <w:r w:rsidRPr="00172E65">
        <w:rPr>
          <w:rFonts w:asciiTheme="minorHAnsi" w:hAnsiTheme="minorHAnsi" w:cstheme="minorHAnsi"/>
        </w:rPr>
        <w:t>Dans ce cadre, il vous est demandé d’accompagner vos budgets et modifications budgétaires d’une annexe supplémentaire relative aux ratios de charge de dette et d’endettement.</w:t>
      </w:r>
    </w:p>
    <w:p w14:paraId="50DB9429" w14:textId="0CF6AE40" w:rsidR="003D3324" w:rsidRPr="00EE47A5" w:rsidRDefault="003D3324" w:rsidP="00B55A02">
      <w:pPr>
        <w:pStyle w:val="Sam3"/>
        <w:spacing w:after="120"/>
        <w:rPr>
          <w:rFonts w:asciiTheme="minorHAnsi" w:hAnsiTheme="minorHAnsi" w:cstheme="minorHAnsi"/>
        </w:rPr>
      </w:pPr>
      <w:bookmarkStart w:id="820" w:name="_Toc74557910"/>
      <w:bookmarkStart w:id="821" w:name="_Toc74560686"/>
      <w:r w:rsidRPr="00EE47A5">
        <w:rPr>
          <w:rFonts w:asciiTheme="minorHAnsi" w:hAnsiTheme="minorHAnsi" w:cstheme="minorHAnsi"/>
        </w:rPr>
        <w:t>Champ d’application</w:t>
      </w:r>
      <w:bookmarkEnd w:id="820"/>
      <w:bookmarkEnd w:id="821"/>
    </w:p>
    <w:p w14:paraId="12CFBB05" w14:textId="2BECAA7A" w:rsidR="00A70068" w:rsidRPr="00EE47A5" w:rsidRDefault="00A70068" w:rsidP="00CC7EB1">
      <w:pPr>
        <w:rPr>
          <w:rFonts w:asciiTheme="minorHAnsi" w:hAnsiTheme="minorHAnsi" w:cstheme="minorHAnsi"/>
        </w:rPr>
      </w:pPr>
      <w:r w:rsidRPr="00EE47A5">
        <w:rPr>
          <w:rFonts w:asciiTheme="minorHAnsi" w:hAnsiTheme="minorHAnsi" w:cstheme="minorHAnsi"/>
        </w:rPr>
        <w:t>Les investissements financés tant par la province que par ses entités consolidées via emprunts doivent être comptabilisés dans la balise. Il appartient dès lors à la province d’accorder une attention particulière au montant des investissements projetés et réalisés par ses entités consolidées ainsi qu’à leur mode de financement. A cet égard, afin d’améliorer la prévisibilité des investissements, je vous recommande de ventiler, dès le début de la mandature, la part maximale dédiée à chacune de vos entités consolidées.</w:t>
      </w:r>
    </w:p>
    <w:p w14:paraId="4646654A" w14:textId="00652B79"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Les entités consolidées sont les suivantes : les régies ordinaires ou autonomes ainsi que </w:t>
      </w:r>
      <w:r w:rsidR="00087280" w:rsidRPr="00EE47A5">
        <w:rPr>
          <w:rFonts w:asciiTheme="minorHAnsi" w:hAnsiTheme="minorHAnsi" w:cstheme="minorHAnsi"/>
        </w:rPr>
        <w:t>les ASBL et autres associations créées par la province, auxquelles la province participe ou bénéficiant d’aides provinciales pour un montant cumulé égal ou supérieure à 50.000</w:t>
      </w:r>
      <w:r w:rsidR="00595703" w:rsidRPr="00EE47A5">
        <w:rPr>
          <w:rFonts w:asciiTheme="minorHAnsi" w:hAnsiTheme="minorHAnsi" w:cstheme="minorHAnsi"/>
        </w:rPr>
        <w:t>,00</w:t>
      </w:r>
      <w:r w:rsidR="00087280" w:rsidRPr="00EE47A5">
        <w:rPr>
          <w:rFonts w:asciiTheme="minorHAnsi" w:hAnsiTheme="minorHAnsi" w:cstheme="minorHAnsi"/>
        </w:rPr>
        <w:t xml:space="preserve"> </w:t>
      </w:r>
      <w:r w:rsidR="007C337D">
        <w:rPr>
          <w:rFonts w:asciiTheme="minorHAnsi" w:hAnsiTheme="minorHAnsi" w:cstheme="minorHAnsi"/>
        </w:rPr>
        <w:t>euros</w:t>
      </w:r>
      <w:r w:rsidR="00087280" w:rsidRPr="00EE47A5">
        <w:rPr>
          <w:rFonts w:asciiTheme="minorHAnsi" w:hAnsiTheme="minorHAnsi" w:cstheme="minorHAnsi"/>
        </w:rPr>
        <w:t xml:space="preserve"> par an</w:t>
      </w:r>
      <w:r w:rsidR="00595703" w:rsidRPr="00EE47A5">
        <w:rPr>
          <w:rStyle w:val="Appelnotedebasdep"/>
          <w:rFonts w:asciiTheme="minorHAnsi" w:hAnsiTheme="minorHAnsi" w:cstheme="minorHAnsi"/>
        </w:rPr>
        <w:footnoteReference w:id="14"/>
      </w:r>
      <w:r w:rsidR="00087280" w:rsidRPr="00EE47A5">
        <w:rPr>
          <w:rFonts w:asciiTheme="minorHAnsi" w:hAnsiTheme="minorHAnsi" w:cstheme="minorHAnsi"/>
        </w:rPr>
        <w:t>.</w:t>
      </w:r>
    </w:p>
    <w:p w14:paraId="15A8A3BF" w14:textId="6F9843E8" w:rsidR="00A70068" w:rsidRPr="00EE47A5" w:rsidRDefault="00A70068" w:rsidP="00CC7EB1">
      <w:pPr>
        <w:rPr>
          <w:rFonts w:asciiTheme="minorHAnsi" w:hAnsiTheme="minorHAnsi" w:cstheme="minorHAnsi"/>
        </w:rPr>
      </w:pPr>
      <w:r w:rsidRPr="00EE47A5">
        <w:rPr>
          <w:rFonts w:asciiTheme="minorHAnsi" w:hAnsiTheme="minorHAnsi" w:cstheme="minorHAnsi"/>
        </w:rPr>
        <w:t>Enfin, et pour rappel, les opérations de leasing sont comptabilisées dans la balise.</w:t>
      </w:r>
    </w:p>
    <w:p w14:paraId="019EA464" w14:textId="7A7BDFBC" w:rsidR="003D3324" w:rsidRPr="00EE47A5" w:rsidRDefault="003D3324" w:rsidP="00932572">
      <w:pPr>
        <w:pStyle w:val="Sam3"/>
        <w:rPr>
          <w:rFonts w:asciiTheme="minorHAnsi" w:hAnsiTheme="minorHAnsi" w:cstheme="minorHAnsi"/>
        </w:rPr>
      </w:pPr>
      <w:bookmarkStart w:id="823" w:name="_Toc74557911"/>
      <w:bookmarkStart w:id="824" w:name="_Toc74560687"/>
      <w:r w:rsidRPr="00EE47A5">
        <w:rPr>
          <w:rFonts w:asciiTheme="minorHAnsi" w:hAnsiTheme="minorHAnsi" w:cstheme="minorHAnsi"/>
        </w:rPr>
        <w:lastRenderedPageBreak/>
        <w:t>Les investissements « hors balise »</w:t>
      </w:r>
      <w:bookmarkEnd w:id="823"/>
      <w:bookmarkEnd w:id="824"/>
    </w:p>
    <w:p w14:paraId="3E15472D" w14:textId="083AAD33" w:rsidR="00A70068" w:rsidRPr="00EE47A5" w:rsidRDefault="003D3324" w:rsidP="00932572">
      <w:pPr>
        <w:pStyle w:val="Sam4"/>
        <w:rPr>
          <w:rFonts w:asciiTheme="minorHAnsi" w:hAnsiTheme="minorHAnsi" w:cstheme="minorHAnsi"/>
        </w:rPr>
      </w:pPr>
      <w:bookmarkStart w:id="825" w:name="_Toc74557912"/>
      <w:bookmarkStart w:id="826" w:name="_Toc74560688"/>
      <w:r w:rsidRPr="00EE47A5">
        <w:rPr>
          <w:rFonts w:asciiTheme="minorHAnsi" w:hAnsiTheme="minorHAnsi" w:cstheme="minorHAnsi"/>
        </w:rPr>
        <w:t>Les projets antérieurs à 2019</w:t>
      </w:r>
      <w:bookmarkEnd w:id="825"/>
      <w:bookmarkEnd w:id="826"/>
    </w:p>
    <w:p w14:paraId="515861B0" w14:textId="5A7C84C3" w:rsidR="00A70068" w:rsidRDefault="00A70068" w:rsidP="00CC7EB1">
      <w:pPr>
        <w:rPr>
          <w:rFonts w:asciiTheme="minorHAnsi" w:hAnsiTheme="minorHAnsi" w:cstheme="minorHAnsi"/>
        </w:rPr>
      </w:pPr>
      <w:r w:rsidRPr="00EE47A5">
        <w:rPr>
          <w:rFonts w:asciiTheme="minorHAnsi" w:hAnsiTheme="minorHAnsi" w:cstheme="minorHAnsi"/>
        </w:rPr>
        <w:t>Conformément à la jurisprudence visant à accorder aux pouvoirs locaux un certain délai d’adaptation, les emprunts liés à des projets antérieurs à 2019 ne sont pas comptabilisés dans le calcul de la balise d’emprunt.</w:t>
      </w:r>
    </w:p>
    <w:p w14:paraId="5C1CBB10" w14:textId="75FE0A7F" w:rsidR="0026426B" w:rsidRPr="00B55A02" w:rsidRDefault="0026426B" w:rsidP="00CC7EB1">
      <w:pPr>
        <w:rPr>
          <w:rFonts w:asciiTheme="minorHAnsi" w:hAnsiTheme="minorHAnsi" w:cstheme="minorHAnsi"/>
          <w:sz w:val="10"/>
          <w:szCs w:val="10"/>
        </w:rPr>
      </w:pPr>
    </w:p>
    <w:p w14:paraId="0F966F6B" w14:textId="5F0F59FD" w:rsidR="0026426B" w:rsidRDefault="0026426B" w:rsidP="0026426B">
      <w:pPr>
        <w:pStyle w:val="Sam4"/>
        <w:rPr>
          <w:rFonts w:asciiTheme="minorHAnsi" w:hAnsiTheme="minorHAnsi" w:cstheme="minorHAnsi"/>
        </w:rPr>
      </w:pPr>
      <w:r>
        <w:rPr>
          <w:rFonts w:asciiTheme="minorHAnsi" w:hAnsiTheme="minorHAnsi" w:cstheme="minorHAnsi"/>
        </w:rPr>
        <w:t>Les investissements Plan de Relance de la Wallonie</w:t>
      </w:r>
    </w:p>
    <w:p w14:paraId="553AE9BF" w14:textId="3B56801D" w:rsidR="0026426B" w:rsidRDefault="0026426B" w:rsidP="00CC7EB1">
      <w:pPr>
        <w:rPr>
          <w:rFonts w:asciiTheme="minorHAnsi" w:hAnsiTheme="minorHAnsi" w:cstheme="minorHAnsi"/>
        </w:rPr>
      </w:pPr>
      <w:r w:rsidRPr="0026426B">
        <w:rPr>
          <w:rFonts w:asciiTheme="minorHAnsi" w:hAnsiTheme="minorHAnsi" w:cstheme="minorHAnsi"/>
        </w:rPr>
        <w:t>Nouveau (cfr point I.</w:t>
      </w:r>
      <w:r>
        <w:rPr>
          <w:rFonts w:asciiTheme="minorHAnsi" w:hAnsiTheme="minorHAnsi" w:cstheme="minorHAnsi"/>
        </w:rPr>
        <w:t>5</w:t>
      </w:r>
      <w:r w:rsidRPr="0026426B">
        <w:rPr>
          <w:rFonts w:asciiTheme="minorHAnsi" w:hAnsiTheme="minorHAnsi" w:cstheme="minorHAnsi"/>
        </w:rPr>
        <w:t>.) : en cohérence avec les objectifs stratégiques de la Wallonie, l’ensemble des investissements réalisés et subsidiés dans le cadre du Plan de relance de Wallonie sont considérés automatiquement « hors balise » et ne d</w:t>
      </w:r>
      <w:r w:rsidR="00CB6DD7">
        <w:rPr>
          <w:rFonts w:asciiTheme="minorHAnsi" w:hAnsiTheme="minorHAnsi" w:cstheme="minorHAnsi"/>
        </w:rPr>
        <w:t>oivent</w:t>
      </w:r>
      <w:r w:rsidRPr="0026426B">
        <w:rPr>
          <w:rFonts w:asciiTheme="minorHAnsi" w:hAnsiTheme="minorHAnsi" w:cstheme="minorHAnsi"/>
        </w:rPr>
        <w:t xml:space="preserve"> dès lors pas faire l’objet d’une demande de dérogation.</w:t>
      </w:r>
    </w:p>
    <w:p w14:paraId="007DB3BA" w14:textId="77777777" w:rsidR="002F4D1D" w:rsidRPr="00B55A02" w:rsidRDefault="002F4D1D" w:rsidP="00CC7EB1">
      <w:pPr>
        <w:rPr>
          <w:rFonts w:asciiTheme="minorHAnsi" w:hAnsiTheme="minorHAnsi" w:cstheme="minorHAnsi"/>
          <w:sz w:val="10"/>
          <w:szCs w:val="10"/>
        </w:rPr>
      </w:pPr>
    </w:p>
    <w:p w14:paraId="4A7C63F6" w14:textId="6F18BAF5" w:rsidR="003D3324" w:rsidRPr="00EE47A5" w:rsidRDefault="003D3324" w:rsidP="00932572">
      <w:pPr>
        <w:pStyle w:val="Sam4"/>
        <w:rPr>
          <w:rFonts w:asciiTheme="minorHAnsi" w:hAnsiTheme="minorHAnsi" w:cstheme="minorHAnsi"/>
        </w:rPr>
      </w:pPr>
      <w:bookmarkStart w:id="827" w:name="_Toc74557913"/>
      <w:bookmarkStart w:id="828" w:name="_Toc74560689"/>
      <w:r w:rsidRPr="00EE47A5">
        <w:rPr>
          <w:rFonts w:asciiTheme="minorHAnsi" w:hAnsiTheme="minorHAnsi" w:cstheme="minorHAnsi"/>
        </w:rPr>
        <w:t>Demandes de mise hors balise</w:t>
      </w:r>
      <w:bookmarkEnd w:id="827"/>
      <w:bookmarkEnd w:id="828"/>
    </w:p>
    <w:p w14:paraId="014E6FA6" w14:textId="1CF95FCD" w:rsidR="0091779B" w:rsidRPr="00EE47A5" w:rsidRDefault="0091779B" w:rsidP="0091779B">
      <w:pPr>
        <w:rPr>
          <w:rFonts w:asciiTheme="minorHAnsi" w:hAnsiTheme="minorHAnsi" w:cstheme="minorHAnsi"/>
        </w:rPr>
      </w:pPr>
      <w:r w:rsidRPr="00EE47A5">
        <w:rPr>
          <w:rFonts w:asciiTheme="minorHAnsi" w:hAnsiTheme="minorHAnsi" w:cstheme="minorHAnsi"/>
        </w:rPr>
        <w:t xml:space="preserve">La demande de mise hors balise vise l’emprunt et non l’investissement. </w:t>
      </w:r>
    </w:p>
    <w:p w14:paraId="2113B0C2" w14:textId="32FB64FC" w:rsidR="00A70068" w:rsidRPr="00EE47A5" w:rsidRDefault="0091779B" w:rsidP="00CC7EB1">
      <w:pPr>
        <w:rPr>
          <w:rFonts w:asciiTheme="minorHAnsi" w:hAnsiTheme="minorHAnsi" w:cstheme="minorHAnsi"/>
        </w:rPr>
      </w:pPr>
      <w:r w:rsidRPr="00EE47A5">
        <w:rPr>
          <w:rFonts w:asciiTheme="minorHAnsi" w:hAnsiTheme="minorHAnsi" w:cstheme="minorHAnsi"/>
        </w:rPr>
        <w:t>Elle</w:t>
      </w:r>
      <w:r w:rsidR="00A70068" w:rsidRPr="00EE47A5">
        <w:rPr>
          <w:rFonts w:asciiTheme="minorHAnsi" w:hAnsiTheme="minorHAnsi" w:cstheme="minorHAnsi"/>
        </w:rPr>
        <w:t xml:space="preserve"> doit être complétée des </w:t>
      </w:r>
      <w:r w:rsidR="00A70068" w:rsidRPr="00364526">
        <w:rPr>
          <w:rFonts w:asciiTheme="minorHAnsi" w:hAnsiTheme="minorHAnsi" w:cstheme="minorHAnsi"/>
          <w:u w:val="single"/>
        </w:rPr>
        <w:t>éléments et documents pertinents</w:t>
      </w:r>
      <w:r w:rsidR="00A70068" w:rsidRPr="00EE47A5">
        <w:rPr>
          <w:rFonts w:asciiTheme="minorHAnsi" w:hAnsiTheme="minorHAnsi" w:cstheme="minorHAnsi"/>
        </w:rPr>
        <w:t xml:space="preserve"> et utiles me permettant de rendre un avis circonstancié sur lesdits projets ainsi que sur la capacité financière de la province d’en assurer la charge financière à terme.</w:t>
      </w:r>
    </w:p>
    <w:p w14:paraId="283E2E9D" w14:textId="5D93CA27" w:rsidR="00F9484B" w:rsidRPr="00EE47A5" w:rsidRDefault="00F9484B" w:rsidP="00F9484B">
      <w:pPr>
        <w:rPr>
          <w:rFonts w:asciiTheme="minorHAnsi" w:hAnsiTheme="minorHAnsi" w:cstheme="minorHAnsi"/>
        </w:rPr>
      </w:pPr>
      <w:r w:rsidRPr="00EE47A5">
        <w:rPr>
          <w:rFonts w:asciiTheme="minorHAnsi" w:hAnsiTheme="minorHAnsi" w:cstheme="minorHAnsi"/>
        </w:rPr>
        <w:t>Par éléments pertinents et utiles, il faut entendre l’ensemble des justifications et détails des estimations et projections réalisées, celles-ci étant idéalement appuyées de devis, statistiques et tous autres documents probants.</w:t>
      </w:r>
    </w:p>
    <w:p w14:paraId="0B70B488" w14:textId="211C8CA9" w:rsidR="00A70068" w:rsidRPr="00EE47A5" w:rsidRDefault="00A70068" w:rsidP="00CC7EB1">
      <w:pPr>
        <w:rPr>
          <w:rFonts w:asciiTheme="minorHAnsi" w:hAnsiTheme="minorHAnsi" w:cstheme="minorHAnsi"/>
        </w:rPr>
      </w:pPr>
      <w:r w:rsidRPr="00EE47A5">
        <w:rPr>
          <w:rFonts w:asciiTheme="minorHAnsi" w:hAnsiTheme="minorHAnsi" w:cstheme="minorHAnsi"/>
        </w:rPr>
        <w:t>Les demandes de dérogation doivent être transmises avant le vote du/des document(s) budgétaire(s) à mon Cabinet.</w:t>
      </w:r>
    </w:p>
    <w:p w14:paraId="7DCA85C4" w14:textId="27C4675A" w:rsidR="00A70068" w:rsidRPr="00EE47A5" w:rsidRDefault="00A70068" w:rsidP="00CC7EB1">
      <w:pPr>
        <w:rPr>
          <w:rFonts w:asciiTheme="minorHAnsi" w:hAnsiTheme="minorHAnsi" w:cstheme="minorHAnsi"/>
        </w:rPr>
      </w:pPr>
      <w:r w:rsidRPr="00EE47A5">
        <w:rPr>
          <w:rFonts w:asciiTheme="minorHAnsi" w:hAnsiTheme="minorHAnsi" w:cstheme="minorHAnsi"/>
        </w:rPr>
        <w:t>Je vous rappelle que la balise d'emprunt concerne les provinces et ses entités consolidées mais la demande de dérogation doit toujours être introduite par les autorités provinciales.</w:t>
      </w:r>
    </w:p>
    <w:p w14:paraId="074011BB" w14:textId="54D93E09" w:rsidR="00956B26" w:rsidRDefault="00F9484B" w:rsidP="00CC7EB1">
      <w:pPr>
        <w:rPr>
          <w:rFonts w:asciiTheme="minorHAnsi" w:hAnsiTheme="minorHAnsi" w:cstheme="minorHAnsi"/>
        </w:rPr>
      </w:pPr>
      <w:r w:rsidRPr="00EE47A5">
        <w:rPr>
          <w:rFonts w:asciiTheme="minorHAnsi" w:hAnsiTheme="minorHAnsi" w:cstheme="minorHAnsi"/>
        </w:rPr>
        <w:t xml:space="preserve">Plusieurs </w:t>
      </w:r>
      <w:r w:rsidR="00A70068" w:rsidRPr="00EE47A5">
        <w:rPr>
          <w:rFonts w:asciiTheme="minorHAnsi" w:hAnsiTheme="minorHAnsi" w:cstheme="minorHAnsi"/>
        </w:rPr>
        <w:t>types d’investissements peuvent faire l’objet d’une demande de mise hors balise :</w:t>
      </w:r>
    </w:p>
    <w:p w14:paraId="2D2DC1F4" w14:textId="77777777" w:rsidR="002F4D1D" w:rsidRPr="00B55A02" w:rsidRDefault="002F4D1D" w:rsidP="00CC7EB1">
      <w:pPr>
        <w:rPr>
          <w:rFonts w:asciiTheme="minorHAnsi" w:hAnsiTheme="minorHAnsi" w:cstheme="minorHAnsi"/>
          <w:sz w:val="10"/>
          <w:szCs w:val="10"/>
        </w:rPr>
      </w:pPr>
    </w:p>
    <w:p w14:paraId="6B23CAA1" w14:textId="361490CE" w:rsidR="00A70068" w:rsidRPr="00EB0B0D" w:rsidRDefault="00A70068" w:rsidP="00EB0B0D">
      <w:pPr>
        <w:pStyle w:val="Sam5"/>
        <w:numPr>
          <w:ilvl w:val="3"/>
          <w:numId w:val="73"/>
        </w:numPr>
      </w:pPr>
      <w:r w:rsidRPr="00EB0B0D">
        <w:t>Productifs</w:t>
      </w:r>
    </w:p>
    <w:p w14:paraId="57217474" w14:textId="087ACCCE" w:rsidR="00A70068" w:rsidRPr="00EE47A5" w:rsidRDefault="00A70068" w:rsidP="00CC7EB1">
      <w:pPr>
        <w:rPr>
          <w:rFonts w:asciiTheme="minorHAnsi" w:hAnsiTheme="minorHAnsi" w:cstheme="minorHAnsi"/>
        </w:rPr>
      </w:pPr>
      <w:r w:rsidRPr="00EE47A5">
        <w:rPr>
          <w:rFonts w:asciiTheme="minorHAnsi" w:hAnsiTheme="minorHAnsi" w:cstheme="minorHAnsi"/>
        </w:rPr>
        <w:t>Tout investissement qui induit des économies de frais de fonctionnement au moins égales aux charges du prêt, tels que les investissements économiseurs d’énergie.</w:t>
      </w:r>
    </w:p>
    <w:p w14:paraId="397D6A9F" w14:textId="29CFACEF" w:rsidR="00A70068" w:rsidRPr="00EE47A5" w:rsidRDefault="00A70068" w:rsidP="00CC7EB1">
      <w:pPr>
        <w:rPr>
          <w:rFonts w:asciiTheme="minorHAnsi" w:hAnsiTheme="minorHAnsi" w:cstheme="minorHAnsi"/>
        </w:rPr>
      </w:pPr>
      <w:r w:rsidRPr="00EE47A5">
        <w:rPr>
          <w:rFonts w:asciiTheme="minorHAnsi" w:hAnsiTheme="minorHAnsi" w:cstheme="minorHAnsi"/>
        </w:rPr>
        <w:t>À cet égard, il convient notamment d’apporter la preuve, justificatifs à l’appui, que les économies effectuées par les investissements couvrent les charges d’emprunts contractés pour leur réalisation. La méthode de calcul permettant d’apprécier le caractère productif de l’investissement sera clairement indiquée dans la demande de mise hors balise.</w:t>
      </w:r>
    </w:p>
    <w:p w14:paraId="0EC43FAC" w14:textId="77777777" w:rsidR="002F4D1D" w:rsidRPr="00B55A02" w:rsidRDefault="002F4D1D" w:rsidP="002F4D1D">
      <w:pPr>
        <w:suppressAutoHyphens w:val="0"/>
        <w:spacing w:before="0" w:after="120"/>
        <w:rPr>
          <w:rFonts w:ascii="Calibri" w:hAnsi="Calibri" w:cs="Times New Roman"/>
          <w:kern w:val="0"/>
          <w:sz w:val="10"/>
          <w:szCs w:val="10"/>
          <w:lang w:eastAsia="fr-FR"/>
        </w:rPr>
      </w:pPr>
    </w:p>
    <w:p w14:paraId="7030FDA4" w14:textId="4C7A66BD" w:rsidR="008855FE" w:rsidRDefault="008855FE" w:rsidP="002F4D1D">
      <w:pPr>
        <w:suppressAutoHyphens w:val="0"/>
        <w:spacing w:before="0" w:after="120"/>
        <w:rPr>
          <w:rFonts w:asciiTheme="minorHAnsi" w:hAnsiTheme="minorHAnsi" w:cstheme="minorHAnsi"/>
        </w:rPr>
      </w:pPr>
      <w:r w:rsidRPr="002F4D1D">
        <w:rPr>
          <w:rFonts w:ascii="Calibri" w:hAnsi="Calibri" w:cs="Times New Roman"/>
          <w:kern w:val="0"/>
          <w:lang w:eastAsia="fr-FR"/>
        </w:rPr>
        <w:t xml:space="preserve">Même si une approche globale est recommandée, le cas échéant, la mise hors balise pourra être accordée pour une </w:t>
      </w:r>
      <w:r w:rsidRPr="002F4D1D">
        <w:rPr>
          <w:rFonts w:ascii="Calibri" w:hAnsi="Calibri" w:cs="Times New Roman"/>
          <w:b/>
          <w:bCs/>
          <w:kern w:val="0"/>
          <w:lang w:eastAsia="fr-FR"/>
        </w:rPr>
        <w:t>fraction de l’investissement productif (proportionnalité</w:t>
      </w:r>
      <w:r w:rsidRPr="002F4D1D">
        <w:rPr>
          <w:rFonts w:ascii="Calibri" w:hAnsi="Calibri" w:cs="Times New Roman"/>
          <w:kern w:val="0"/>
          <w:lang w:eastAsia="fr-FR"/>
        </w:rPr>
        <w:t>). Une projection tenant compte de l’actualisation et de l’évolution des coûts de l’énergie sera prise en compte.</w:t>
      </w:r>
    </w:p>
    <w:p w14:paraId="1B701F7E" w14:textId="44CC644F"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Par ailleurs, les investissements productifs réalisés dans le cadre de la mesure « Assurer l’efficacité énergétique des bâtiments » du Plan Marshall 4.0 (subventions UREBA notamment) pourront être considérés comme hors balise à condition que cet investissement ait fait l’objet d’un accord de principe. </w:t>
      </w:r>
    </w:p>
    <w:p w14:paraId="3774F46C" w14:textId="2BBF1881" w:rsidR="00A70068" w:rsidRPr="00EE47A5" w:rsidRDefault="00A70068" w:rsidP="00CC7EB1">
      <w:pPr>
        <w:rPr>
          <w:rFonts w:asciiTheme="minorHAnsi" w:hAnsiTheme="minorHAnsi" w:cstheme="minorHAnsi"/>
        </w:rPr>
      </w:pPr>
      <w:r w:rsidRPr="00EE47A5">
        <w:rPr>
          <w:rFonts w:asciiTheme="minorHAnsi" w:hAnsiTheme="minorHAnsi" w:cstheme="minorHAnsi"/>
        </w:rPr>
        <w:lastRenderedPageBreak/>
        <w:t xml:space="preserve">En outre, lors de la demande de mise hors balise, la province devra fournir la preuve de la promesse ferme de subsides pour ledit projet (il en est de même si les investissements sont réalisés par les entités consolidées). </w:t>
      </w:r>
    </w:p>
    <w:p w14:paraId="1CD1B04C" w14:textId="19CB6940" w:rsidR="00A70068" w:rsidRDefault="00192C3A" w:rsidP="00192C3A">
      <w:pPr>
        <w:rPr>
          <w:rFonts w:asciiTheme="minorHAnsi" w:hAnsiTheme="minorHAnsi" w:cstheme="minorHAnsi"/>
        </w:rPr>
      </w:pPr>
      <w:r w:rsidRPr="00EE47A5">
        <w:rPr>
          <w:rFonts w:asciiTheme="minorHAnsi" w:hAnsiTheme="minorHAnsi" w:cstheme="minorHAnsi"/>
        </w:rPr>
        <w:t>Les investissements pour le verdissement de la flotte locale entrent en principe dans cette catégorie. La demande devra être complétée d’un document prouvant que l’emprunt vise l’acquisition de véhicules à carburant alternatif.</w:t>
      </w:r>
    </w:p>
    <w:p w14:paraId="2B9185D5" w14:textId="77777777" w:rsidR="002F4D1D" w:rsidRPr="002F4D1D" w:rsidRDefault="002F4D1D" w:rsidP="00192C3A">
      <w:pPr>
        <w:rPr>
          <w:rFonts w:asciiTheme="minorHAnsi" w:hAnsiTheme="minorHAnsi" w:cstheme="minorHAnsi"/>
          <w:sz w:val="10"/>
          <w:szCs w:val="10"/>
        </w:rPr>
      </w:pPr>
    </w:p>
    <w:p w14:paraId="493D4117" w14:textId="37F1F3C6" w:rsidR="00A70068" w:rsidRPr="00EB0B0D" w:rsidRDefault="00A70068" w:rsidP="00EB0B0D">
      <w:pPr>
        <w:pStyle w:val="Sam5"/>
        <w:numPr>
          <w:ilvl w:val="3"/>
          <w:numId w:val="73"/>
        </w:numPr>
      </w:pPr>
      <w:r w:rsidRPr="00EB0B0D">
        <w:t>Rentables</w:t>
      </w:r>
    </w:p>
    <w:p w14:paraId="4DF6EDB1" w14:textId="24AAE860"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Tout investissement dont les charges du prêt sont, à tout le moins, entièrement compensées par de nouvelles recettes. </w:t>
      </w:r>
    </w:p>
    <w:p w14:paraId="15096D14" w14:textId="7EA82474" w:rsidR="00A70068" w:rsidRPr="00EE47A5" w:rsidRDefault="00020F3F" w:rsidP="002F4D1D">
      <w:pPr>
        <w:spacing w:after="120"/>
        <w:rPr>
          <w:rFonts w:asciiTheme="minorHAnsi" w:hAnsiTheme="minorHAnsi" w:cstheme="minorHAnsi"/>
        </w:rPr>
      </w:pPr>
      <w:r w:rsidRPr="00EE47A5">
        <w:rPr>
          <w:rFonts w:asciiTheme="minorHAnsi" w:hAnsiTheme="minorHAnsi" w:cstheme="minorHAnsi"/>
        </w:rPr>
        <w:t>A</w:t>
      </w:r>
      <w:r w:rsidR="00A70068" w:rsidRPr="00EE47A5">
        <w:rPr>
          <w:rFonts w:asciiTheme="minorHAnsi" w:hAnsiTheme="minorHAnsi" w:cstheme="minorHAnsi"/>
        </w:rPr>
        <w:t xml:space="preserve"> cet égard, il convient notamment d’apporter la preuve, justificatifs à l’appui, que les recettes nouvelles générées par les investissements couvrent les charges d’emprunts contractés pour leur réalisation. La méthode de calcul permettant d’apprécier le caractère rentable de l’investissement sera clairement indiquée dans la demande de mise hors balise.</w:t>
      </w:r>
    </w:p>
    <w:p w14:paraId="5C8C4BBE" w14:textId="138B821C" w:rsidR="00956B26" w:rsidRPr="00B90584" w:rsidRDefault="00956B26" w:rsidP="00956B26">
      <w:pPr>
        <w:pStyle w:val="Sansinterligne"/>
        <w:rPr>
          <w:rFonts w:asciiTheme="minorHAnsi" w:hAnsiTheme="minorHAnsi" w:cstheme="minorHAnsi"/>
          <w:sz w:val="10"/>
          <w:szCs w:val="10"/>
        </w:rPr>
      </w:pPr>
    </w:p>
    <w:p w14:paraId="1447A5BF" w14:textId="498A60CD" w:rsidR="00A70068" w:rsidRPr="00EE47A5" w:rsidRDefault="00A70068" w:rsidP="00EB0B0D">
      <w:pPr>
        <w:pStyle w:val="Sam5"/>
        <w:numPr>
          <w:ilvl w:val="3"/>
          <w:numId w:val="73"/>
        </w:numPr>
      </w:pPr>
      <w:r w:rsidRPr="00EE47A5">
        <w:t xml:space="preserve">Mise en conformité aux normes de sécurité et d’hygiène </w:t>
      </w:r>
    </w:p>
    <w:p w14:paraId="1BAE48A9" w14:textId="79716979" w:rsidR="00A70068" w:rsidRPr="00EE47A5" w:rsidRDefault="00A70068" w:rsidP="002F4D1D">
      <w:pPr>
        <w:spacing w:after="120"/>
        <w:rPr>
          <w:rFonts w:asciiTheme="minorHAnsi" w:hAnsiTheme="minorHAnsi" w:cstheme="minorHAnsi"/>
        </w:rPr>
      </w:pPr>
      <w:r w:rsidRPr="00EE47A5">
        <w:rPr>
          <w:rFonts w:asciiTheme="minorHAnsi" w:hAnsiTheme="minorHAnsi" w:cstheme="minorHAnsi"/>
        </w:rPr>
        <w:t xml:space="preserve">Pour ces investissements, la demande devra être complétée du courrier d’un organisme extérieur sollicitant cette mise en conformité (par exemple, l’attestation des pompiers). </w:t>
      </w:r>
    </w:p>
    <w:p w14:paraId="32A23E23" w14:textId="0EE82CCA" w:rsidR="00956B26" w:rsidRPr="00B90584" w:rsidRDefault="00956B26" w:rsidP="00956B26">
      <w:pPr>
        <w:pStyle w:val="Sansinterligne"/>
        <w:rPr>
          <w:rFonts w:asciiTheme="minorHAnsi" w:hAnsiTheme="minorHAnsi" w:cstheme="minorHAnsi"/>
          <w:sz w:val="10"/>
          <w:szCs w:val="10"/>
        </w:rPr>
      </w:pPr>
    </w:p>
    <w:p w14:paraId="3E3F7765" w14:textId="1071CA12" w:rsidR="00A70068" w:rsidRPr="00EE47A5" w:rsidRDefault="00A70068" w:rsidP="00EB0B0D">
      <w:pPr>
        <w:pStyle w:val="Sam5"/>
      </w:pPr>
      <w:r w:rsidRPr="00EE47A5">
        <w:t>Projets cofinancés par l’Union Européenne par décision du Gouvernement</w:t>
      </w:r>
    </w:p>
    <w:p w14:paraId="40FA2C5A" w14:textId="5C179E0B" w:rsidR="00935C9F" w:rsidRPr="00EE47A5" w:rsidRDefault="00935C9F" w:rsidP="002F4D1D">
      <w:pPr>
        <w:spacing w:after="120"/>
        <w:rPr>
          <w:rFonts w:asciiTheme="minorHAnsi" w:hAnsiTheme="minorHAnsi" w:cstheme="minorHAnsi"/>
        </w:rPr>
      </w:pPr>
      <w:r w:rsidRPr="00EE47A5">
        <w:rPr>
          <w:rFonts w:asciiTheme="minorHAnsi" w:hAnsiTheme="minorHAnsi" w:cstheme="minorHAnsi"/>
        </w:rPr>
        <w:t>Les projets cofinancés par l’Union européenne par décision du Gouvernement ne sont pas comptabilisés dans le calcul de la balise d’emprunt.</w:t>
      </w:r>
    </w:p>
    <w:p w14:paraId="518604C2" w14:textId="1116F845" w:rsidR="00956B26" w:rsidRPr="00B90584" w:rsidRDefault="00956B26" w:rsidP="00956B26">
      <w:pPr>
        <w:pStyle w:val="Sansinterligne"/>
        <w:rPr>
          <w:rFonts w:asciiTheme="minorHAnsi" w:hAnsiTheme="minorHAnsi" w:cstheme="minorHAnsi"/>
          <w:sz w:val="10"/>
          <w:szCs w:val="10"/>
        </w:rPr>
      </w:pPr>
    </w:p>
    <w:p w14:paraId="1B611480" w14:textId="35300FE5" w:rsidR="00020F3F" w:rsidRPr="00EE47A5" w:rsidRDefault="00020F3F" w:rsidP="00EB0B0D">
      <w:pPr>
        <w:pStyle w:val="Sam5"/>
        <w:numPr>
          <w:ilvl w:val="3"/>
          <w:numId w:val="73"/>
        </w:numPr>
      </w:pPr>
      <w:bookmarkStart w:id="829" w:name="_Toc8393397"/>
      <w:r w:rsidRPr="00EE47A5">
        <w:t>Verdissement de la flotte locale</w:t>
      </w:r>
      <w:bookmarkEnd w:id="829"/>
    </w:p>
    <w:p w14:paraId="765C45E4" w14:textId="63958103" w:rsidR="00020F3F" w:rsidRPr="00EE47A5" w:rsidRDefault="00020F3F" w:rsidP="002F4D1D">
      <w:pPr>
        <w:spacing w:after="120"/>
        <w:rPr>
          <w:rFonts w:asciiTheme="minorHAnsi" w:hAnsiTheme="minorHAnsi" w:cstheme="minorHAnsi"/>
        </w:rPr>
      </w:pPr>
      <w:bookmarkStart w:id="830" w:name="_Hlk36716308"/>
      <w:r w:rsidRPr="00EE47A5">
        <w:rPr>
          <w:rFonts w:asciiTheme="minorHAnsi" w:hAnsiTheme="minorHAnsi" w:cstheme="minorHAnsi"/>
        </w:rPr>
        <w:t>La demande devra être complétée d’un document prouvant que l’emprunt vise l’acquisition de véhicules à carburant alternatif.</w:t>
      </w:r>
    </w:p>
    <w:p w14:paraId="50E4811B" w14:textId="79833E4E" w:rsidR="00956B26" w:rsidRPr="00B90584" w:rsidRDefault="00956B26" w:rsidP="00956B26">
      <w:pPr>
        <w:pStyle w:val="Sansinterligne"/>
        <w:rPr>
          <w:rFonts w:asciiTheme="minorHAnsi" w:hAnsiTheme="minorHAnsi" w:cstheme="minorHAnsi"/>
          <w:sz w:val="10"/>
          <w:szCs w:val="10"/>
        </w:rPr>
      </w:pPr>
    </w:p>
    <w:bookmarkEnd w:id="830"/>
    <w:p w14:paraId="04EA2597" w14:textId="5360500A" w:rsidR="00020F3F" w:rsidRPr="00EE47A5" w:rsidRDefault="00020F3F" w:rsidP="00EB0B0D">
      <w:pPr>
        <w:pStyle w:val="Sam5"/>
      </w:pPr>
      <w:r w:rsidRPr="00364526">
        <w:t>Investissements liés à la mobilité douce (aménagements de trottoirs, pistes cyclables, sécurité routière)</w:t>
      </w:r>
    </w:p>
    <w:p w14:paraId="25B0BFDD" w14:textId="1952F579" w:rsidR="00814222" w:rsidRDefault="00020F3F" w:rsidP="002F4D1D">
      <w:pPr>
        <w:spacing w:after="120"/>
        <w:rPr>
          <w:rFonts w:asciiTheme="minorHAnsi" w:hAnsiTheme="minorHAnsi" w:cstheme="minorHAnsi"/>
        </w:rPr>
      </w:pPr>
      <w:r w:rsidRPr="00EE47A5">
        <w:rPr>
          <w:rFonts w:asciiTheme="minorHAnsi" w:hAnsiTheme="minorHAnsi" w:cstheme="minorHAnsi"/>
        </w:rPr>
        <w:t>La demande devra être complétée d’un document prouvant que l’emprunt vise les investissements ciblés ci-dessus.</w:t>
      </w:r>
    </w:p>
    <w:p w14:paraId="60A60B98" w14:textId="586EBC16" w:rsidR="00020F3F" w:rsidRPr="00364526" w:rsidRDefault="00020F3F" w:rsidP="00EB0B0D">
      <w:pPr>
        <w:pStyle w:val="Sam5"/>
      </w:pPr>
      <w:r w:rsidRPr="00364526">
        <w:t>Verdurisation (espaces verts, agriculture urbaine, vergers urbains, verdurisation des cours d’école, etc.)</w:t>
      </w:r>
    </w:p>
    <w:p w14:paraId="5D179F75" w14:textId="113A0EAB" w:rsidR="007C337D" w:rsidRDefault="00020F3F" w:rsidP="002F4D1D">
      <w:pPr>
        <w:spacing w:after="120"/>
        <w:rPr>
          <w:rFonts w:asciiTheme="minorHAnsi" w:hAnsiTheme="minorHAnsi" w:cstheme="minorHAnsi"/>
        </w:rPr>
      </w:pPr>
      <w:r w:rsidRPr="00EE47A5">
        <w:rPr>
          <w:rFonts w:asciiTheme="minorHAnsi" w:hAnsiTheme="minorHAnsi" w:cstheme="minorHAnsi"/>
        </w:rPr>
        <w:t>La demande devra être complétée d’un document prouvant que l’emprunt vise les investissements ciblés ci-dessus.</w:t>
      </w:r>
    </w:p>
    <w:p w14:paraId="100FF62B" w14:textId="7B5165B3" w:rsidR="00956B26" w:rsidRPr="00B90584" w:rsidRDefault="00956B26" w:rsidP="00956B26">
      <w:pPr>
        <w:pStyle w:val="Sansinterligne"/>
        <w:rPr>
          <w:rFonts w:asciiTheme="minorHAnsi" w:hAnsiTheme="minorHAnsi" w:cstheme="minorHAnsi"/>
          <w:sz w:val="10"/>
          <w:szCs w:val="10"/>
        </w:rPr>
      </w:pPr>
    </w:p>
    <w:p w14:paraId="2289FC87" w14:textId="238FE8D7" w:rsidR="00020F3F" w:rsidRPr="00EE47A5" w:rsidRDefault="00020F3F" w:rsidP="00EB0B0D">
      <w:pPr>
        <w:pStyle w:val="Sam5"/>
      </w:pPr>
      <w:r w:rsidRPr="00364526">
        <w:t xml:space="preserve">Part prise en charge sur fonds propres dans la construction ou la rénovation de bâtiments scolaires </w:t>
      </w:r>
    </w:p>
    <w:p w14:paraId="22A99259" w14:textId="305E86D0" w:rsidR="00020F3F" w:rsidRPr="00EE47A5" w:rsidRDefault="00020F3F" w:rsidP="002F4D1D">
      <w:pPr>
        <w:spacing w:after="120"/>
        <w:rPr>
          <w:rFonts w:asciiTheme="minorHAnsi" w:hAnsiTheme="minorHAnsi" w:cstheme="minorHAnsi"/>
        </w:rPr>
      </w:pPr>
      <w:r w:rsidRPr="00EE47A5">
        <w:rPr>
          <w:rFonts w:asciiTheme="minorHAnsi" w:hAnsiTheme="minorHAnsi" w:cstheme="minorHAnsi"/>
        </w:rPr>
        <w:t>La demande devra être complétée d’un document prouvant que la part prise en charge sur fonds propres vise les investissements ciblés ci-dessus.</w:t>
      </w:r>
    </w:p>
    <w:p w14:paraId="62D84672" w14:textId="35669F2C" w:rsidR="00956B26" w:rsidRPr="00B90584" w:rsidRDefault="00956B26" w:rsidP="007C337D">
      <w:pPr>
        <w:pStyle w:val="Sansinterligne"/>
        <w:rPr>
          <w:sz w:val="10"/>
          <w:szCs w:val="10"/>
          <w:highlight w:val="yellow"/>
        </w:rPr>
      </w:pPr>
    </w:p>
    <w:p w14:paraId="65762E38" w14:textId="56181128" w:rsidR="00581282" w:rsidRPr="00C3360E" w:rsidRDefault="00581282" w:rsidP="00EB0B0D">
      <w:pPr>
        <w:pStyle w:val="Sam5"/>
      </w:pPr>
      <w:r w:rsidRPr="00C3360E">
        <w:t>Investissements sanitaire</w:t>
      </w:r>
      <w:r w:rsidR="00935C9F" w:rsidRPr="00C3360E">
        <w:t>s</w:t>
      </w:r>
      <w:r w:rsidRPr="00C3360E">
        <w:t xml:space="preserve"> </w:t>
      </w:r>
    </w:p>
    <w:p w14:paraId="01D7FBD4" w14:textId="09EAD7A7" w:rsidR="00581282" w:rsidRPr="00EE47A5" w:rsidRDefault="00095F0D" w:rsidP="00581282">
      <w:pPr>
        <w:rPr>
          <w:rFonts w:asciiTheme="minorHAnsi" w:hAnsiTheme="minorHAnsi" w:cstheme="minorHAnsi"/>
        </w:rPr>
      </w:pPr>
      <w:r w:rsidRPr="00EE47A5">
        <w:rPr>
          <w:rFonts w:asciiTheme="minorHAnsi" w:hAnsiTheme="minorHAnsi" w:cstheme="minorHAnsi"/>
        </w:rPr>
        <w:t>Les investissements sanitaires sont ceux consécutifs à la crise du covid-19 et destinés à assurer une plus grande sécurité sanitaire. Sont ainsi visés tous les investissements ayant un lien</w:t>
      </w:r>
      <w:r w:rsidR="003E2305" w:rsidRPr="00EE47A5">
        <w:rPr>
          <w:rFonts w:asciiTheme="minorHAnsi" w:hAnsiTheme="minorHAnsi" w:cstheme="minorHAnsi"/>
        </w:rPr>
        <w:t xml:space="preserve"> avec </w:t>
      </w:r>
      <w:r w:rsidR="003E2305" w:rsidRPr="00EE47A5">
        <w:rPr>
          <w:rFonts w:asciiTheme="minorHAnsi" w:hAnsiTheme="minorHAnsi" w:cstheme="minorHAnsi"/>
        </w:rPr>
        <w:lastRenderedPageBreak/>
        <w:t>l’hygiène (comme par exemple l’installation d’éviers supplémentaires dans les bâtiments provinciaux et scolaires de parois plexiglas ou de portiques permettant la prise de la température</w:t>
      </w:r>
      <w:r w:rsidR="00EC365D">
        <w:rPr>
          <w:rFonts w:asciiTheme="minorHAnsi" w:hAnsiTheme="minorHAnsi" w:cstheme="minorHAnsi"/>
        </w:rPr>
        <w:t>)</w:t>
      </w:r>
      <w:r w:rsidR="003E2305" w:rsidRPr="00EE47A5">
        <w:rPr>
          <w:rFonts w:asciiTheme="minorHAnsi" w:hAnsiTheme="minorHAnsi" w:cstheme="minorHAnsi"/>
        </w:rPr>
        <w:t>.</w:t>
      </w:r>
    </w:p>
    <w:p w14:paraId="375A8C5C" w14:textId="44DD7599" w:rsidR="003E2305" w:rsidRDefault="003E2305" w:rsidP="00EB0B0D">
      <w:pPr>
        <w:spacing w:after="120"/>
        <w:rPr>
          <w:rFonts w:asciiTheme="minorHAnsi" w:hAnsiTheme="minorHAnsi" w:cstheme="minorHAnsi"/>
        </w:rPr>
      </w:pPr>
      <w:r w:rsidRPr="00EE47A5">
        <w:rPr>
          <w:rFonts w:asciiTheme="minorHAnsi" w:hAnsiTheme="minorHAnsi" w:cstheme="minorHAnsi"/>
        </w:rPr>
        <w:t>La demande devra être complétée d’un document prouvant que l’emprunt vise les investissements ciblés ci-dessus.</w:t>
      </w:r>
    </w:p>
    <w:p w14:paraId="62578764" w14:textId="3BDD6377" w:rsidR="00020F3F" w:rsidRDefault="00581282" w:rsidP="00581282">
      <w:pPr>
        <w:rPr>
          <w:rFonts w:asciiTheme="minorHAnsi" w:hAnsiTheme="minorHAnsi" w:cstheme="minorHAnsi"/>
          <w:b/>
          <w:bCs/>
        </w:rPr>
      </w:pPr>
      <w:r w:rsidRPr="0051091E">
        <w:rPr>
          <w:rFonts w:asciiTheme="minorHAnsi" w:hAnsiTheme="minorHAnsi" w:cstheme="minorHAnsi"/>
          <w:b/>
          <w:bCs/>
        </w:rPr>
        <w:t>Il est toutefois rappelé que l’élargissement ne doit pas occulter l’indispensable maîtrise du périmètre d’endettement.</w:t>
      </w:r>
    </w:p>
    <w:p w14:paraId="373DB1C2" w14:textId="77777777" w:rsidR="002F4D1D" w:rsidRPr="00B55A02" w:rsidRDefault="002F4D1D" w:rsidP="00581282">
      <w:pPr>
        <w:rPr>
          <w:rFonts w:asciiTheme="minorHAnsi" w:hAnsiTheme="minorHAnsi" w:cstheme="minorHAnsi"/>
          <w:b/>
          <w:bCs/>
          <w:sz w:val="10"/>
          <w:szCs w:val="10"/>
        </w:rPr>
      </w:pPr>
    </w:p>
    <w:p w14:paraId="4E4DCE9D" w14:textId="231B83F6" w:rsidR="00A70068" w:rsidRPr="00EE47A5" w:rsidRDefault="00AB5AAB" w:rsidP="00B90584">
      <w:pPr>
        <w:pStyle w:val="Sam3"/>
        <w:spacing w:before="0"/>
        <w:rPr>
          <w:rFonts w:asciiTheme="minorHAnsi" w:hAnsiTheme="minorHAnsi" w:cstheme="minorHAnsi"/>
        </w:rPr>
      </w:pPr>
      <w:bookmarkStart w:id="831" w:name="_Toc39842552"/>
      <w:bookmarkStart w:id="832" w:name="_Toc40194413"/>
      <w:bookmarkStart w:id="833" w:name="_Toc8039212"/>
      <w:bookmarkStart w:id="834" w:name="_Toc8394702"/>
      <w:bookmarkStart w:id="835" w:name="_Toc74557914"/>
      <w:bookmarkStart w:id="836" w:name="_Toc74560690"/>
      <w:bookmarkEnd w:id="831"/>
      <w:bookmarkEnd w:id="832"/>
      <w:bookmarkEnd w:id="833"/>
      <w:bookmarkEnd w:id="834"/>
      <w:r w:rsidRPr="00EE47A5">
        <w:rPr>
          <w:rFonts w:asciiTheme="minorHAnsi" w:hAnsiTheme="minorHAnsi" w:cstheme="minorHAnsi"/>
        </w:rPr>
        <w:t>Réintroduction d’une nouvelle demande suite au d</w:t>
      </w:r>
      <w:r w:rsidR="00A70068" w:rsidRPr="00EE47A5">
        <w:rPr>
          <w:rFonts w:asciiTheme="minorHAnsi" w:hAnsiTheme="minorHAnsi" w:cstheme="minorHAnsi"/>
        </w:rPr>
        <w:t>épassement du montant autorisé de la mise hors balise</w:t>
      </w:r>
      <w:bookmarkEnd w:id="835"/>
      <w:bookmarkEnd w:id="836"/>
    </w:p>
    <w:p w14:paraId="19FC42B7" w14:textId="78A52FAF"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La demande de mise hors balise vise l’emprunt et non l’investissement. </w:t>
      </w:r>
    </w:p>
    <w:p w14:paraId="7D982C9C" w14:textId="62510911"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Toutefois, dans un souci de simplification administrative, lorsque le montant de l’emprunt s’avère </w:t>
      </w:r>
      <w:r w:rsidR="000965D2" w:rsidRPr="00EE47A5">
        <w:rPr>
          <w:rFonts w:asciiTheme="minorHAnsi" w:hAnsiTheme="minorHAnsi" w:cstheme="minorHAnsi"/>
        </w:rPr>
        <w:t>finalement</w:t>
      </w:r>
      <w:r w:rsidRPr="00EE47A5">
        <w:rPr>
          <w:rFonts w:asciiTheme="minorHAnsi" w:hAnsiTheme="minorHAnsi" w:cstheme="minorHAnsi"/>
        </w:rPr>
        <w:t xml:space="preserve"> être supérieur au montant initial pour lequel je vous ai accordé une mise hors balise, je vous permets de ne pas réintroduire de nouvelle demande si cette augmentation est inférieure à 15 %. </w:t>
      </w:r>
    </w:p>
    <w:p w14:paraId="51F45D79" w14:textId="0C52C5CB" w:rsidR="00A70068" w:rsidRDefault="00A70068" w:rsidP="00CC7EB1">
      <w:pPr>
        <w:rPr>
          <w:rFonts w:asciiTheme="minorHAnsi" w:hAnsiTheme="minorHAnsi" w:cstheme="minorHAnsi"/>
        </w:rPr>
      </w:pPr>
      <w:r w:rsidRPr="00EE47A5">
        <w:rPr>
          <w:rFonts w:asciiTheme="minorHAnsi" w:hAnsiTheme="minorHAnsi" w:cstheme="minorHAnsi"/>
        </w:rPr>
        <w:t xml:space="preserve">Si tel n’est pas le cas, une nouvelle demande de dérogation à la balise doit nécessairement m’être adressée. </w:t>
      </w:r>
    </w:p>
    <w:p w14:paraId="1BDEDF8C" w14:textId="5E7AB551" w:rsidR="008D042B" w:rsidRPr="00B55A02" w:rsidRDefault="008D042B" w:rsidP="006A13C8">
      <w:pPr>
        <w:spacing w:before="0"/>
        <w:rPr>
          <w:rFonts w:asciiTheme="minorHAnsi" w:hAnsiTheme="minorHAnsi" w:cstheme="minorHAnsi"/>
          <w:sz w:val="2"/>
          <w:szCs w:val="2"/>
        </w:rPr>
      </w:pPr>
    </w:p>
    <w:p w14:paraId="349907BF" w14:textId="53C94BFC" w:rsidR="00A70068" w:rsidRPr="00EE47A5" w:rsidRDefault="00A70068" w:rsidP="00932572">
      <w:pPr>
        <w:pStyle w:val="Sam3"/>
        <w:rPr>
          <w:rFonts w:asciiTheme="minorHAnsi" w:hAnsiTheme="minorHAnsi" w:cstheme="minorHAnsi"/>
        </w:rPr>
      </w:pPr>
      <w:bookmarkStart w:id="837" w:name="_Toc74557915"/>
      <w:bookmarkStart w:id="838" w:name="_Toc74560691"/>
      <w:r w:rsidRPr="00EE47A5">
        <w:rPr>
          <w:rFonts w:asciiTheme="minorHAnsi" w:hAnsiTheme="minorHAnsi" w:cstheme="minorHAnsi"/>
        </w:rPr>
        <w:t>Tableaux à joindre au budget et aux modifications budgétaires</w:t>
      </w:r>
      <w:bookmarkEnd w:id="837"/>
      <w:bookmarkEnd w:id="838"/>
    </w:p>
    <w:p w14:paraId="6DCAF77C" w14:textId="57F0B113" w:rsidR="00A70068" w:rsidRDefault="00A70068" w:rsidP="00CC7EB1">
      <w:pPr>
        <w:rPr>
          <w:rFonts w:asciiTheme="minorHAnsi" w:hAnsiTheme="minorHAnsi" w:cstheme="minorHAnsi"/>
        </w:rPr>
      </w:pPr>
      <w:r w:rsidRPr="00EE47A5">
        <w:rPr>
          <w:rFonts w:asciiTheme="minorHAnsi" w:hAnsiTheme="minorHAnsi" w:cstheme="minorHAnsi"/>
        </w:rPr>
        <w:t>Afin de permettre le bon suivi de ce</w:t>
      </w:r>
      <w:r w:rsidR="00CB6DD7">
        <w:rPr>
          <w:rFonts w:asciiTheme="minorHAnsi" w:hAnsiTheme="minorHAnsi" w:cstheme="minorHAnsi"/>
        </w:rPr>
        <w:t>s</w:t>
      </w:r>
      <w:r w:rsidRPr="00EE47A5">
        <w:rPr>
          <w:rFonts w:asciiTheme="minorHAnsi" w:hAnsiTheme="minorHAnsi" w:cstheme="minorHAnsi"/>
        </w:rPr>
        <w:t xml:space="preserve"> balise</w:t>
      </w:r>
      <w:r w:rsidR="00CB6DD7">
        <w:rPr>
          <w:rFonts w:asciiTheme="minorHAnsi" w:hAnsiTheme="minorHAnsi" w:cstheme="minorHAnsi"/>
        </w:rPr>
        <w:t xml:space="preserve"> et ratios</w:t>
      </w:r>
      <w:r w:rsidRPr="00EE47A5">
        <w:rPr>
          <w:rFonts w:asciiTheme="minorHAnsi" w:hAnsiTheme="minorHAnsi" w:cstheme="minorHAnsi"/>
        </w:rPr>
        <w:t xml:space="preserve">, il convient de compléter les tableaux intitulés « Balise d’emprunt » </w:t>
      </w:r>
      <w:r w:rsidR="00CB6DD7">
        <w:rPr>
          <w:rFonts w:asciiTheme="minorHAnsi" w:hAnsiTheme="minorHAnsi" w:cstheme="minorHAnsi"/>
        </w:rPr>
        <w:t xml:space="preserve">ainsi que l’annexe « Ratios de charge de dette et d’endettement » </w:t>
      </w:r>
      <w:r w:rsidRPr="00EE47A5">
        <w:rPr>
          <w:rFonts w:asciiTheme="minorHAnsi" w:hAnsiTheme="minorHAnsi" w:cstheme="minorHAnsi"/>
        </w:rPr>
        <w:t xml:space="preserve">dont les modèles sont disponibles sur le </w:t>
      </w:r>
      <w:r w:rsidR="006E5F64" w:rsidRPr="00EE47A5">
        <w:rPr>
          <w:rFonts w:asciiTheme="minorHAnsi" w:hAnsiTheme="minorHAnsi" w:cstheme="minorHAnsi"/>
        </w:rPr>
        <w:t xml:space="preserve">Portail des Pouvoirs locaux </w:t>
      </w:r>
      <w:r w:rsidR="00AB5AAB" w:rsidRPr="00EE47A5">
        <w:rPr>
          <w:rFonts w:asciiTheme="minorHAnsi" w:hAnsiTheme="minorHAnsi" w:cstheme="minorHAnsi"/>
        </w:rPr>
        <w:t>(</w:t>
      </w:r>
      <w:hyperlink r:id="rId11" w:history="1">
        <w:r w:rsidR="00AB5AAB" w:rsidRPr="00EE47A5">
          <w:rPr>
            <w:rStyle w:val="Lienhypertexte"/>
            <w:rFonts w:asciiTheme="minorHAnsi" w:hAnsiTheme="minorHAnsi" w:cstheme="minorHAnsi"/>
          </w:rPr>
          <w:t>https://intérieur.wallonie.be/</w:t>
        </w:r>
      </w:hyperlink>
      <w:r w:rsidR="00AB5AAB" w:rsidRPr="00EE47A5">
        <w:rPr>
          <w:rFonts w:asciiTheme="minorHAnsi" w:hAnsiTheme="minorHAnsi" w:cstheme="minorHAnsi"/>
        </w:rPr>
        <w:t xml:space="preserve">) </w:t>
      </w:r>
      <w:r w:rsidRPr="00EE47A5">
        <w:rPr>
          <w:rFonts w:asciiTheme="minorHAnsi" w:hAnsiTheme="minorHAnsi" w:cstheme="minorHAnsi"/>
        </w:rPr>
        <w:t>et de les joindre aux budgets et diverses modifications budgétaires.</w:t>
      </w:r>
    </w:p>
    <w:p w14:paraId="1E854CBB" w14:textId="77777777" w:rsidR="00FF5F68" w:rsidRPr="00EE47A5" w:rsidRDefault="00FF5F68" w:rsidP="00932572">
      <w:pPr>
        <w:pStyle w:val="Sam2"/>
        <w:rPr>
          <w:rFonts w:asciiTheme="minorHAnsi" w:hAnsiTheme="minorHAnsi" w:cstheme="minorHAnsi"/>
        </w:rPr>
      </w:pPr>
      <w:bookmarkStart w:id="839" w:name="_Toc74557916"/>
      <w:bookmarkStart w:id="840" w:name="_Toc74560692"/>
      <w:r w:rsidRPr="00EE47A5">
        <w:rPr>
          <w:rFonts w:asciiTheme="minorHAnsi" w:hAnsiTheme="minorHAnsi" w:cstheme="minorHAnsi"/>
        </w:rPr>
        <w:t>Marchés publics</w:t>
      </w:r>
      <w:bookmarkEnd w:id="839"/>
      <w:bookmarkEnd w:id="840"/>
    </w:p>
    <w:p w14:paraId="7ADD5EFF" w14:textId="77777777" w:rsidR="00D52ADE" w:rsidRPr="00EE47A5" w:rsidRDefault="00D52ADE" w:rsidP="00CC7EB1">
      <w:pPr>
        <w:rPr>
          <w:rFonts w:asciiTheme="minorHAnsi" w:hAnsiTheme="minorHAnsi" w:cstheme="minorHAnsi"/>
        </w:rPr>
      </w:pPr>
      <w:bookmarkStart w:id="841" w:name="_Toc176914525"/>
      <w:bookmarkEnd w:id="813"/>
      <w:r w:rsidRPr="00EE47A5">
        <w:rPr>
          <w:rFonts w:asciiTheme="minorHAnsi" w:hAnsiTheme="minorHAnsi" w:cstheme="minorHAnsi"/>
        </w:rPr>
        <w:t xml:space="preserve">Tant que les crédits nécessaires et suffisants n'auront pas été prévus au budget et n'auront pas été définitivement approuvés, les autorités provinciales s'abstiendront </w:t>
      </w:r>
      <w:r w:rsidRPr="00EE47A5">
        <w:rPr>
          <w:rFonts w:asciiTheme="minorHAnsi" w:hAnsiTheme="minorHAnsi" w:cstheme="minorHAnsi"/>
          <w:u w:val="single"/>
        </w:rPr>
        <w:t>d'attribuer</w:t>
      </w:r>
      <w:r w:rsidRPr="00EE47A5">
        <w:rPr>
          <w:rFonts w:asciiTheme="minorHAnsi" w:hAnsiTheme="minorHAnsi" w:cstheme="minorHAnsi"/>
        </w:rPr>
        <w:t xml:space="preserve"> des marchés de travaux, de confier des études à des auteurs de projet ou de contracter des emprunts conformément au </w:t>
      </w:r>
      <w:r w:rsidR="003555EA" w:rsidRPr="00EE47A5">
        <w:rPr>
          <w:rFonts w:asciiTheme="minorHAnsi" w:hAnsiTheme="minorHAnsi" w:cstheme="minorHAnsi"/>
        </w:rPr>
        <w:t>RGCP</w:t>
      </w:r>
      <w:r w:rsidRPr="00EE47A5">
        <w:rPr>
          <w:rFonts w:asciiTheme="minorHAnsi" w:hAnsiTheme="minorHAnsi" w:cstheme="minorHAnsi"/>
        </w:rPr>
        <w:t>.</w:t>
      </w:r>
    </w:p>
    <w:p w14:paraId="19925E44" w14:textId="77777777" w:rsidR="00636E5C" w:rsidRPr="00EE47A5" w:rsidRDefault="003555EA" w:rsidP="00932572">
      <w:pPr>
        <w:ind w:right="1"/>
        <w:textAlignment w:val="baseline"/>
        <w:rPr>
          <w:rFonts w:asciiTheme="minorHAnsi" w:hAnsiTheme="minorHAnsi" w:cstheme="minorHAnsi"/>
        </w:rPr>
      </w:pPr>
      <w:r w:rsidRPr="00EE47A5">
        <w:rPr>
          <w:rFonts w:asciiTheme="minorHAnsi" w:hAnsiTheme="minorHAnsi" w:cstheme="minorHAnsi"/>
        </w:rPr>
        <w:t>L</w:t>
      </w:r>
      <w:r w:rsidR="00D52ADE" w:rsidRPr="00EE47A5">
        <w:rPr>
          <w:rFonts w:asciiTheme="minorHAnsi" w:hAnsiTheme="minorHAnsi" w:cstheme="minorHAnsi"/>
        </w:rPr>
        <w:t>e montant comptable de l'engagement d'un marché est celui découlant de l'attribution de ce marché, ceci permettant par ailleurs d'éviter des emprunts supérieurs à cette attribution.</w:t>
      </w:r>
      <w:r w:rsidRPr="00EE47A5">
        <w:rPr>
          <w:rFonts w:asciiTheme="minorHAnsi" w:hAnsiTheme="minorHAnsi" w:cstheme="minorHAnsi"/>
        </w:rPr>
        <w:t xml:space="preserve"> I</w:t>
      </w:r>
      <w:r w:rsidR="00636E5C" w:rsidRPr="00EE47A5">
        <w:rPr>
          <w:rFonts w:asciiTheme="minorHAnsi" w:hAnsiTheme="minorHAnsi" w:cstheme="minorHAnsi"/>
        </w:rPr>
        <w:t xml:space="preserve">l est toutefois toléré de prévoir un montant d'engagement supérieur à 100 % de l'attribution du marché afin de tenir compte anticipativement </w:t>
      </w:r>
      <w:r w:rsidR="00F43F9E" w:rsidRPr="00EE47A5">
        <w:rPr>
          <w:rFonts w:asciiTheme="minorHAnsi" w:hAnsiTheme="minorHAnsi" w:cstheme="minorHAnsi"/>
        </w:rPr>
        <w:t>des coûts liés</w:t>
      </w:r>
      <w:r w:rsidR="00636E5C" w:rsidRPr="00EE47A5">
        <w:rPr>
          <w:rFonts w:asciiTheme="minorHAnsi" w:hAnsiTheme="minorHAnsi" w:cstheme="minorHAnsi"/>
        </w:rPr>
        <w:t xml:space="preserve"> à la </w:t>
      </w:r>
      <w:r w:rsidR="00636E5C" w:rsidRPr="00EE47A5">
        <w:rPr>
          <w:rFonts w:asciiTheme="minorHAnsi" w:hAnsiTheme="minorHAnsi" w:cstheme="minorHAnsi"/>
          <w:b/>
        </w:rPr>
        <w:t xml:space="preserve">révision légale du marché, </w:t>
      </w:r>
      <w:r w:rsidR="00294F79" w:rsidRPr="00EE47A5">
        <w:rPr>
          <w:rFonts w:asciiTheme="minorHAnsi" w:hAnsiTheme="minorHAnsi" w:cstheme="minorHAnsi"/>
          <w:u w:val="single"/>
        </w:rPr>
        <w:t xml:space="preserve">si celle-ci </w:t>
      </w:r>
      <w:r w:rsidR="00636E5C" w:rsidRPr="00EE47A5">
        <w:rPr>
          <w:rFonts w:asciiTheme="minorHAnsi" w:hAnsiTheme="minorHAnsi" w:cstheme="minorHAnsi"/>
          <w:u w:val="single"/>
        </w:rPr>
        <w:t>est bien prévue textuellement dans le cahier de charges</w:t>
      </w:r>
      <w:r w:rsidR="00636E5C" w:rsidRPr="00EE47A5">
        <w:rPr>
          <w:rFonts w:asciiTheme="minorHAnsi" w:hAnsiTheme="minorHAnsi" w:cstheme="minorHAnsi"/>
        </w:rPr>
        <w:t xml:space="preserve"> (afin de se rattacher à un élément objectif et éviter des dérives). Il conviendra évidemment que le montant total ainsi défini soit bien prévu dans la décision d'attribution du collège provincial comme montant à engager (cette tolérance ne dispensant pas la province du respect des principes classiques de la comptabilité).</w:t>
      </w:r>
      <w:r w:rsidR="00954AC9" w:rsidRPr="00EE47A5">
        <w:rPr>
          <w:rFonts w:asciiTheme="minorHAnsi" w:hAnsiTheme="minorHAnsi" w:cstheme="minorHAnsi"/>
        </w:rPr>
        <w:t xml:space="preserve"> Par ailleurs, il va de soi que le montant ainsi engagé doit se baser sur un crédit budgétaire existant et approuvé, qui doit donc être au moins égal au montant de l'engagement, mais peut aussi lui être supérieur, afin de couvrir d'éventuels avenants à venir. Il convient bien entendu que le principe de sincérité budgétaire soit bien respecté.</w:t>
      </w:r>
    </w:p>
    <w:p w14:paraId="1F371379"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lastRenderedPageBreak/>
        <w:t>Le marché d'honoraires et le marché en lui-même peuvent être rattachés au même article budgétaire (et être couverts par un seul emprunt), mais ils n'en constituent pas moins deux marchés distincts nécessitant chacun sa procédure (sauf exceptions comme les marchés de promotion).</w:t>
      </w:r>
    </w:p>
    <w:p w14:paraId="1EF2C859" w14:textId="3E179701" w:rsidR="00D52ADE" w:rsidRDefault="00D52ADE" w:rsidP="0020737B">
      <w:pPr>
        <w:rPr>
          <w:rFonts w:asciiTheme="minorHAnsi" w:hAnsiTheme="minorHAnsi" w:cstheme="minorHAnsi"/>
        </w:rPr>
      </w:pPr>
      <w:r w:rsidRPr="00EE47A5">
        <w:rPr>
          <w:rFonts w:asciiTheme="minorHAnsi" w:hAnsiTheme="minorHAnsi" w:cstheme="minorHAnsi"/>
        </w:rPr>
        <w:t>Quant à l'application de la réglementation en matière de marchés publics, je vo</w:t>
      </w:r>
      <w:r w:rsidRPr="00535B95">
        <w:rPr>
          <w:rFonts w:asciiTheme="minorHAnsi" w:hAnsiTheme="minorHAnsi" w:cstheme="minorHAnsi"/>
        </w:rPr>
        <w:t>us</w:t>
      </w:r>
      <w:r w:rsidR="00535B95" w:rsidRPr="00535B95">
        <w:rPr>
          <w:rFonts w:asciiTheme="minorHAnsi" w:hAnsiTheme="minorHAnsi" w:cstheme="minorHAnsi"/>
        </w:rPr>
        <w:t xml:space="preserve"> </w:t>
      </w:r>
      <w:r w:rsidR="00273D18" w:rsidRPr="00535B95">
        <w:rPr>
          <w:rFonts w:asciiTheme="minorHAnsi" w:hAnsiTheme="minorHAnsi" w:cstheme="minorHAnsi"/>
        </w:rPr>
        <w:t>renvoie vers la partie Marchés publics du Portail des Pouvoirs locaux (</w:t>
      </w:r>
      <w:hyperlink r:id="rId12" w:history="1">
        <w:r w:rsidR="00535B95" w:rsidRPr="00475B94">
          <w:rPr>
            <w:rStyle w:val="Lienhypertexte"/>
            <w:rFonts w:asciiTheme="minorHAnsi" w:hAnsiTheme="minorHAnsi" w:cstheme="minorHAnsi"/>
          </w:rPr>
          <w:t>https://interieur.wallonie.be/marches-et-patrimoine</w:t>
        </w:r>
      </w:hyperlink>
      <w:r w:rsidR="005E56FC">
        <w:rPr>
          <w:rStyle w:val="Lienhypertexte"/>
          <w:rFonts w:asciiTheme="minorHAnsi" w:hAnsiTheme="minorHAnsi" w:cstheme="minorHAnsi"/>
        </w:rPr>
        <w:t>)</w:t>
      </w:r>
      <w:r w:rsidR="00273D18" w:rsidRPr="00535B95">
        <w:rPr>
          <w:rFonts w:asciiTheme="minorHAnsi" w:hAnsiTheme="minorHAnsi" w:cstheme="minorHAnsi"/>
        </w:rPr>
        <w:t>.</w:t>
      </w:r>
    </w:p>
    <w:p w14:paraId="62FCCB6E"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L’attention des autorités locales est attirée :</w:t>
      </w:r>
    </w:p>
    <w:p w14:paraId="171537A5" w14:textId="233BD8C4" w:rsidR="008F0B22" w:rsidRPr="00EE47A5" w:rsidRDefault="00D52ADE" w:rsidP="00364526">
      <w:pPr>
        <w:pStyle w:val="Tab1"/>
        <w:numPr>
          <w:ilvl w:val="0"/>
          <w:numId w:val="59"/>
        </w:numPr>
        <w:tabs>
          <w:tab w:val="left" w:pos="1425"/>
        </w:tabs>
        <w:rPr>
          <w:rFonts w:asciiTheme="minorHAnsi" w:hAnsiTheme="minorHAnsi" w:cstheme="minorHAnsi"/>
          <w:strike/>
        </w:rPr>
      </w:pPr>
      <w:r w:rsidRPr="00EE47A5">
        <w:rPr>
          <w:rFonts w:asciiTheme="minorHAnsi" w:hAnsiTheme="minorHAnsi" w:cstheme="minorHAnsi"/>
        </w:rPr>
        <w:t xml:space="preserve">sur la loi du 17 juin 2013 relative à la motivation, à l’information, et aux voies de recours en matière de marchés publics et de certains marchés de travaux, </w:t>
      </w:r>
      <w:r w:rsidR="008745D3" w:rsidRPr="00EE47A5">
        <w:rPr>
          <w:rFonts w:asciiTheme="minorHAnsi" w:hAnsiTheme="minorHAnsi" w:cstheme="minorHAnsi"/>
        </w:rPr>
        <w:t>de fournitures et de services</w:t>
      </w:r>
      <w:r w:rsidR="00935C9F" w:rsidRPr="00EE47A5">
        <w:rPr>
          <w:rStyle w:val="Appelnotedebasdep"/>
          <w:rFonts w:asciiTheme="minorHAnsi" w:hAnsiTheme="minorHAnsi" w:cstheme="minorHAnsi"/>
        </w:rPr>
        <w:footnoteReference w:id="15"/>
      </w:r>
      <w:r w:rsidR="008745D3" w:rsidRPr="00EE47A5">
        <w:rPr>
          <w:rFonts w:asciiTheme="minorHAnsi" w:hAnsiTheme="minorHAnsi" w:cstheme="minorHAnsi"/>
        </w:rPr>
        <w:t xml:space="preserve"> </w:t>
      </w:r>
      <w:r w:rsidR="003E2305" w:rsidRPr="00EE47A5">
        <w:rPr>
          <w:rFonts w:asciiTheme="minorHAnsi" w:hAnsiTheme="minorHAnsi" w:cstheme="minorHAnsi"/>
        </w:rPr>
        <w:t>;</w:t>
      </w:r>
    </w:p>
    <w:p w14:paraId="25BB8FCE" w14:textId="2A08E937" w:rsidR="00AB5AAB" w:rsidRDefault="00943892" w:rsidP="00364526">
      <w:pPr>
        <w:pStyle w:val="Paragraphedeliste"/>
        <w:numPr>
          <w:ilvl w:val="0"/>
          <w:numId w:val="59"/>
        </w:numPr>
        <w:tabs>
          <w:tab w:val="left" w:pos="72"/>
        </w:tabs>
        <w:spacing w:after="0" w:line="240" w:lineRule="auto"/>
        <w:jc w:val="both"/>
        <w:rPr>
          <w:rFonts w:asciiTheme="minorHAnsi" w:hAnsiTheme="minorHAnsi" w:cstheme="minorHAnsi"/>
          <w:sz w:val="24"/>
          <w:szCs w:val="24"/>
        </w:rPr>
      </w:pPr>
      <w:r w:rsidRPr="003668A4">
        <w:rPr>
          <w:rFonts w:asciiTheme="minorHAnsi" w:eastAsia="Times New Roman" w:hAnsiTheme="minorHAnsi" w:cstheme="minorHAnsi"/>
          <w:kern w:val="1"/>
          <w:sz w:val="24"/>
          <w:szCs w:val="24"/>
          <w:lang w:eastAsia="ar-SA"/>
        </w:rPr>
        <w:t>sur les lois du 17 juin 2016 relative aux marches publics et aux contrats de concession</w:t>
      </w:r>
      <w:r w:rsidR="00935C9F" w:rsidRPr="003668A4">
        <w:rPr>
          <w:rStyle w:val="Appelnotedebasdep"/>
          <w:rFonts w:asciiTheme="minorHAnsi" w:eastAsia="Times New Roman" w:hAnsiTheme="minorHAnsi" w:cstheme="minorHAnsi"/>
          <w:kern w:val="1"/>
          <w:sz w:val="24"/>
          <w:szCs w:val="24"/>
          <w:lang w:eastAsia="ar-SA"/>
        </w:rPr>
        <w:footnoteReference w:id="16"/>
      </w:r>
      <w:r w:rsidR="00F15593" w:rsidRPr="003668A4">
        <w:rPr>
          <w:rFonts w:asciiTheme="minorHAnsi" w:hAnsiTheme="minorHAnsi" w:cstheme="minorHAnsi"/>
          <w:sz w:val="24"/>
          <w:szCs w:val="24"/>
          <w:lang w:val="fr-BE"/>
        </w:rPr>
        <w:t>.</w:t>
      </w:r>
      <w:r w:rsidR="0054209D" w:rsidRPr="003668A4">
        <w:rPr>
          <w:rFonts w:asciiTheme="minorHAnsi" w:eastAsia="Times New Roman" w:hAnsiTheme="minorHAnsi" w:cstheme="minorHAnsi"/>
          <w:kern w:val="1"/>
          <w:sz w:val="24"/>
          <w:szCs w:val="24"/>
          <w:lang w:eastAsia="ar-SA"/>
        </w:rPr>
        <w:t xml:space="preserve"> </w:t>
      </w:r>
      <w:r w:rsidR="00AB5AAB" w:rsidRPr="00364526">
        <w:rPr>
          <w:rFonts w:asciiTheme="minorHAnsi" w:hAnsiTheme="minorHAnsi" w:cstheme="minorHAnsi"/>
          <w:sz w:val="24"/>
          <w:szCs w:val="24"/>
        </w:rPr>
        <w:t>Les mesures d’exécution de ces lois sont fixées dans les arrêtés royaux du 18 avril 2017 relatif à la passation des marchés publics dans les secteurs classiques</w:t>
      </w:r>
      <w:r w:rsidR="00935C9F" w:rsidRPr="00364526">
        <w:rPr>
          <w:rStyle w:val="Appelnotedebasdep"/>
          <w:rFonts w:asciiTheme="minorHAnsi" w:hAnsiTheme="minorHAnsi" w:cstheme="minorHAnsi"/>
          <w:sz w:val="24"/>
          <w:szCs w:val="24"/>
        </w:rPr>
        <w:footnoteReference w:id="17"/>
      </w:r>
      <w:r w:rsidR="00AB5AAB" w:rsidRPr="00364526">
        <w:rPr>
          <w:rFonts w:asciiTheme="minorHAnsi" w:hAnsiTheme="minorHAnsi" w:cstheme="minorHAnsi"/>
          <w:sz w:val="24"/>
          <w:szCs w:val="24"/>
        </w:rPr>
        <w:t>, du 18 juin 2017 relatif à la passation des marchés publics dans les secteurs spéciaux</w:t>
      </w:r>
      <w:r w:rsidR="00935C9F" w:rsidRPr="00364526">
        <w:rPr>
          <w:rStyle w:val="Appelnotedebasdep"/>
          <w:rFonts w:asciiTheme="minorHAnsi" w:hAnsiTheme="minorHAnsi" w:cstheme="minorHAnsi"/>
          <w:sz w:val="24"/>
          <w:szCs w:val="24"/>
        </w:rPr>
        <w:footnoteReference w:id="18"/>
      </w:r>
      <w:r w:rsidR="00935C9F" w:rsidRPr="00364526">
        <w:rPr>
          <w:rFonts w:asciiTheme="minorHAnsi" w:hAnsiTheme="minorHAnsi" w:cstheme="minorHAnsi"/>
          <w:sz w:val="24"/>
          <w:szCs w:val="24"/>
        </w:rPr>
        <w:t xml:space="preserve"> </w:t>
      </w:r>
      <w:r w:rsidR="00AB5AAB" w:rsidRPr="00364526">
        <w:rPr>
          <w:rFonts w:asciiTheme="minorHAnsi" w:hAnsiTheme="minorHAnsi" w:cstheme="minorHAnsi"/>
          <w:sz w:val="24"/>
          <w:szCs w:val="24"/>
        </w:rPr>
        <w:t>et du 25 juin 2017 relatif à la passation et aux règles générales d'exécution des contrats de concession</w:t>
      </w:r>
      <w:r w:rsidR="00935C9F" w:rsidRPr="00364526">
        <w:rPr>
          <w:rStyle w:val="Appelnotedebasdep"/>
          <w:rFonts w:asciiTheme="minorHAnsi" w:hAnsiTheme="minorHAnsi" w:cstheme="minorHAnsi"/>
          <w:sz w:val="24"/>
          <w:szCs w:val="24"/>
        </w:rPr>
        <w:footnoteReference w:id="19"/>
      </w:r>
      <w:r w:rsidR="00AB5AAB" w:rsidRPr="00364526">
        <w:rPr>
          <w:rFonts w:asciiTheme="minorHAnsi" w:hAnsiTheme="minorHAnsi" w:cstheme="minorHAnsi"/>
          <w:sz w:val="24"/>
          <w:szCs w:val="24"/>
        </w:rPr>
        <w:t>.</w:t>
      </w:r>
    </w:p>
    <w:p w14:paraId="7F1744E6" w14:textId="77777777" w:rsidR="005E56FC" w:rsidRPr="00FA52F4" w:rsidRDefault="005E56FC" w:rsidP="005E56FC">
      <w:pPr>
        <w:pStyle w:val="Paragraphedeliste"/>
        <w:numPr>
          <w:ilvl w:val="0"/>
          <w:numId w:val="59"/>
        </w:numPr>
        <w:spacing w:after="0" w:line="240" w:lineRule="auto"/>
        <w:jc w:val="both"/>
      </w:pPr>
      <w:r>
        <w:t>en ce qui concerne la facturation électronique, sur la loi du 7 avril 2019 modifiant diverses lois</w:t>
      </w:r>
      <w:r>
        <w:rPr>
          <w:rStyle w:val="Appelnotedebasdep"/>
        </w:rPr>
        <w:footnoteReference w:id="20"/>
      </w:r>
      <w:r>
        <w:t xml:space="preserve"> et l’arrêté royal</w:t>
      </w:r>
      <w:r w:rsidRPr="001646D9">
        <w:t xml:space="preserve"> </w:t>
      </w:r>
      <w:r>
        <w:t xml:space="preserve">du 9 mars 2022 </w:t>
      </w:r>
      <w:r w:rsidRPr="001646D9">
        <w:t>fixant les modalités rel</w:t>
      </w:r>
      <w:r>
        <w:t>atives</w:t>
      </w:r>
      <w:r w:rsidRPr="001646D9">
        <w:t xml:space="preserve"> à l’obligation pour les opérateurs économiques en matière de facturation électronique dans le cadre des marchés publics et des contrats de concession</w:t>
      </w:r>
      <w:r>
        <w:rPr>
          <w:rStyle w:val="Appelnotedebasdep"/>
        </w:rPr>
        <w:footnoteReference w:id="21"/>
      </w:r>
    </w:p>
    <w:p w14:paraId="006B79E5" w14:textId="77777777" w:rsidR="00647CB8" w:rsidRPr="00EE47A5" w:rsidRDefault="00D52ADE" w:rsidP="00932572">
      <w:pPr>
        <w:ind w:right="1"/>
        <w:textAlignment w:val="baseline"/>
        <w:rPr>
          <w:rFonts w:asciiTheme="minorHAnsi" w:hAnsiTheme="minorHAnsi" w:cstheme="minorHAnsi"/>
        </w:rPr>
      </w:pPr>
      <w:r w:rsidRPr="00EE47A5">
        <w:rPr>
          <w:rFonts w:asciiTheme="minorHAnsi" w:hAnsiTheme="minorHAnsi" w:cstheme="minorHAnsi"/>
        </w:rPr>
        <w:t xml:space="preserve">Je rappelle que les provinces sont tenues, en application de la circulaire du </w:t>
      </w:r>
      <w:r w:rsidR="006E5F64" w:rsidRPr="00EE47A5">
        <w:rPr>
          <w:rFonts w:asciiTheme="minorHAnsi" w:hAnsiTheme="minorHAnsi" w:cstheme="minorHAnsi"/>
        </w:rPr>
        <w:t>21 janvier 2019</w:t>
      </w:r>
      <w:r w:rsidRPr="00EE47A5">
        <w:rPr>
          <w:rFonts w:asciiTheme="minorHAnsi" w:hAnsiTheme="minorHAnsi" w:cstheme="minorHAnsi"/>
        </w:rPr>
        <w:t xml:space="preserve"> relative aux pièces justificatives, de produire, en accompagnement des comptes annuels provinciaux, la liste des adjudicataires des marchés publics pour lesquels le Conseil provincial a choisi le mode de passation.</w:t>
      </w:r>
    </w:p>
    <w:p w14:paraId="362FF7A5" w14:textId="3A9226EB" w:rsidR="00D52ADE" w:rsidRPr="00EE47A5" w:rsidRDefault="00A03CE7" w:rsidP="0020737B">
      <w:pPr>
        <w:pStyle w:val="WW-Standard"/>
        <w:rPr>
          <w:rFonts w:asciiTheme="minorHAnsi" w:hAnsiTheme="minorHAnsi" w:cstheme="minorHAnsi"/>
        </w:rPr>
      </w:pPr>
      <w:r w:rsidRPr="00EE47A5">
        <w:rPr>
          <w:rFonts w:asciiTheme="minorHAnsi" w:hAnsiTheme="minorHAnsi" w:cstheme="minorHAnsi"/>
        </w:rPr>
        <w:t>Dans le c</w:t>
      </w:r>
      <w:r w:rsidR="00D52ADE" w:rsidRPr="00EE47A5">
        <w:rPr>
          <w:rFonts w:asciiTheme="minorHAnsi" w:hAnsiTheme="minorHAnsi" w:cstheme="minorHAnsi"/>
        </w:rPr>
        <w:t xml:space="preserve">as particulier des marchés annulés par l’autorité de tutelle et exécutés par l’attributaire et dont la dépense n’a pas encore trouvé une nouvelle base administrative légale (voie transactionnelle prévue par les articles 2044 et 2045 </w:t>
      </w:r>
      <w:r w:rsidR="00013C01" w:rsidRPr="00EE47A5">
        <w:rPr>
          <w:rFonts w:asciiTheme="minorHAnsi" w:hAnsiTheme="minorHAnsi" w:cstheme="minorHAnsi"/>
        </w:rPr>
        <w:t>d</w:t>
      </w:r>
      <w:r w:rsidR="00864BEC" w:rsidRPr="00EE47A5">
        <w:rPr>
          <w:rFonts w:asciiTheme="minorHAnsi" w:hAnsiTheme="minorHAnsi" w:cstheme="minorHAnsi"/>
        </w:rPr>
        <w:t>u Code civil, jugement civil</w:t>
      </w:r>
      <w:r w:rsidR="005D30A1">
        <w:rPr>
          <w:rFonts w:asciiTheme="minorHAnsi" w:hAnsiTheme="minorHAnsi" w:cstheme="minorHAnsi"/>
        </w:rPr>
        <w:t xml:space="preserve">, </w:t>
      </w:r>
      <w:r w:rsidR="00864BEC" w:rsidRPr="00EE47A5">
        <w:rPr>
          <w:rFonts w:asciiTheme="minorHAnsi" w:hAnsiTheme="minorHAnsi" w:cstheme="minorHAnsi"/>
        </w:rPr>
        <w:t>…),</w:t>
      </w:r>
      <w:r w:rsidR="00D52ADE" w:rsidRPr="00EE47A5">
        <w:rPr>
          <w:rFonts w:asciiTheme="minorHAnsi" w:hAnsiTheme="minorHAnsi" w:cstheme="minorHAnsi"/>
        </w:rPr>
        <w:t xml:space="preserve"> en application des principes retenus par le Conseil d’Etat (théorie de l’acte détachable et portée des décisions de tutelle, notamment), la dépense peut être exécutée à partir des articles budgétaires d’origine (celui ou ceux sur lesquels la dépense annulée était prévue).</w:t>
      </w:r>
    </w:p>
    <w:p w14:paraId="6C5BA90C" w14:textId="76E0FDE8" w:rsidR="00AB5AAB" w:rsidRPr="00EE47A5" w:rsidRDefault="00D52ADE" w:rsidP="00932572">
      <w:pPr>
        <w:ind w:right="1"/>
        <w:textAlignment w:val="baseline"/>
        <w:rPr>
          <w:rFonts w:asciiTheme="minorHAnsi" w:hAnsiTheme="minorHAnsi" w:cstheme="minorHAnsi"/>
          <w:spacing w:val="-2"/>
        </w:rPr>
      </w:pPr>
      <w:r w:rsidRPr="00EE47A5">
        <w:rPr>
          <w:rFonts w:asciiTheme="minorHAnsi" w:hAnsiTheme="minorHAnsi" w:cstheme="minorHAnsi"/>
        </w:rPr>
        <w:t xml:space="preserve">Néanmoins, l’autorité de tutelle se réserve toutes voies de droit pour pallier </w:t>
      </w:r>
      <w:r w:rsidR="003E2305" w:rsidRPr="00EE47A5">
        <w:rPr>
          <w:rFonts w:asciiTheme="minorHAnsi" w:hAnsiTheme="minorHAnsi" w:cstheme="minorHAnsi"/>
        </w:rPr>
        <w:t xml:space="preserve">les </w:t>
      </w:r>
      <w:r w:rsidRPr="00EE47A5">
        <w:rPr>
          <w:rFonts w:asciiTheme="minorHAnsi" w:hAnsiTheme="minorHAnsi" w:cstheme="minorHAnsi"/>
        </w:rPr>
        <w:t>comportements néglig</w:t>
      </w:r>
      <w:r w:rsidR="00C94C8D" w:rsidRPr="00EE47A5">
        <w:rPr>
          <w:rFonts w:asciiTheme="minorHAnsi" w:hAnsiTheme="minorHAnsi" w:cstheme="minorHAnsi"/>
        </w:rPr>
        <w:t>eant ou relevant du volet pénal (</w:t>
      </w:r>
      <w:r w:rsidR="00C94C8D" w:rsidRPr="00EE47A5">
        <w:rPr>
          <w:rFonts w:asciiTheme="minorHAnsi" w:hAnsiTheme="minorHAnsi" w:cstheme="minorHAnsi"/>
          <w:spacing w:val="-2"/>
        </w:rPr>
        <w:t>dans pareille hypothèse, il va de soi que la province concernée en sera informée).</w:t>
      </w:r>
      <w:r w:rsidR="00D97DAB" w:rsidRPr="00EE47A5">
        <w:rPr>
          <w:rFonts w:asciiTheme="minorHAnsi" w:hAnsiTheme="minorHAnsi" w:cstheme="minorHAnsi"/>
          <w:spacing w:val="-2"/>
        </w:rPr>
        <w:t xml:space="preserve"> </w:t>
      </w:r>
    </w:p>
    <w:p w14:paraId="6FBE8733" w14:textId="2C87C20F" w:rsidR="00392964" w:rsidRPr="00EE47A5" w:rsidRDefault="00103759" w:rsidP="00932572">
      <w:pPr>
        <w:ind w:right="1"/>
        <w:textAlignment w:val="baseline"/>
        <w:rPr>
          <w:rFonts w:asciiTheme="minorHAnsi" w:hAnsiTheme="minorHAnsi" w:cstheme="minorHAnsi"/>
          <w:spacing w:val="-2"/>
        </w:rPr>
      </w:pPr>
      <w:r w:rsidRPr="00EE47A5">
        <w:rPr>
          <w:rFonts w:asciiTheme="minorHAnsi" w:hAnsiTheme="minorHAnsi" w:cstheme="minorHAnsi"/>
          <w:spacing w:val="-2"/>
        </w:rPr>
        <w:t xml:space="preserve">Cette tolérance doit bien être comprise comme visant UNIQUEMENT à régler la question du paiement du marché concerné (et éviter de devoir faire preuve d’imagination pour créer un article folklorique pour héberger le montant budgétaire nécessaire). Ceci n’implique RIEN au niveau de la responsabilité liée audit marché et aux conséquences qui vont en découler. Ceci </w:t>
      </w:r>
      <w:r w:rsidRPr="00EE47A5">
        <w:rPr>
          <w:rFonts w:asciiTheme="minorHAnsi" w:hAnsiTheme="minorHAnsi" w:cstheme="minorHAnsi"/>
          <w:spacing w:val="-2"/>
        </w:rPr>
        <w:lastRenderedPageBreak/>
        <w:t xml:space="preserve">n’implique surtout pas que la tutelle considère que ledit marché est régularisé grâce à ce paiement. </w:t>
      </w:r>
    </w:p>
    <w:p w14:paraId="05296B65" w14:textId="330CD973" w:rsidR="00935C9F" w:rsidRDefault="00E835F3" w:rsidP="00956B26">
      <w:pPr>
        <w:rPr>
          <w:rFonts w:asciiTheme="minorHAnsi" w:hAnsiTheme="minorHAnsi" w:cstheme="minorHAnsi"/>
        </w:rPr>
      </w:pPr>
      <w:r w:rsidRPr="00EE47A5">
        <w:rPr>
          <w:rFonts w:asciiTheme="minorHAnsi" w:hAnsiTheme="minorHAnsi" w:cstheme="minorHAnsi"/>
        </w:rPr>
        <w:t xml:space="preserve">Enfin, j’attire votre attention sur la Charte pour des achats publics responsables (Green Deal achats circulaires) disponible sur le site </w:t>
      </w:r>
      <w:hyperlink r:id="rId13" w:history="1">
        <w:r w:rsidRPr="00EE47A5">
          <w:rPr>
            <w:rStyle w:val="Lienhypertexte"/>
            <w:rFonts w:asciiTheme="minorHAnsi" w:hAnsiTheme="minorHAnsi" w:cstheme="minorHAnsi"/>
          </w:rPr>
          <w:t>http://economiecirculaire.wallonie.be</w:t>
        </w:r>
      </w:hyperlink>
      <w:r w:rsidRPr="00EE47A5">
        <w:rPr>
          <w:rFonts w:asciiTheme="minorHAnsi" w:hAnsiTheme="minorHAnsi" w:cstheme="minorHAnsi"/>
        </w:rPr>
        <w:t>.</w:t>
      </w:r>
    </w:p>
    <w:p w14:paraId="0EFED291" w14:textId="32C03926" w:rsidR="000D0246" w:rsidRPr="008D042B" w:rsidRDefault="00691A75" w:rsidP="000D0246">
      <w:pPr>
        <w:spacing w:after="120"/>
        <w:rPr>
          <w:rFonts w:asciiTheme="minorHAnsi" w:hAnsiTheme="minorHAnsi" w:cstheme="minorHAnsi"/>
          <w:b/>
          <w:bCs/>
          <w:u w:val="single"/>
        </w:rPr>
      </w:pPr>
      <w:bookmarkStart w:id="842" w:name="_Hlk73526229"/>
      <w:bookmarkStart w:id="843" w:name="_Hlk73526190"/>
      <w:r w:rsidRPr="008D042B">
        <w:rPr>
          <w:rFonts w:asciiTheme="minorHAnsi" w:hAnsiTheme="minorHAnsi" w:cstheme="minorHAnsi"/>
          <w:b/>
          <w:bCs/>
          <w:u w:val="single"/>
        </w:rPr>
        <w:t>Nouveaux modèles de cahiers des charges (insertion des clauses environnementales, sociales et éthiques (dites clauses ESE)</w:t>
      </w:r>
      <w:bookmarkEnd w:id="842"/>
    </w:p>
    <w:p w14:paraId="11BAB38C" w14:textId="77777777" w:rsidR="00691A75" w:rsidRPr="008D042B" w:rsidRDefault="00691A75" w:rsidP="00B55A02">
      <w:pPr>
        <w:spacing w:before="0"/>
        <w:rPr>
          <w:rFonts w:asciiTheme="minorHAnsi" w:hAnsiTheme="minorHAnsi" w:cstheme="minorHAnsi"/>
          <w:kern w:val="0"/>
          <w:sz w:val="22"/>
          <w:szCs w:val="22"/>
          <w:lang w:val="fr-BE" w:eastAsia="en-US"/>
        </w:rPr>
      </w:pPr>
      <w:r w:rsidRPr="008D042B">
        <w:rPr>
          <w:rFonts w:asciiTheme="minorHAnsi" w:hAnsiTheme="minorHAnsi" w:cstheme="minorHAnsi"/>
        </w:rPr>
        <w:t xml:space="preserve">Les pouvoirs locaux, qui sont au fondement de l’action publique, ont un rôle clef à jouer en matière de développement durable. </w:t>
      </w:r>
    </w:p>
    <w:p w14:paraId="4286BCFA" w14:textId="77777777" w:rsidR="00691A75" w:rsidRPr="008D042B" w:rsidRDefault="00691A75" w:rsidP="00B55A02">
      <w:pPr>
        <w:spacing w:before="0"/>
        <w:rPr>
          <w:rFonts w:asciiTheme="minorHAnsi" w:hAnsiTheme="minorHAnsi" w:cstheme="minorHAnsi"/>
        </w:rPr>
      </w:pPr>
      <w:r w:rsidRPr="008D042B">
        <w:rPr>
          <w:rFonts w:asciiTheme="minorHAnsi" w:hAnsiTheme="minorHAnsi" w:cstheme="minorHAnsi"/>
        </w:rPr>
        <w:t>Non seulement ils peuvent montrer le chemin à suivre mais aussi l’emprunter eux-mêmes dans un souci d’exemplarité.</w:t>
      </w:r>
    </w:p>
    <w:p w14:paraId="460CA8B9" w14:textId="77777777" w:rsidR="00691A75" w:rsidRPr="008D042B" w:rsidRDefault="00691A75" w:rsidP="00B55A02">
      <w:pPr>
        <w:spacing w:before="0"/>
        <w:rPr>
          <w:rFonts w:asciiTheme="minorHAnsi" w:hAnsiTheme="minorHAnsi" w:cstheme="minorHAnsi"/>
        </w:rPr>
      </w:pPr>
      <w:r w:rsidRPr="008D042B">
        <w:rPr>
          <w:rFonts w:asciiTheme="minorHAnsi" w:hAnsiTheme="minorHAnsi" w:cstheme="minorHAnsi"/>
        </w:rPr>
        <w:t>La déclaration de politique régionale est ambitieuse en la matière, et les objectifs de développement durable couvrent de nombreux champs d’action des communes et surtout des villes.</w:t>
      </w:r>
    </w:p>
    <w:p w14:paraId="6EB19C3E" w14:textId="0DC145D1" w:rsidR="00691A75" w:rsidRPr="008D042B" w:rsidRDefault="00691A75" w:rsidP="00B55A02">
      <w:pPr>
        <w:spacing w:before="0"/>
        <w:rPr>
          <w:rFonts w:asciiTheme="minorHAnsi" w:hAnsiTheme="minorHAnsi" w:cstheme="minorHAnsi"/>
        </w:rPr>
      </w:pPr>
      <w:r w:rsidRPr="008D042B">
        <w:rPr>
          <w:rFonts w:asciiTheme="minorHAnsi" w:hAnsiTheme="minorHAnsi" w:cstheme="minorHAnsi"/>
        </w:rPr>
        <w:t>Elles sont les premiers acteurs à pouvoir relever concrètement ces défis transversaux sur le terrain, parmi lesquels on retrouve les achats publics responsables à travers l’insertion des clauses environnementales, sociales et éthiques (dites clauses ESE).</w:t>
      </w:r>
    </w:p>
    <w:p w14:paraId="3A3C9517" w14:textId="77777777" w:rsidR="00AC69A8" w:rsidRPr="008D042B" w:rsidRDefault="00AC69A8" w:rsidP="00B55A02">
      <w:pPr>
        <w:spacing w:before="0"/>
        <w:rPr>
          <w:rFonts w:asciiTheme="minorHAnsi" w:hAnsiTheme="minorHAnsi" w:cstheme="minorHAnsi"/>
        </w:rPr>
      </w:pPr>
      <w:r w:rsidRPr="008D042B">
        <w:rPr>
          <w:rFonts w:asciiTheme="minorHAnsi" w:hAnsiTheme="minorHAnsi" w:cstheme="minorHAnsi"/>
        </w:rPr>
        <w:t>Ces clauses constituent également un enjeu majeur dans le cadre du Plan de relance de la Wallonie.</w:t>
      </w:r>
    </w:p>
    <w:p w14:paraId="2EC3EAF7" w14:textId="77777777" w:rsidR="00691A75" w:rsidRPr="008D042B" w:rsidRDefault="00691A75" w:rsidP="00B55A02">
      <w:pPr>
        <w:spacing w:before="0"/>
        <w:rPr>
          <w:rFonts w:asciiTheme="minorHAnsi" w:hAnsiTheme="minorHAnsi" w:cstheme="minorHAnsi"/>
        </w:rPr>
      </w:pPr>
      <w:r w:rsidRPr="008D042B">
        <w:rPr>
          <w:rFonts w:asciiTheme="minorHAnsi" w:hAnsiTheme="minorHAnsi" w:cstheme="minorHAnsi"/>
        </w:rPr>
        <w:t>C’est ainsi que je vous invite à insérer des clauses ESE dans vos marchés publics afin de favoriser les achats publics de proximité, l’économie circulaire et le « zéro déchet ».</w:t>
      </w:r>
    </w:p>
    <w:p w14:paraId="2D19C3B3" w14:textId="77777777" w:rsidR="00691A75" w:rsidRPr="008D042B" w:rsidRDefault="00691A75" w:rsidP="00691A75">
      <w:pPr>
        <w:rPr>
          <w:rFonts w:asciiTheme="minorHAnsi" w:hAnsiTheme="minorHAnsi" w:cstheme="minorHAnsi"/>
        </w:rPr>
      </w:pPr>
      <w:r w:rsidRPr="008D042B">
        <w:rPr>
          <w:rFonts w:asciiTheme="minorHAnsi" w:hAnsiTheme="minorHAnsi" w:cstheme="minorHAnsi"/>
        </w:rPr>
        <w:t>Ces clauses seront adaptées et proportionnées à l’objet et à l’ampleur du marché concerné.</w:t>
      </w:r>
    </w:p>
    <w:p w14:paraId="507565D2" w14:textId="1950A445" w:rsidR="00691A75" w:rsidRPr="008D042B" w:rsidRDefault="00691A75" w:rsidP="00691A75">
      <w:pPr>
        <w:rPr>
          <w:rFonts w:asciiTheme="minorHAnsi" w:hAnsiTheme="minorHAnsi" w:cstheme="minorHAnsi"/>
        </w:rPr>
      </w:pPr>
      <w:r w:rsidRPr="008D042B">
        <w:rPr>
          <w:rFonts w:asciiTheme="minorHAnsi" w:hAnsiTheme="minorHAnsi" w:cstheme="minorHAnsi"/>
        </w:rPr>
        <w:t xml:space="preserve">Afin de vous aider tant dans la rédaction de vos clauses et l’insertion de celles-ci dans les documents de marché, qu’à leur vérification – aussi bien à l’occasion de l’attribution du marché qu’à son exécution - une boite à outils </w:t>
      </w:r>
      <w:r w:rsidR="0054623E">
        <w:rPr>
          <w:rFonts w:asciiTheme="minorHAnsi" w:hAnsiTheme="minorHAnsi" w:cstheme="minorHAnsi"/>
        </w:rPr>
        <w:t xml:space="preserve">est </w:t>
      </w:r>
      <w:r w:rsidRPr="008D042B">
        <w:rPr>
          <w:rFonts w:asciiTheme="minorHAnsi" w:hAnsiTheme="minorHAnsi" w:cstheme="minorHAnsi"/>
        </w:rPr>
        <w:t xml:space="preserve"> mise en ligne sur le portail </w:t>
      </w:r>
      <w:r w:rsidR="0054623E">
        <w:rPr>
          <w:rFonts w:asciiTheme="minorHAnsi" w:hAnsiTheme="minorHAnsi" w:cstheme="minorHAnsi"/>
        </w:rPr>
        <w:t xml:space="preserve">des marchés publics, à l’adresse : </w:t>
      </w:r>
      <w:r w:rsidRPr="008D042B">
        <w:rPr>
          <w:rFonts w:asciiTheme="minorHAnsi" w:hAnsiTheme="minorHAnsi" w:cstheme="minorHAnsi"/>
        </w:rPr>
        <w:t xml:space="preserve"> </w:t>
      </w:r>
      <w:hyperlink r:id="rId14" w:history="1">
        <w:r w:rsidR="0054623E" w:rsidRPr="0054623E">
          <w:rPr>
            <w:rStyle w:val="Lienhypertexte"/>
            <w:rFonts w:asciiTheme="minorHAnsi" w:hAnsiTheme="minorHAnsi" w:cstheme="minorHAnsi"/>
          </w:rPr>
          <w:t>https://marchespublics.wallonie.be/home/outils/boite-a-outils-pouvoirs-locaux-clauses-ese.html</w:t>
        </w:r>
      </w:hyperlink>
    </w:p>
    <w:p w14:paraId="42D0012E" w14:textId="77777777" w:rsidR="00691A75" w:rsidRPr="008D042B" w:rsidRDefault="00691A75" w:rsidP="00691A75">
      <w:pPr>
        <w:rPr>
          <w:rFonts w:asciiTheme="minorHAnsi" w:hAnsiTheme="minorHAnsi" w:cstheme="minorHAnsi"/>
        </w:rPr>
      </w:pPr>
      <w:r w:rsidRPr="008D042B">
        <w:rPr>
          <w:rFonts w:asciiTheme="minorHAnsi" w:hAnsiTheme="minorHAnsi" w:cstheme="minorHAnsi"/>
        </w:rPr>
        <w:t xml:space="preserve">Vous y retrouverez d’une part, des fiches reprenant les outils déjà existants et d’autre part, des clauses-types classées par marché régulier type. </w:t>
      </w:r>
    </w:p>
    <w:p w14:paraId="682C61C3" w14:textId="45BAB8EB" w:rsidR="008D042B" w:rsidRDefault="00691A75" w:rsidP="00691A75">
      <w:r w:rsidRPr="008D042B">
        <w:rPr>
          <w:rFonts w:asciiTheme="minorHAnsi" w:hAnsiTheme="minorHAnsi" w:cstheme="minorHAnsi"/>
        </w:rPr>
        <w:t>Cette boite à outils est évolutive puisqu’elle sera régulièrement alimentée en fiches et clauses nouvelles.</w:t>
      </w:r>
    </w:p>
    <w:p w14:paraId="48FAB38D" w14:textId="3EB6C828" w:rsidR="00D52ADE" w:rsidRPr="00EE47A5" w:rsidRDefault="00FF5F68" w:rsidP="000571E5">
      <w:pPr>
        <w:pStyle w:val="Sam2"/>
        <w:spacing w:after="120"/>
        <w:rPr>
          <w:rFonts w:asciiTheme="minorHAnsi" w:hAnsiTheme="minorHAnsi" w:cstheme="minorHAnsi"/>
        </w:rPr>
      </w:pPr>
      <w:bookmarkStart w:id="844" w:name="_Toc74557917"/>
      <w:bookmarkStart w:id="845" w:name="_Toc74560693"/>
      <w:bookmarkEnd w:id="843"/>
      <w:r w:rsidRPr="00EE47A5">
        <w:rPr>
          <w:rFonts w:asciiTheme="minorHAnsi" w:hAnsiTheme="minorHAnsi" w:cstheme="minorHAnsi"/>
        </w:rPr>
        <w:t>Investissements par leasing</w:t>
      </w:r>
      <w:bookmarkEnd w:id="844"/>
      <w:bookmarkEnd w:id="845"/>
    </w:p>
    <w:bookmarkEnd w:id="841"/>
    <w:p w14:paraId="54C70AAD" w14:textId="59AAEA55" w:rsidR="00D52ADE" w:rsidRPr="00EE47A5" w:rsidRDefault="00D52ADE" w:rsidP="0020737B">
      <w:pPr>
        <w:spacing w:before="0"/>
        <w:rPr>
          <w:rFonts w:asciiTheme="minorHAnsi" w:hAnsiTheme="minorHAnsi" w:cstheme="minorHAnsi"/>
        </w:rPr>
      </w:pPr>
      <w:r w:rsidRPr="00EE47A5">
        <w:rPr>
          <w:rFonts w:asciiTheme="minorHAnsi" w:hAnsiTheme="minorHAnsi" w:cstheme="minorHAnsi"/>
        </w:rPr>
        <w:t>Les investissements financés par leasing doivent figurer au budget extraordinaire.</w:t>
      </w:r>
    </w:p>
    <w:p w14:paraId="0CECA1B6" w14:textId="77777777" w:rsidR="00935C9F" w:rsidRPr="000571E5" w:rsidRDefault="00935C9F" w:rsidP="00935C9F">
      <w:pPr>
        <w:pStyle w:val="Sansinterligne"/>
        <w:rPr>
          <w:rFonts w:asciiTheme="minorHAnsi" w:hAnsiTheme="minorHAnsi" w:cstheme="minorHAnsi"/>
          <w:sz w:val="6"/>
          <w:szCs w:val="6"/>
        </w:rPr>
      </w:pPr>
    </w:p>
    <w:p w14:paraId="72F1829C" w14:textId="678C399C" w:rsidR="00D52ADE" w:rsidRDefault="00D52ADE" w:rsidP="0020737B">
      <w:pPr>
        <w:spacing w:before="0"/>
        <w:rPr>
          <w:rFonts w:asciiTheme="minorHAnsi" w:hAnsiTheme="minorHAnsi" w:cstheme="minorHAnsi"/>
        </w:rPr>
      </w:pPr>
      <w:r w:rsidRPr="00EE47A5">
        <w:rPr>
          <w:rFonts w:asciiTheme="minorHAnsi" w:hAnsiTheme="minorHAnsi" w:cstheme="minorHAnsi"/>
        </w:rPr>
        <w:t>La procédure de souscription d'un leasing est exactement similaire à celle d'un emprunt traditionnel.</w:t>
      </w:r>
      <w:r w:rsidR="00E316BB" w:rsidRPr="00EE47A5">
        <w:rPr>
          <w:rFonts w:asciiTheme="minorHAnsi" w:hAnsiTheme="minorHAnsi" w:cstheme="minorHAnsi"/>
        </w:rPr>
        <w:t xml:space="preserve"> </w:t>
      </w:r>
      <w:r w:rsidRPr="00EE47A5">
        <w:rPr>
          <w:rFonts w:asciiTheme="minorHAnsi" w:hAnsiTheme="minorHAnsi" w:cstheme="minorHAnsi"/>
        </w:rPr>
        <w:t>Les charges périodiques de leasing fi</w:t>
      </w:r>
      <w:r w:rsidR="00FA3033" w:rsidRPr="00EE47A5">
        <w:rPr>
          <w:rFonts w:asciiTheme="minorHAnsi" w:hAnsiTheme="minorHAnsi" w:cstheme="minorHAnsi"/>
        </w:rPr>
        <w:t>gurent au budget ordinaire (cf.</w:t>
      </w:r>
      <w:r w:rsidRPr="00EE47A5">
        <w:rPr>
          <w:rFonts w:asciiTheme="minorHAnsi" w:hAnsiTheme="minorHAnsi" w:cstheme="minorHAnsi"/>
        </w:rPr>
        <w:t xml:space="preserve"> </w:t>
      </w:r>
      <w:r w:rsidR="006E5F64" w:rsidRPr="00EE47A5">
        <w:rPr>
          <w:rFonts w:asciiTheme="minorHAnsi" w:hAnsiTheme="minorHAnsi" w:cstheme="minorHAnsi"/>
        </w:rPr>
        <w:t>ci-avant</w:t>
      </w:r>
      <w:r w:rsidRPr="00EE47A5">
        <w:rPr>
          <w:rFonts w:asciiTheme="minorHAnsi" w:hAnsiTheme="minorHAnsi" w:cstheme="minorHAnsi"/>
        </w:rPr>
        <w:t>).</w:t>
      </w:r>
    </w:p>
    <w:p w14:paraId="098AF9DB" w14:textId="651E7D23" w:rsidR="005E47AB" w:rsidRDefault="005E47AB" w:rsidP="0020737B">
      <w:pPr>
        <w:spacing w:before="0"/>
        <w:rPr>
          <w:rFonts w:asciiTheme="minorHAnsi" w:hAnsiTheme="minorHAnsi" w:cstheme="minorHAnsi"/>
        </w:rPr>
      </w:pPr>
    </w:p>
    <w:p w14:paraId="5DB3A691" w14:textId="5009F65F" w:rsidR="005E47AB" w:rsidRDefault="005E47AB" w:rsidP="0020737B">
      <w:pPr>
        <w:spacing w:before="0"/>
        <w:rPr>
          <w:rFonts w:asciiTheme="minorHAnsi" w:hAnsiTheme="minorHAnsi" w:cstheme="minorHAnsi"/>
        </w:rPr>
      </w:pPr>
    </w:p>
    <w:p w14:paraId="293D715B" w14:textId="3532778B" w:rsidR="005E47AB" w:rsidRDefault="005E47AB" w:rsidP="0020737B">
      <w:pPr>
        <w:spacing w:before="0"/>
        <w:rPr>
          <w:rFonts w:asciiTheme="minorHAnsi" w:hAnsiTheme="minorHAnsi" w:cstheme="minorHAnsi"/>
        </w:rPr>
      </w:pPr>
    </w:p>
    <w:p w14:paraId="6C20CDE9" w14:textId="4188493F" w:rsidR="005E47AB" w:rsidRDefault="005E47AB" w:rsidP="0020737B">
      <w:pPr>
        <w:spacing w:before="0"/>
        <w:rPr>
          <w:rFonts w:asciiTheme="minorHAnsi" w:hAnsiTheme="minorHAnsi" w:cstheme="minorHAnsi"/>
        </w:rPr>
      </w:pPr>
    </w:p>
    <w:p w14:paraId="246EDB6B" w14:textId="4BE45011" w:rsidR="005E47AB" w:rsidRDefault="005E47AB" w:rsidP="0020737B">
      <w:pPr>
        <w:spacing w:before="0"/>
        <w:rPr>
          <w:rFonts w:asciiTheme="minorHAnsi" w:hAnsiTheme="minorHAnsi" w:cstheme="minorHAnsi"/>
        </w:rPr>
      </w:pPr>
    </w:p>
    <w:p w14:paraId="10E07EDC" w14:textId="0F6F79DE" w:rsidR="005E47AB" w:rsidRDefault="005E47AB" w:rsidP="0020737B">
      <w:pPr>
        <w:spacing w:before="0"/>
        <w:rPr>
          <w:rFonts w:asciiTheme="minorHAnsi" w:hAnsiTheme="minorHAnsi" w:cstheme="minorHAnsi"/>
        </w:rPr>
      </w:pPr>
    </w:p>
    <w:p w14:paraId="42A2F91D" w14:textId="013BA19C" w:rsidR="005E47AB" w:rsidRDefault="005E47AB" w:rsidP="0020737B">
      <w:pPr>
        <w:spacing w:before="0"/>
        <w:rPr>
          <w:rFonts w:asciiTheme="minorHAnsi" w:hAnsiTheme="minorHAnsi" w:cstheme="minorHAnsi"/>
        </w:rPr>
      </w:pPr>
    </w:p>
    <w:p w14:paraId="67B38981" w14:textId="77777777" w:rsidR="005E47AB" w:rsidRDefault="005E47AB" w:rsidP="0020737B">
      <w:pPr>
        <w:spacing w:before="0"/>
        <w:rPr>
          <w:rFonts w:asciiTheme="minorHAnsi" w:hAnsiTheme="minorHAnsi" w:cstheme="minorHAnsi"/>
        </w:rPr>
      </w:pPr>
    </w:p>
    <w:p w14:paraId="7A2BF4DD" w14:textId="77777777" w:rsidR="00877E47" w:rsidRPr="000571E5" w:rsidRDefault="00877E47" w:rsidP="0020737B">
      <w:pPr>
        <w:spacing w:before="0"/>
        <w:rPr>
          <w:rFonts w:asciiTheme="minorHAnsi" w:hAnsiTheme="minorHAnsi" w:cstheme="minorHAnsi"/>
          <w:sz w:val="10"/>
          <w:szCs w:val="10"/>
        </w:rPr>
      </w:pPr>
    </w:p>
    <w:p w14:paraId="35DC879B" w14:textId="77777777" w:rsidR="00633CF6" w:rsidRPr="00B55A02" w:rsidRDefault="00633CF6" w:rsidP="0020737B">
      <w:pPr>
        <w:spacing w:before="0"/>
        <w:rPr>
          <w:rFonts w:asciiTheme="minorHAnsi" w:hAnsiTheme="minorHAnsi" w:cstheme="minorHAnsi"/>
          <w:sz w:val="6"/>
          <w:szCs w:val="6"/>
        </w:rPr>
      </w:pPr>
    </w:p>
    <w:p w14:paraId="2CE22D32" w14:textId="77777777" w:rsidR="002F445D" w:rsidRPr="005E47AB" w:rsidRDefault="00FF5F68" w:rsidP="006A13C8">
      <w:pPr>
        <w:pStyle w:val="Sam1"/>
        <w:spacing w:before="0" w:after="360"/>
        <w:rPr>
          <w:rFonts w:asciiTheme="minorHAnsi" w:hAnsiTheme="minorHAnsi" w:cstheme="minorHAnsi"/>
          <w:b w:val="0"/>
          <w:sz w:val="28"/>
          <w:szCs w:val="28"/>
        </w:rPr>
      </w:pPr>
      <w:bookmarkStart w:id="846" w:name="_Toc8039217"/>
      <w:bookmarkStart w:id="847" w:name="_Toc8394707"/>
      <w:bookmarkStart w:id="848" w:name="_Toc74557918"/>
      <w:bookmarkStart w:id="849" w:name="_Toc74560694"/>
      <w:bookmarkEnd w:id="846"/>
      <w:bookmarkEnd w:id="847"/>
      <w:r w:rsidRPr="005E47AB">
        <w:rPr>
          <w:rFonts w:asciiTheme="minorHAnsi" w:hAnsiTheme="minorHAnsi" w:cstheme="minorHAnsi"/>
          <w:sz w:val="28"/>
          <w:szCs w:val="28"/>
        </w:rPr>
        <w:lastRenderedPageBreak/>
        <w:t>La fiscalité provinciale</w:t>
      </w:r>
      <w:r w:rsidR="00BC7A58" w:rsidRPr="005E47AB">
        <w:rPr>
          <w:rFonts w:asciiTheme="minorHAnsi" w:hAnsiTheme="minorHAnsi" w:cstheme="minorHAnsi"/>
          <w:sz w:val="28"/>
          <w:szCs w:val="28"/>
        </w:rPr>
        <w:t> : recommandations générales</w:t>
      </w:r>
      <w:bookmarkEnd w:id="848"/>
      <w:bookmarkEnd w:id="849"/>
    </w:p>
    <w:p w14:paraId="7BECAC0E" w14:textId="77777777" w:rsidR="000B4F2A" w:rsidRPr="00EE47A5" w:rsidRDefault="000B4F2A" w:rsidP="000571E5">
      <w:pPr>
        <w:pStyle w:val="Sam2"/>
        <w:spacing w:before="0" w:after="120"/>
        <w:rPr>
          <w:rFonts w:asciiTheme="minorHAnsi" w:hAnsiTheme="minorHAnsi" w:cstheme="minorHAnsi"/>
        </w:rPr>
      </w:pPr>
      <w:bookmarkStart w:id="850" w:name="_Toc516312551"/>
      <w:bookmarkStart w:id="851" w:name="_Toc516312737"/>
      <w:bookmarkStart w:id="852" w:name="_Toc516312923"/>
      <w:bookmarkStart w:id="853" w:name="_Toc516313109"/>
      <w:bookmarkStart w:id="854" w:name="_Toc516387810"/>
      <w:bookmarkStart w:id="855" w:name="_Toc516387997"/>
      <w:bookmarkStart w:id="856" w:name="_Toc516388161"/>
      <w:bookmarkStart w:id="857" w:name="_Toc516388325"/>
      <w:bookmarkStart w:id="858" w:name="_Toc516388491"/>
      <w:bookmarkStart w:id="859" w:name="_Toc516388657"/>
      <w:bookmarkStart w:id="860" w:name="_Toc516389035"/>
      <w:bookmarkStart w:id="861" w:name="_Toc516389224"/>
      <w:bookmarkStart w:id="862" w:name="_Toc516472640"/>
      <w:bookmarkStart w:id="863" w:name="_Toc516482805"/>
      <w:bookmarkStart w:id="864" w:name="_Toc74557919"/>
      <w:bookmarkStart w:id="865" w:name="_Toc74560695"/>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sidRPr="00EE47A5">
        <w:rPr>
          <w:rFonts w:asciiTheme="minorHAnsi" w:hAnsiTheme="minorHAnsi" w:cstheme="minorHAnsi"/>
        </w:rPr>
        <w:t>Introduction</w:t>
      </w:r>
      <w:bookmarkEnd w:id="864"/>
      <w:bookmarkEnd w:id="865"/>
    </w:p>
    <w:p w14:paraId="41918D92" w14:textId="400D864F" w:rsidR="000B4F2A" w:rsidRPr="00EE47A5" w:rsidRDefault="000B4F2A" w:rsidP="0020737B">
      <w:pPr>
        <w:rPr>
          <w:rFonts w:asciiTheme="minorHAnsi" w:hAnsiTheme="minorHAnsi" w:cstheme="minorHAnsi"/>
        </w:rPr>
      </w:pPr>
      <w:r w:rsidRPr="00EE47A5">
        <w:rPr>
          <w:rFonts w:asciiTheme="minorHAnsi" w:hAnsiTheme="minorHAnsi" w:cstheme="minorHAnsi"/>
        </w:rPr>
        <w:t xml:space="preserve">L’autonomie fiscale dévolue aux </w:t>
      </w:r>
      <w:r w:rsidR="00E835F3" w:rsidRPr="00EE47A5">
        <w:rPr>
          <w:rFonts w:asciiTheme="minorHAnsi" w:hAnsiTheme="minorHAnsi" w:cstheme="minorHAnsi"/>
        </w:rPr>
        <w:t>« </w:t>
      </w:r>
      <w:r w:rsidRPr="00EE47A5">
        <w:rPr>
          <w:rFonts w:asciiTheme="minorHAnsi" w:hAnsiTheme="minorHAnsi" w:cstheme="minorHAnsi"/>
        </w:rPr>
        <w:t>pouvoirs locaux</w:t>
      </w:r>
      <w:r w:rsidR="00E835F3" w:rsidRPr="00EE47A5">
        <w:rPr>
          <w:rFonts w:asciiTheme="minorHAnsi" w:hAnsiTheme="minorHAnsi" w:cstheme="minorHAnsi"/>
        </w:rPr>
        <w:t> »</w:t>
      </w:r>
      <w:r w:rsidRPr="00EE47A5">
        <w:rPr>
          <w:rFonts w:asciiTheme="minorHAnsi" w:hAnsiTheme="minorHAnsi" w:cstheme="minorHAnsi"/>
        </w:rPr>
        <w:t xml:space="preserve"> doit se concilier avec la responsabilité que s’est donnée le Gouvernement wallon de veiller à la préservation de l’intérêt général, qui implique de veiller à ce que la politique fiscale des pouvoirs locaux s’intègre dans le cadre plus global de l’ensemble des fiscalités qui pèsent sur les entreprises et les citoyens wallons.</w:t>
      </w:r>
    </w:p>
    <w:p w14:paraId="07F0F6E1" w14:textId="5FBE3903" w:rsidR="000B4F2A" w:rsidRPr="00EE47A5" w:rsidRDefault="000B4F2A" w:rsidP="0020737B">
      <w:pPr>
        <w:rPr>
          <w:rFonts w:asciiTheme="minorHAnsi" w:hAnsiTheme="minorHAnsi" w:cstheme="minorHAnsi"/>
        </w:rPr>
      </w:pPr>
      <w:r w:rsidRPr="00EE47A5">
        <w:rPr>
          <w:rFonts w:asciiTheme="minorHAnsi" w:hAnsiTheme="minorHAnsi" w:cstheme="minorHAnsi"/>
        </w:rPr>
        <w:t xml:space="preserve">Il convient donc que les </w:t>
      </w:r>
      <w:r w:rsidR="00E835F3" w:rsidRPr="00EE47A5">
        <w:rPr>
          <w:rFonts w:asciiTheme="minorHAnsi" w:hAnsiTheme="minorHAnsi" w:cstheme="minorHAnsi"/>
        </w:rPr>
        <w:t>« </w:t>
      </w:r>
      <w:r w:rsidRPr="00EE47A5">
        <w:rPr>
          <w:rFonts w:asciiTheme="minorHAnsi" w:hAnsiTheme="minorHAnsi" w:cstheme="minorHAnsi"/>
        </w:rPr>
        <w:t>pouvoirs locaux</w:t>
      </w:r>
      <w:r w:rsidR="00E835F3" w:rsidRPr="00EE47A5">
        <w:rPr>
          <w:rFonts w:asciiTheme="minorHAnsi" w:hAnsiTheme="minorHAnsi" w:cstheme="minorHAnsi"/>
        </w:rPr>
        <w:t> »</w:t>
      </w:r>
      <w:r w:rsidRPr="00EE47A5">
        <w:rPr>
          <w:rFonts w:asciiTheme="minorHAnsi" w:hAnsiTheme="minorHAnsi" w:cstheme="minorHAnsi"/>
        </w:rPr>
        <w:t xml:space="preserve"> veillent à pratiquer des politiques cohérentes et raisonnables et que l’effort financier demandé aux contribuables conserve un caractère de juste participation à la vie de la Région.</w:t>
      </w:r>
    </w:p>
    <w:p w14:paraId="423BCB3D" w14:textId="5699468C" w:rsidR="000B4F2A" w:rsidRPr="00EE47A5" w:rsidRDefault="000B4F2A" w:rsidP="00D66D50">
      <w:pPr>
        <w:rPr>
          <w:rFonts w:asciiTheme="minorHAnsi" w:hAnsiTheme="minorHAnsi" w:cstheme="minorHAnsi"/>
        </w:rPr>
      </w:pPr>
      <w:r w:rsidRPr="00EE47A5">
        <w:rPr>
          <w:rFonts w:asciiTheme="minorHAnsi" w:hAnsiTheme="minorHAnsi" w:cstheme="minorHAnsi"/>
        </w:rPr>
        <w:t xml:space="preserve">Je souhaite que les conseils communaux et provinciaux </w:t>
      </w:r>
      <w:r w:rsidR="00C34067" w:rsidRPr="00EE47A5">
        <w:rPr>
          <w:rFonts w:asciiTheme="minorHAnsi" w:hAnsiTheme="minorHAnsi" w:cstheme="minorHAnsi"/>
        </w:rPr>
        <w:t>continuent</w:t>
      </w:r>
      <w:r w:rsidR="00E835F3" w:rsidRPr="00EE47A5">
        <w:rPr>
          <w:rFonts w:asciiTheme="minorHAnsi" w:hAnsiTheme="minorHAnsi" w:cstheme="minorHAnsi"/>
        </w:rPr>
        <w:t xml:space="preserve"> à collaborer</w:t>
      </w:r>
      <w:r w:rsidRPr="00EE47A5">
        <w:rPr>
          <w:rFonts w:asciiTheme="minorHAnsi" w:hAnsiTheme="minorHAnsi" w:cstheme="minorHAnsi"/>
        </w:rPr>
        <w:t xml:space="preserve"> à la poursuite de cet objectif lors de l’exercice </w:t>
      </w:r>
      <w:r w:rsidR="00567AC6">
        <w:rPr>
          <w:rFonts w:asciiTheme="minorHAnsi" w:hAnsiTheme="minorHAnsi" w:cstheme="minorHAnsi"/>
        </w:rPr>
        <w:t>2023</w:t>
      </w:r>
      <w:r w:rsidRPr="00EE47A5">
        <w:rPr>
          <w:rFonts w:asciiTheme="minorHAnsi" w:hAnsiTheme="minorHAnsi" w:cstheme="minorHAnsi"/>
        </w:rPr>
        <w:t>.</w:t>
      </w:r>
    </w:p>
    <w:p w14:paraId="0AF0B12A" w14:textId="6C7D8B9D" w:rsidR="000B4F2A" w:rsidRPr="00EE47A5" w:rsidRDefault="000B4F2A" w:rsidP="00D66D50">
      <w:pPr>
        <w:rPr>
          <w:rFonts w:asciiTheme="minorHAnsi" w:hAnsiTheme="minorHAnsi" w:cstheme="minorHAnsi"/>
        </w:rPr>
      </w:pPr>
      <w:r w:rsidRPr="00EE47A5">
        <w:rPr>
          <w:rFonts w:asciiTheme="minorHAnsi" w:hAnsiTheme="minorHAnsi" w:cstheme="minorHAnsi"/>
        </w:rPr>
        <w:t xml:space="preserve">J’invite ainsi ces conseils à limiter les champs de leur fiscalité aux taxes reprises à la nomenclature figurant </w:t>
      </w:r>
      <w:r w:rsidR="00E835F3" w:rsidRPr="00EE47A5">
        <w:rPr>
          <w:rFonts w:asciiTheme="minorHAnsi" w:hAnsiTheme="minorHAnsi" w:cstheme="minorHAnsi"/>
        </w:rPr>
        <w:t>ci-après</w:t>
      </w:r>
      <w:r w:rsidRPr="00EE47A5">
        <w:rPr>
          <w:rFonts w:asciiTheme="minorHAnsi" w:hAnsiTheme="minorHAnsi" w:cstheme="minorHAnsi"/>
        </w:rPr>
        <w:t>. La pratique a démontré que le choix de ces taxes, communément appliquées aux taux recommandés, garantit une plus grande sécurité juridique et ne risque pas de blesser l’intérêt général. Pour rappel, hormis lorsque de nouvelles recommandations sont apparues depuis le 1</w:t>
      </w:r>
      <w:r w:rsidRPr="00EE47A5">
        <w:rPr>
          <w:rFonts w:asciiTheme="minorHAnsi" w:hAnsiTheme="minorHAnsi" w:cstheme="minorHAnsi"/>
          <w:vertAlign w:val="superscript"/>
        </w:rPr>
        <w:t>er</w:t>
      </w:r>
      <w:r w:rsidRPr="00EE47A5">
        <w:rPr>
          <w:rFonts w:asciiTheme="minorHAnsi" w:hAnsiTheme="minorHAnsi" w:cstheme="minorHAnsi"/>
        </w:rPr>
        <w:t xml:space="preserve"> janvier 1998, les taxes ainsi que les taux supérieurs à ceux figurant dans la nomenclature ci-annexée que les communes et provinces possédaient au 1</w:t>
      </w:r>
      <w:r w:rsidRPr="00EE47A5">
        <w:rPr>
          <w:rFonts w:asciiTheme="minorHAnsi" w:hAnsiTheme="minorHAnsi" w:cstheme="minorHAnsi"/>
          <w:vertAlign w:val="superscript"/>
        </w:rPr>
        <w:t>er</w:t>
      </w:r>
      <w:r w:rsidRPr="00EE47A5">
        <w:rPr>
          <w:rFonts w:asciiTheme="minorHAnsi" w:hAnsiTheme="minorHAnsi" w:cstheme="minorHAnsi"/>
        </w:rPr>
        <w:t xml:space="preserve"> janvier 1998 peuvent néanmoins être maintenus sans obstacle, sauf les taxes qui seraient relatives :</w:t>
      </w:r>
    </w:p>
    <w:p w14:paraId="4EC94F1B" w14:textId="06B3BE3F" w:rsidR="000B4F2A" w:rsidRPr="002F4D1D" w:rsidRDefault="000B4F2A" w:rsidP="000571E5">
      <w:pPr>
        <w:numPr>
          <w:ilvl w:val="0"/>
          <w:numId w:val="6"/>
        </w:numPr>
        <w:spacing w:before="0"/>
        <w:ind w:left="714" w:hanging="357"/>
        <w:rPr>
          <w:rFonts w:asciiTheme="minorHAnsi" w:hAnsiTheme="minorHAnsi" w:cstheme="minorHAnsi"/>
        </w:rPr>
      </w:pPr>
      <w:r w:rsidRPr="002F4D1D">
        <w:rPr>
          <w:rFonts w:asciiTheme="minorHAnsi" w:hAnsiTheme="minorHAnsi" w:cstheme="minorHAnsi"/>
        </w:rPr>
        <w:t xml:space="preserve">aux automates </w:t>
      </w:r>
      <w:r w:rsidR="0054623E" w:rsidRPr="002F4D1D">
        <w:rPr>
          <w:rFonts w:asciiTheme="minorHAnsi" w:hAnsiTheme="minorHAnsi" w:cstheme="minorHAnsi"/>
        </w:rPr>
        <w:t>faisant l’objet d’une taxation régionale</w:t>
      </w:r>
      <w:r w:rsidR="008855FE" w:rsidRPr="002F4D1D">
        <w:rPr>
          <w:rFonts w:asciiTheme="minorHAnsi" w:hAnsiTheme="minorHAnsi" w:cstheme="minorHAnsi"/>
        </w:rPr>
        <w:t xml:space="preserve"> et </w:t>
      </w:r>
      <w:r w:rsidRPr="002F4D1D">
        <w:rPr>
          <w:rFonts w:asciiTheme="minorHAnsi" w:hAnsiTheme="minorHAnsi" w:cstheme="minorHAnsi"/>
        </w:rPr>
        <w:t>de toute nature (les pompes à carburant, les appareils délivrant des boissons, des aliments, des tabacs, des billets de banque, les guichets automatisés des banques, les lecteurs optiques, etc…) ;</w:t>
      </w:r>
    </w:p>
    <w:p w14:paraId="1BEC9727" w14:textId="77777777" w:rsidR="000B4F2A" w:rsidRPr="00EE47A5" w:rsidRDefault="000B4F2A" w:rsidP="000571E5">
      <w:pPr>
        <w:numPr>
          <w:ilvl w:val="0"/>
          <w:numId w:val="6"/>
        </w:numPr>
        <w:spacing w:before="0"/>
        <w:ind w:left="714" w:hanging="357"/>
        <w:rPr>
          <w:rFonts w:asciiTheme="minorHAnsi" w:hAnsiTheme="minorHAnsi" w:cstheme="minorHAnsi"/>
        </w:rPr>
      </w:pPr>
      <w:r w:rsidRPr="00EE47A5">
        <w:rPr>
          <w:rFonts w:asciiTheme="minorHAnsi" w:hAnsiTheme="minorHAnsi" w:cstheme="minorHAnsi"/>
        </w:rPr>
        <w:t>au personnel occupé ;</w:t>
      </w:r>
    </w:p>
    <w:p w14:paraId="5E6F6C90" w14:textId="77777777" w:rsidR="000B4F2A" w:rsidRPr="00EE47A5" w:rsidRDefault="000B4F2A" w:rsidP="000571E5">
      <w:pPr>
        <w:numPr>
          <w:ilvl w:val="0"/>
          <w:numId w:val="6"/>
        </w:numPr>
        <w:spacing w:before="0"/>
        <w:ind w:left="714" w:hanging="357"/>
        <w:rPr>
          <w:rFonts w:asciiTheme="minorHAnsi" w:hAnsiTheme="minorHAnsi" w:cstheme="minorHAnsi"/>
        </w:rPr>
      </w:pPr>
      <w:r w:rsidRPr="00EE47A5">
        <w:rPr>
          <w:rFonts w:asciiTheme="minorHAnsi" w:hAnsiTheme="minorHAnsi" w:cstheme="minorHAnsi"/>
        </w:rPr>
        <w:t>aux immeubles exonérés du précompte immobilier par la Région wallonne.</w:t>
      </w:r>
    </w:p>
    <w:p w14:paraId="4F04C941" w14:textId="77777777" w:rsidR="008D042B" w:rsidRPr="000571E5" w:rsidRDefault="008D042B" w:rsidP="006A13C8">
      <w:pPr>
        <w:tabs>
          <w:tab w:val="left" w:pos="426"/>
        </w:tabs>
        <w:spacing w:before="0"/>
        <w:rPr>
          <w:rFonts w:asciiTheme="minorHAnsi" w:hAnsiTheme="minorHAnsi" w:cstheme="minorHAnsi"/>
          <w:sz w:val="6"/>
          <w:szCs w:val="6"/>
        </w:rPr>
      </w:pPr>
    </w:p>
    <w:p w14:paraId="7CDE1816" w14:textId="77777777" w:rsidR="00E9649D" w:rsidRDefault="000C703C" w:rsidP="00D66D50">
      <w:pPr>
        <w:tabs>
          <w:tab w:val="left" w:pos="426"/>
        </w:tabs>
        <w:rPr>
          <w:rFonts w:asciiTheme="minorHAnsi" w:hAnsiTheme="minorHAnsi" w:cstheme="minorHAnsi"/>
        </w:rPr>
      </w:pPr>
      <w:r w:rsidRPr="00EE47A5">
        <w:rPr>
          <w:rFonts w:asciiTheme="minorHAnsi" w:hAnsiTheme="minorHAnsi" w:cstheme="minorHAnsi"/>
        </w:rPr>
        <w:t>P</w:t>
      </w:r>
      <w:r w:rsidR="000B4F2A" w:rsidRPr="00EE47A5">
        <w:rPr>
          <w:rFonts w:asciiTheme="minorHAnsi" w:hAnsiTheme="minorHAnsi" w:cstheme="minorHAnsi"/>
        </w:rPr>
        <w:t xml:space="preserve">our tout règlement-redevance ou tout règlement-taxe existant et présentant un taux supérieur à celui repris dans la présente nomenclature, la province concernée devra m’adresser une note détaillant l’historique ayant mené la province à adopter ce taux, ainsi que les éventuelles raisons </w:t>
      </w:r>
      <w:r w:rsidR="00956B26" w:rsidRPr="007E0863">
        <w:rPr>
          <w:rFonts w:asciiTheme="minorHAnsi" w:hAnsiTheme="minorHAnsi" w:cstheme="minorHAnsi"/>
        </w:rPr>
        <w:t>l’empêchant</w:t>
      </w:r>
      <w:r w:rsidR="000B4F2A" w:rsidRPr="007E0863">
        <w:rPr>
          <w:rFonts w:asciiTheme="minorHAnsi" w:hAnsiTheme="minorHAnsi" w:cstheme="minorHAnsi"/>
        </w:rPr>
        <w:t xml:space="preserve"> </w:t>
      </w:r>
      <w:r w:rsidR="0089143F" w:rsidRPr="007E0863">
        <w:rPr>
          <w:rFonts w:asciiTheme="minorHAnsi" w:hAnsiTheme="minorHAnsi" w:cstheme="minorHAnsi"/>
        </w:rPr>
        <w:t>d’</w:t>
      </w:r>
      <w:r w:rsidR="000B4F2A" w:rsidRPr="007E0863">
        <w:rPr>
          <w:rFonts w:asciiTheme="minorHAnsi" w:hAnsiTheme="minorHAnsi" w:cstheme="minorHAnsi"/>
        </w:rPr>
        <w:t>amener</w:t>
      </w:r>
      <w:r w:rsidR="000B4F2A" w:rsidRPr="00EE47A5">
        <w:rPr>
          <w:rFonts w:asciiTheme="minorHAnsi" w:hAnsiTheme="minorHAnsi" w:cstheme="minorHAnsi"/>
        </w:rPr>
        <w:t xml:space="preserve"> le taux de la taxe ou de la redevance concernée dans la limite énoncée dans cette nomenclature. </w:t>
      </w:r>
    </w:p>
    <w:p w14:paraId="0FE9A2CA" w14:textId="51343D4E" w:rsidR="000B4F2A" w:rsidRPr="00EE47A5" w:rsidRDefault="000B4F2A" w:rsidP="00D66D50">
      <w:pPr>
        <w:tabs>
          <w:tab w:val="left" w:pos="426"/>
        </w:tabs>
        <w:rPr>
          <w:rFonts w:asciiTheme="minorHAnsi" w:hAnsiTheme="minorHAnsi" w:cstheme="minorHAnsi"/>
        </w:rPr>
      </w:pPr>
      <w:r w:rsidRPr="00EE47A5">
        <w:rPr>
          <w:rFonts w:asciiTheme="minorHAnsi" w:hAnsiTheme="minorHAnsi" w:cstheme="minorHAnsi"/>
        </w:rPr>
        <w:t xml:space="preserve">En particulier, je serai particulièrement </w:t>
      </w:r>
      <w:r w:rsidR="00C34067" w:rsidRPr="00EE47A5">
        <w:rPr>
          <w:rFonts w:asciiTheme="minorHAnsi" w:hAnsiTheme="minorHAnsi" w:cstheme="minorHAnsi"/>
        </w:rPr>
        <w:t xml:space="preserve">attentif </w:t>
      </w:r>
      <w:r w:rsidRPr="00EE47A5">
        <w:rPr>
          <w:rFonts w:asciiTheme="minorHAnsi" w:hAnsiTheme="minorHAnsi" w:cstheme="minorHAnsi"/>
        </w:rPr>
        <w:t xml:space="preserve">au taux retenu en matière d’additionnel au précompte immobilier. La province qui prévoirait, pour l’exercice </w:t>
      </w:r>
      <w:r w:rsidR="00E835F3" w:rsidRPr="00EE47A5">
        <w:rPr>
          <w:rFonts w:asciiTheme="minorHAnsi" w:hAnsiTheme="minorHAnsi" w:cstheme="minorHAnsi"/>
        </w:rPr>
        <w:t>202</w:t>
      </w:r>
      <w:r w:rsidR="00E9649D">
        <w:rPr>
          <w:rFonts w:asciiTheme="minorHAnsi" w:hAnsiTheme="minorHAnsi" w:cstheme="minorHAnsi"/>
        </w:rPr>
        <w:t>3</w:t>
      </w:r>
      <w:r w:rsidRPr="00EE47A5">
        <w:rPr>
          <w:rFonts w:asciiTheme="minorHAnsi" w:hAnsiTheme="minorHAnsi" w:cstheme="minorHAnsi"/>
        </w:rPr>
        <w:t>, un taux supérieur à 1500 centimes additionnels, devra m’adresser la démonstration qu’elle ne dispose d’aucun moyen lui permettant de baisser ce taux.</w:t>
      </w:r>
    </w:p>
    <w:p w14:paraId="1116E4D8" w14:textId="7DDCCC0B" w:rsidR="000B4F2A" w:rsidRPr="00EE47A5" w:rsidRDefault="000B4F2A" w:rsidP="00CC7EB1">
      <w:pPr>
        <w:tabs>
          <w:tab w:val="left" w:pos="426"/>
        </w:tabs>
        <w:rPr>
          <w:rFonts w:asciiTheme="minorHAnsi" w:hAnsiTheme="minorHAnsi" w:cstheme="minorHAnsi"/>
        </w:rPr>
      </w:pPr>
      <w:r w:rsidRPr="00EE47A5">
        <w:rPr>
          <w:rFonts w:asciiTheme="minorHAnsi" w:hAnsiTheme="minorHAnsi" w:cstheme="minorHAnsi"/>
        </w:rPr>
        <w:t xml:space="preserve">Par ailleurs, les </w:t>
      </w:r>
      <w:r w:rsidR="00C34067" w:rsidRPr="00EE47A5">
        <w:rPr>
          <w:rFonts w:asciiTheme="minorHAnsi" w:hAnsiTheme="minorHAnsi" w:cstheme="minorHAnsi"/>
        </w:rPr>
        <w:t xml:space="preserve">conseils provinciaux </w:t>
      </w:r>
      <w:r w:rsidRPr="00EE47A5">
        <w:rPr>
          <w:rFonts w:asciiTheme="minorHAnsi" w:hAnsiTheme="minorHAnsi" w:cstheme="minorHAnsi"/>
        </w:rPr>
        <w:t xml:space="preserve">seront </w:t>
      </w:r>
      <w:r w:rsidR="00956B26" w:rsidRPr="00EE47A5">
        <w:rPr>
          <w:rFonts w:asciiTheme="minorHAnsi" w:hAnsiTheme="minorHAnsi" w:cstheme="minorHAnsi"/>
        </w:rPr>
        <w:t>attentifs</w:t>
      </w:r>
      <w:r w:rsidR="00C34067" w:rsidRPr="00EE47A5">
        <w:rPr>
          <w:rFonts w:asciiTheme="minorHAnsi" w:hAnsiTheme="minorHAnsi" w:cstheme="minorHAnsi"/>
        </w:rPr>
        <w:t xml:space="preserve"> </w:t>
      </w:r>
      <w:r w:rsidRPr="00EE47A5">
        <w:rPr>
          <w:rFonts w:asciiTheme="minorHAnsi" w:hAnsiTheme="minorHAnsi" w:cstheme="minorHAnsi"/>
        </w:rPr>
        <w:t>au fait que l'établissement d'une taxe doit non seulement tenir compte de son rendement net réel, du coût du recensement, de l'enrôlement et de la perception, mais aussi de ses répercussions économiques, sociales et environnementales. Cela n'exclut évidemment pas le rôle d'outil politique de la fiscalité.</w:t>
      </w:r>
    </w:p>
    <w:p w14:paraId="3655F48E" w14:textId="1A8CB204" w:rsidR="00DC73ED" w:rsidRPr="00EE47A5" w:rsidRDefault="00DC73ED" w:rsidP="00DC73ED">
      <w:pPr>
        <w:textAlignment w:val="baseline"/>
        <w:rPr>
          <w:rFonts w:asciiTheme="minorHAnsi" w:hAnsiTheme="minorHAnsi" w:cstheme="minorHAnsi"/>
        </w:rPr>
      </w:pPr>
      <w:r w:rsidRPr="00EE47A5">
        <w:rPr>
          <w:rFonts w:asciiTheme="minorHAnsi" w:hAnsiTheme="minorHAnsi" w:cstheme="minorHAnsi"/>
        </w:rPr>
        <w:t xml:space="preserve">Si l'autonomie de la province reste pleine et entière en matière de réglementation fiscale, sous réserve du respect des lois et décrets, ainsi que de l'exercice du contrôle de tutelle, je me dois d'insister sur la nécessité absolue pour les </w:t>
      </w:r>
      <w:r w:rsidR="00C34067" w:rsidRPr="00EE47A5">
        <w:rPr>
          <w:rFonts w:asciiTheme="minorHAnsi" w:hAnsiTheme="minorHAnsi" w:cstheme="minorHAnsi"/>
        </w:rPr>
        <w:t xml:space="preserve">conseils provinciaux </w:t>
      </w:r>
      <w:r w:rsidRPr="00EE47A5">
        <w:rPr>
          <w:rFonts w:asciiTheme="minorHAnsi" w:hAnsiTheme="minorHAnsi" w:cstheme="minorHAnsi"/>
        </w:rPr>
        <w:t xml:space="preserve">d'apporter un soin tout particulier à définir les objectifs qu'elles entendent poursuivre par le vote d'un règlement-taxe. En effet, ce n'est qu'au travers de ces objectifs que non seulement les juridictions pourront </w:t>
      </w:r>
      <w:r w:rsidRPr="00EE47A5">
        <w:rPr>
          <w:rFonts w:asciiTheme="minorHAnsi" w:hAnsiTheme="minorHAnsi" w:cstheme="minorHAnsi"/>
        </w:rPr>
        <w:lastRenderedPageBreak/>
        <w:t xml:space="preserve">juger de la légalité du règlement qui leur est soumis mais aussi, que l’autorité de tutelle pourra effectuer un examen concret et individualisé des circonstances de l'espèce, lorsqu'elle est amenée à apprécier les motifs qui ont justifié l’adoption du règlement qui est soumis à son contrôle. </w:t>
      </w:r>
    </w:p>
    <w:p w14:paraId="06D905F9" w14:textId="77777777" w:rsidR="008D042B" w:rsidRPr="000571E5" w:rsidRDefault="008D042B" w:rsidP="00C34067">
      <w:pPr>
        <w:textAlignment w:val="baseline"/>
        <w:rPr>
          <w:rFonts w:asciiTheme="minorHAnsi" w:hAnsiTheme="minorHAnsi" w:cstheme="minorHAnsi"/>
          <w:b/>
          <w:bCs/>
          <w:sz w:val="2"/>
          <w:szCs w:val="2"/>
        </w:rPr>
      </w:pPr>
    </w:p>
    <w:p w14:paraId="420B3892" w14:textId="58AD2E60" w:rsidR="00C34067" w:rsidRPr="00EE47A5" w:rsidRDefault="00C34067" w:rsidP="000571E5">
      <w:pPr>
        <w:spacing w:before="0"/>
        <w:textAlignment w:val="baseline"/>
        <w:rPr>
          <w:rFonts w:asciiTheme="minorHAnsi" w:hAnsiTheme="minorHAnsi" w:cstheme="minorHAnsi"/>
          <w:b/>
          <w:bCs/>
        </w:rPr>
      </w:pPr>
      <w:r w:rsidRPr="00EE47A5">
        <w:rPr>
          <w:rFonts w:asciiTheme="minorHAnsi" w:hAnsiTheme="minorHAnsi" w:cstheme="minorHAnsi"/>
          <w:b/>
          <w:bCs/>
        </w:rPr>
        <w:t>C’est donc au niveau du préambule du règlement et non dans le dossier administratif que doivent se retrouver non seulement les objectifs, mais également les motivations des règles particulières (exceptions, exonérations, différenciation, etc.,).</w:t>
      </w:r>
    </w:p>
    <w:p w14:paraId="3F958775" w14:textId="77777777" w:rsidR="008D042B" w:rsidRPr="000571E5" w:rsidRDefault="008D042B" w:rsidP="00CC7EB1">
      <w:pPr>
        <w:rPr>
          <w:rFonts w:asciiTheme="minorHAnsi" w:hAnsiTheme="minorHAnsi" w:cstheme="minorHAnsi"/>
          <w:sz w:val="2"/>
          <w:szCs w:val="2"/>
        </w:rPr>
      </w:pPr>
    </w:p>
    <w:p w14:paraId="1A93CD5F" w14:textId="4EC6E6EA" w:rsidR="000B4F2A" w:rsidRPr="00EE47A5" w:rsidRDefault="000B4F2A" w:rsidP="000571E5">
      <w:pPr>
        <w:spacing w:before="0"/>
        <w:rPr>
          <w:rFonts w:asciiTheme="minorHAnsi" w:hAnsiTheme="minorHAnsi" w:cstheme="minorHAnsi"/>
        </w:rPr>
      </w:pPr>
      <w:r w:rsidRPr="00EE47A5">
        <w:rPr>
          <w:rFonts w:asciiTheme="minorHAnsi" w:hAnsiTheme="minorHAnsi" w:cstheme="minorHAnsi"/>
        </w:rPr>
        <w:t>Je rappelle qu’à l’exception des centimes additionnels au précompte immobilier qui sont soumis depuis le 20 janvier 2008 à la tutelle générale avec transmission obligatoire, les règlements relatifs aux impositions provinciales sont soumis à la tutelle spéciale d’approbation.</w:t>
      </w:r>
    </w:p>
    <w:p w14:paraId="333A6A90"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Afin de préserver le principe d’autonomie fiscale garanti par la Constitution, il appartient à l’autorité de tutelle d’effectuer un examen concret et individualisé des circonstances de l’espèce, lorsqu’elle est amenée à apprécier les motifs justifiant l’adoption d’un nouveau règlement-taxe aux yeux d’un Conseil provincial. Dès lors, les provinces sont invitées, lors de la communication de tout règlement-taxe qui ne rencontrerait pas ces recommandations, à exposer, de manière tout à fait circonstanciée, les raisons pour lesquelles il y aurait lieu de considérer, selon elles, que le règlement-taxe en question est nécessaire, tout en ne violant pas l’intérêt général ou l’intérêt régional.</w:t>
      </w:r>
    </w:p>
    <w:p w14:paraId="6316E0DD"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 xml:space="preserve">Comme déjà évoqué ci-dessus, </w:t>
      </w:r>
      <w:r w:rsidRPr="00364526">
        <w:rPr>
          <w:rFonts w:asciiTheme="minorHAnsi" w:hAnsiTheme="minorHAnsi" w:cstheme="minorHAnsi"/>
          <w:bCs/>
        </w:rPr>
        <w:t xml:space="preserve">le taux maximum recommandé pour les centimes additionnels au précompte immobilier est fixé à </w:t>
      </w:r>
      <w:r w:rsidRPr="002F4D1D">
        <w:rPr>
          <w:rFonts w:asciiTheme="minorHAnsi" w:hAnsiTheme="minorHAnsi" w:cstheme="minorHAnsi"/>
          <w:b/>
        </w:rPr>
        <w:t>1.500 centimes</w:t>
      </w:r>
      <w:r w:rsidRPr="00364526">
        <w:rPr>
          <w:rFonts w:asciiTheme="minorHAnsi" w:hAnsiTheme="minorHAnsi" w:cstheme="minorHAnsi"/>
          <w:bCs/>
        </w:rPr>
        <w:t>.</w:t>
      </w:r>
    </w:p>
    <w:p w14:paraId="7FBD7438" w14:textId="324E75BE" w:rsidR="000B4F2A" w:rsidRPr="00EE47A5" w:rsidRDefault="000B4F2A" w:rsidP="00CC7EB1">
      <w:pPr>
        <w:rPr>
          <w:rFonts w:asciiTheme="minorHAnsi" w:hAnsiTheme="minorHAnsi" w:cstheme="minorHAnsi"/>
        </w:rPr>
      </w:pPr>
      <w:r w:rsidRPr="00EE47A5">
        <w:rPr>
          <w:rFonts w:asciiTheme="minorHAnsi" w:hAnsiTheme="minorHAnsi" w:cstheme="minorHAnsi"/>
        </w:rPr>
        <w:t xml:space="preserve">La matière de la fiscalité </w:t>
      </w:r>
      <w:r w:rsidR="00C34067" w:rsidRPr="00EE47A5">
        <w:rPr>
          <w:rFonts w:asciiTheme="minorHAnsi" w:hAnsiTheme="minorHAnsi" w:cstheme="minorHAnsi"/>
        </w:rPr>
        <w:t xml:space="preserve">provinciale </w:t>
      </w:r>
      <w:r w:rsidRPr="00EE47A5">
        <w:rPr>
          <w:rFonts w:asciiTheme="minorHAnsi" w:hAnsiTheme="minorHAnsi" w:cstheme="minorHAnsi"/>
        </w:rPr>
        <w:t xml:space="preserve">est suffisamment importante pour que les </w:t>
      </w:r>
      <w:r w:rsidR="00C34067" w:rsidRPr="00EE47A5">
        <w:rPr>
          <w:rFonts w:asciiTheme="minorHAnsi" w:hAnsiTheme="minorHAnsi" w:cstheme="minorHAnsi"/>
        </w:rPr>
        <w:t>conseils provinciaux</w:t>
      </w:r>
      <w:r w:rsidRPr="00EE47A5">
        <w:rPr>
          <w:rFonts w:asciiTheme="minorHAnsi" w:hAnsiTheme="minorHAnsi" w:cstheme="minorHAnsi"/>
        </w:rPr>
        <w:t xml:space="preserve"> veillent strictement au respect de la procédure.</w:t>
      </w:r>
    </w:p>
    <w:p w14:paraId="54937B12" w14:textId="426B91D9" w:rsidR="000B4F2A" w:rsidRDefault="00C34067" w:rsidP="00C34067">
      <w:pPr>
        <w:rPr>
          <w:rFonts w:asciiTheme="minorHAnsi" w:hAnsiTheme="minorHAnsi" w:cstheme="minorHAnsi"/>
        </w:rPr>
      </w:pPr>
      <w:r w:rsidRPr="00EE47A5">
        <w:rPr>
          <w:rFonts w:asciiTheme="minorHAnsi" w:hAnsiTheme="minorHAnsi" w:cstheme="minorHAnsi"/>
        </w:rPr>
        <w:t>Pour</w:t>
      </w:r>
      <w:r w:rsidR="000B4F2A" w:rsidRPr="00EE47A5">
        <w:rPr>
          <w:rFonts w:asciiTheme="minorHAnsi" w:hAnsiTheme="minorHAnsi" w:cstheme="minorHAnsi"/>
        </w:rPr>
        <w:t xml:space="preserve"> avoir un règlement opposable aux tiers, la ligne du temps suivante doit être respectée pour les règlements relatifs aux impositions provinciales (à l’exception, depuis la réforme de la tutelle applicable depuis le 20 janvier 2008, des règlements relatifs aux centimes additionnels au précompte immobilier) :</w:t>
      </w:r>
    </w:p>
    <w:p w14:paraId="33C716D6" w14:textId="77777777" w:rsidR="00E9649D" w:rsidRPr="00B55A02" w:rsidRDefault="00E9649D" w:rsidP="002F4D1D">
      <w:pPr>
        <w:spacing w:before="0"/>
        <w:rPr>
          <w:rFonts w:asciiTheme="minorHAnsi" w:hAnsiTheme="minorHAnsi" w:cstheme="minorHAnsi"/>
          <w:sz w:val="6"/>
          <w:szCs w:val="6"/>
        </w:rPr>
      </w:pPr>
    </w:p>
    <w:p w14:paraId="38E55022" w14:textId="50A24D8D" w:rsidR="000B4F2A" w:rsidRPr="00EE47A5" w:rsidRDefault="00F108E9" w:rsidP="000571E5">
      <w:pPr>
        <w:numPr>
          <w:ilvl w:val="1"/>
          <w:numId w:val="7"/>
        </w:numPr>
        <w:spacing w:before="0"/>
        <w:ind w:left="1077" w:hanging="357"/>
        <w:rPr>
          <w:rFonts w:asciiTheme="minorHAnsi" w:hAnsiTheme="minorHAnsi" w:cstheme="minorHAnsi"/>
        </w:rPr>
      </w:pPr>
      <w:r w:rsidRPr="00EE47A5">
        <w:rPr>
          <w:rFonts w:asciiTheme="minorHAnsi" w:hAnsiTheme="minorHAnsi" w:cstheme="minorHAnsi"/>
        </w:rPr>
        <w:t>c</w:t>
      </w:r>
      <w:r w:rsidR="000B4F2A" w:rsidRPr="00EE47A5">
        <w:rPr>
          <w:rFonts w:asciiTheme="minorHAnsi" w:hAnsiTheme="minorHAnsi" w:cstheme="minorHAnsi"/>
        </w:rPr>
        <w:t xml:space="preserve">onformément à </w:t>
      </w:r>
      <w:r w:rsidR="00F43F9E" w:rsidRPr="00EE47A5">
        <w:rPr>
          <w:rFonts w:asciiTheme="minorHAnsi" w:hAnsiTheme="minorHAnsi" w:cstheme="minorHAnsi"/>
        </w:rPr>
        <w:t>l’article L</w:t>
      </w:r>
      <w:r w:rsidR="000B4F2A" w:rsidRPr="00EE47A5">
        <w:rPr>
          <w:rFonts w:asciiTheme="minorHAnsi" w:hAnsiTheme="minorHAnsi" w:cstheme="minorHAnsi"/>
        </w:rPr>
        <w:t xml:space="preserve">2212-65, §2, 8° relatif à l’avis de légalité du Directeur financier, la communication du dossier (projet de délibération et annexes) au Directeur financier doit se faire au minimum 10 jours avant </w:t>
      </w:r>
      <w:r w:rsidR="003E49C3">
        <w:rPr>
          <w:rFonts w:asciiTheme="minorHAnsi" w:hAnsiTheme="minorHAnsi" w:cstheme="minorHAnsi"/>
        </w:rPr>
        <w:t>l’envoi de la convocation</w:t>
      </w:r>
      <w:r w:rsidR="000B4F2A" w:rsidRPr="00EE47A5">
        <w:rPr>
          <w:rFonts w:asciiTheme="minorHAnsi" w:hAnsiTheme="minorHAnsi" w:cstheme="minorHAnsi"/>
        </w:rPr>
        <w:t xml:space="preserve"> du Conseil provincial</w:t>
      </w:r>
      <w:r w:rsidRPr="00EE47A5">
        <w:rPr>
          <w:rFonts w:asciiTheme="minorHAnsi" w:hAnsiTheme="minorHAnsi" w:cstheme="minorHAnsi"/>
        </w:rPr>
        <w:t> ;</w:t>
      </w:r>
    </w:p>
    <w:p w14:paraId="50400616" w14:textId="2D47E770" w:rsidR="000B4F2A" w:rsidRPr="00EE47A5" w:rsidRDefault="00F108E9" w:rsidP="000571E5">
      <w:pPr>
        <w:numPr>
          <w:ilvl w:val="1"/>
          <w:numId w:val="7"/>
        </w:numPr>
        <w:spacing w:before="0"/>
        <w:ind w:left="1077" w:hanging="357"/>
        <w:rPr>
          <w:rFonts w:asciiTheme="minorHAnsi" w:hAnsiTheme="minorHAnsi" w:cstheme="minorHAnsi"/>
        </w:rPr>
      </w:pPr>
      <w:r w:rsidRPr="00EE47A5">
        <w:rPr>
          <w:rFonts w:asciiTheme="minorHAnsi" w:hAnsiTheme="minorHAnsi" w:cstheme="minorHAnsi"/>
        </w:rPr>
        <w:t>l</w:t>
      </w:r>
      <w:r w:rsidR="000B4F2A" w:rsidRPr="00EE47A5">
        <w:rPr>
          <w:rFonts w:asciiTheme="minorHAnsi" w:hAnsiTheme="minorHAnsi" w:cstheme="minorHAnsi"/>
        </w:rPr>
        <w:t>a fixation de l’ordre du jour du Conseil provincial prévoit l’adoption du règlement</w:t>
      </w:r>
      <w:r w:rsidR="00C3360E">
        <w:rPr>
          <w:rFonts w:asciiTheme="minorHAnsi" w:hAnsiTheme="minorHAnsi" w:cstheme="minorHAnsi"/>
        </w:rPr>
        <w:t> ;</w:t>
      </w:r>
    </w:p>
    <w:p w14:paraId="43365CBF" w14:textId="4BB67093" w:rsidR="000B4F2A" w:rsidRPr="00EE47A5" w:rsidRDefault="00F108E9" w:rsidP="000571E5">
      <w:pPr>
        <w:numPr>
          <w:ilvl w:val="1"/>
          <w:numId w:val="7"/>
        </w:numPr>
        <w:spacing w:before="0"/>
        <w:ind w:left="1077" w:hanging="357"/>
        <w:rPr>
          <w:rFonts w:asciiTheme="minorHAnsi" w:hAnsiTheme="minorHAnsi" w:cstheme="minorHAnsi"/>
        </w:rPr>
      </w:pPr>
      <w:r w:rsidRPr="00EE47A5">
        <w:rPr>
          <w:rFonts w:asciiTheme="minorHAnsi" w:hAnsiTheme="minorHAnsi" w:cstheme="minorHAnsi"/>
        </w:rPr>
        <w:t>l</w:t>
      </w:r>
      <w:r w:rsidR="000B4F2A" w:rsidRPr="00EE47A5">
        <w:rPr>
          <w:rFonts w:asciiTheme="minorHAnsi" w:hAnsiTheme="minorHAnsi" w:cstheme="minorHAnsi"/>
        </w:rPr>
        <w:t>a convocation du Conseil provincial est faite régulièrement et toutes les pièces relatives à ce point sont mises à la disposition des membres du Conseil provincial conformément à l’art. L2212-22 du CDLD</w:t>
      </w:r>
      <w:r w:rsidR="00C3360E">
        <w:rPr>
          <w:rFonts w:asciiTheme="minorHAnsi" w:hAnsiTheme="minorHAnsi" w:cstheme="minorHAnsi"/>
        </w:rPr>
        <w:t> ;</w:t>
      </w:r>
    </w:p>
    <w:p w14:paraId="1790F4AA" w14:textId="1DA4E018" w:rsidR="000B4F2A" w:rsidRPr="00EE47A5" w:rsidRDefault="00F108E9" w:rsidP="000571E5">
      <w:pPr>
        <w:numPr>
          <w:ilvl w:val="1"/>
          <w:numId w:val="7"/>
        </w:numPr>
        <w:spacing w:before="0"/>
        <w:ind w:left="1077" w:hanging="357"/>
        <w:rPr>
          <w:rFonts w:asciiTheme="minorHAnsi" w:hAnsiTheme="minorHAnsi" w:cstheme="minorHAnsi"/>
        </w:rPr>
      </w:pPr>
      <w:r w:rsidRPr="00EE47A5">
        <w:rPr>
          <w:rFonts w:asciiTheme="minorHAnsi" w:hAnsiTheme="minorHAnsi" w:cstheme="minorHAnsi"/>
        </w:rPr>
        <w:t>l</w:t>
      </w:r>
      <w:r w:rsidR="000B4F2A" w:rsidRPr="00EE47A5">
        <w:rPr>
          <w:rFonts w:asciiTheme="minorHAnsi" w:hAnsiTheme="minorHAnsi" w:cstheme="minorHAnsi"/>
        </w:rPr>
        <w:t>e règlement est adopté par le Conseil provincial</w:t>
      </w:r>
      <w:r w:rsidR="00C3360E">
        <w:rPr>
          <w:rFonts w:asciiTheme="minorHAnsi" w:hAnsiTheme="minorHAnsi" w:cstheme="minorHAnsi"/>
        </w:rPr>
        <w:t> ;</w:t>
      </w:r>
    </w:p>
    <w:p w14:paraId="2F06D91A" w14:textId="095376D7" w:rsidR="000B4F2A" w:rsidRPr="00EE47A5" w:rsidRDefault="00F108E9" w:rsidP="000571E5">
      <w:pPr>
        <w:numPr>
          <w:ilvl w:val="1"/>
          <w:numId w:val="7"/>
        </w:numPr>
        <w:spacing w:before="0"/>
        <w:ind w:left="1077" w:hanging="357"/>
        <w:rPr>
          <w:rFonts w:asciiTheme="minorHAnsi" w:hAnsiTheme="minorHAnsi" w:cstheme="minorHAnsi"/>
        </w:rPr>
      </w:pPr>
      <w:r w:rsidRPr="00EE47A5">
        <w:rPr>
          <w:rFonts w:asciiTheme="minorHAnsi" w:hAnsiTheme="minorHAnsi" w:cstheme="minorHAnsi"/>
        </w:rPr>
        <w:t>l</w:t>
      </w:r>
      <w:r w:rsidR="000B4F2A" w:rsidRPr="00EE47A5">
        <w:rPr>
          <w:rFonts w:asciiTheme="minorHAnsi" w:hAnsiTheme="minorHAnsi" w:cstheme="minorHAnsi"/>
        </w:rPr>
        <w:t>e règlement est envoyé dans les 15 jours de son adoption par le Conseil provincial au Gouvernement wallon conformément à l’article L3132-1du CDLD</w:t>
      </w:r>
      <w:r w:rsidR="00C3360E">
        <w:rPr>
          <w:rFonts w:asciiTheme="minorHAnsi" w:hAnsiTheme="minorHAnsi" w:cstheme="minorHAnsi"/>
        </w:rPr>
        <w:t> ;</w:t>
      </w:r>
    </w:p>
    <w:p w14:paraId="34C38EE4" w14:textId="06F30024" w:rsidR="000B4F2A" w:rsidRPr="00EE47A5" w:rsidRDefault="00F108E9" w:rsidP="000571E5">
      <w:pPr>
        <w:numPr>
          <w:ilvl w:val="1"/>
          <w:numId w:val="7"/>
        </w:numPr>
        <w:spacing w:before="0"/>
        <w:ind w:left="1077" w:hanging="357"/>
        <w:rPr>
          <w:rFonts w:asciiTheme="minorHAnsi" w:hAnsiTheme="minorHAnsi" w:cstheme="minorHAnsi"/>
        </w:rPr>
      </w:pPr>
      <w:r w:rsidRPr="00EE47A5">
        <w:rPr>
          <w:rFonts w:asciiTheme="minorHAnsi" w:hAnsiTheme="minorHAnsi" w:cstheme="minorHAnsi"/>
        </w:rPr>
        <w:t>l</w:t>
      </w:r>
      <w:r w:rsidR="000B4F2A" w:rsidRPr="00EE47A5">
        <w:rPr>
          <w:rFonts w:asciiTheme="minorHAnsi" w:hAnsiTheme="minorHAnsi" w:cstheme="minorHAnsi"/>
        </w:rPr>
        <w:t>e règlement est approuvé par l’autorité de tutelle</w:t>
      </w:r>
      <w:r w:rsidR="00C3360E">
        <w:rPr>
          <w:rFonts w:asciiTheme="minorHAnsi" w:hAnsiTheme="minorHAnsi" w:cstheme="minorHAnsi"/>
        </w:rPr>
        <w:t> ;</w:t>
      </w:r>
    </w:p>
    <w:p w14:paraId="4D4D8F81" w14:textId="36F9CD89" w:rsidR="000B4F2A" w:rsidRPr="00EE47A5" w:rsidRDefault="00F108E9" w:rsidP="000571E5">
      <w:pPr>
        <w:numPr>
          <w:ilvl w:val="1"/>
          <w:numId w:val="7"/>
        </w:numPr>
        <w:spacing w:before="0"/>
        <w:ind w:left="1077" w:hanging="357"/>
        <w:rPr>
          <w:rFonts w:asciiTheme="minorHAnsi" w:hAnsiTheme="minorHAnsi" w:cstheme="minorHAnsi"/>
        </w:rPr>
      </w:pPr>
      <w:r w:rsidRPr="00EE47A5">
        <w:rPr>
          <w:rFonts w:asciiTheme="minorHAnsi" w:hAnsiTheme="minorHAnsi" w:cstheme="minorHAnsi"/>
        </w:rPr>
        <w:t>l</w:t>
      </w:r>
      <w:r w:rsidR="000B4F2A" w:rsidRPr="00EE47A5">
        <w:rPr>
          <w:rFonts w:asciiTheme="minorHAnsi" w:hAnsiTheme="minorHAnsi" w:cstheme="minorHAnsi"/>
        </w:rPr>
        <w:t>e règlement est publié conformément à l’article L2213-3 du CDLD.</w:t>
      </w:r>
    </w:p>
    <w:p w14:paraId="3DCD2334" w14:textId="77777777" w:rsidR="00E9649D" w:rsidRPr="002F4D1D" w:rsidRDefault="00E9649D" w:rsidP="002F4D1D">
      <w:pPr>
        <w:spacing w:before="0"/>
        <w:rPr>
          <w:rFonts w:asciiTheme="minorHAnsi" w:hAnsiTheme="minorHAnsi" w:cstheme="minorHAnsi"/>
          <w:sz w:val="10"/>
          <w:szCs w:val="10"/>
        </w:rPr>
      </w:pPr>
    </w:p>
    <w:p w14:paraId="33871710" w14:textId="766B555D" w:rsidR="00192C3A" w:rsidRDefault="000B4F2A" w:rsidP="00E9649D">
      <w:pPr>
        <w:spacing w:before="0"/>
        <w:rPr>
          <w:rFonts w:asciiTheme="minorHAnsi" w:hAnsiTheme="minorHAnsi" w:cstheme="minorHAnsi"/>
        </w:rPr>
      </w:pPr>
      <w:r w:rsidRPr="00EE47A5">
        <w:rPr>
          <w:rFonts w:asciiTheme="minorHAnsi" w:hAnsiTheme="minorHAnsi" w:cstheme="minorHAnsi"/>
        </w:rPr>
        <w:t>Le règlement entre en vigueur au plus tôt le 8</w:t>
      </w:r>
      <w:r w:rsidRPr="00EE47A5">
        <w:rPr>
          <w:rFonts w:asciiTheme="minorHAnsi" w:hAnsiTheme="minorHAnsi" w:cstheme="minorHAnsi"/>
          <w:vertAlign w:val="superscript"/>
        </w:rPr>
        <w:t>ème</w:t>
      </w:r>
      <w:r w:rsidRPr="00EE47A5">
        <w:rPr>
          <w:rFonts w:asciiTheme="minorHAnsi" w:hAnsiTheme="minorHAnsi" w:cstheme="minorHAnsi"/>
        </w:rPr>
        <w:t xml:space="preserve"> jour qui suit celui de sa publication au bulletin provincial et sur le site internet de la province. Il peut entrer en vigueur plus tôt (mais en tous cas pas avant le jour même de sa publication) mais uniquement à la condition que cela soit prévu expressément dans le règlement.</w:t>
      </w:r>
    </w:p>
    <w:p w14:paraId="0EB6C467" w14:textId="77777777" w:rsidR="00E9649D" w:rsidRPr="002F4D1D" w:rsidRDefault="00E9649D" w:rsidP="002F4D1D">
      <w:pPr>
        <w:spacing w:before="0"/>
        <w:rPr>
          <w:rFonts w:asciiTheme="minorHAnsi" w:hAnsiTheme="minorHAnsi" w:cstheme="minorHAnsi"/>
          <w:sz w:val="10"/>
          <w:szCs w:val="10"/>
        </w:rPr>
      </w:pPr>
    </w:p>
    <w:p w14:paraId="608C9A6D" w14:textId="667A7549" w:rsidR="000B4F2A" w:rsidRDefault="000B4F2A" w:rsidP="00B55A02">
      <w:pPr>
        <w:spacing w:before="0"/>
        <w:rPr>
          <w:rFonts w:asciiTheme="minorHAnsi" w:hAnsiTheme="minorHAnsi" w:cstheme="minorHAnsi"/>
          <w:b/>
          <w:u w:val="single"/>
        </w:rPr>
      </w:pPr>
      <w:r w:rsidRPr="00EE47A5">
        <w:rPr>
          <w:rFonts w:asciiTheme="minorHAnsi" w:hAnsiTheme="minorHAnsi" w:cstheme="minorHAnsi"/>
          <w:b/>
          <w:u w:val="single"/>
        </w:rPr>
        <w:lastRenderedPageBreak/>
        <w:t>La ligne du temps peut dès lors se schématiser comme suit :</w:t>
      </w:r>
    </w:p>
    <w:p w14:paraId="02F24CF0" w14:textId="77777777" w:rsidR="008D042B" w:rsidRPr="000571E5" w:rsidRDefault="008D042B" w:rsidP="00CC7EB1">
      <w:pPr>
        <w:rPr>
          <w:rFonts w:asciiTheme="minorHAnsi" w:hAnsiTheme="minorHAnsi" w:cstheme="minorHAnsi"/>
          <w:b/>
          <w:sz w:val="2"/>
          <w:szCs w:val="2"/>
          <w:u w:val="single"/>
        </w:rPr>
      </w:pPr>
    </w:p>
    <w:p w14:paraId="0D0D2ABB" w14:textId="77777777" w:rsidR="000B4F2A" w:rsidRPr="00EE47A5" w:rsidRDefault="00514758" w:rsidP="00CC7EB1">
      <w:pPr>
        <w:pStyle w:val="WW-Standard"/>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17632" behindDoc="0" locked="0" layoutInCell="1" allowOverlap="1" wp14:anchorId="40DCCB29" wp14:editId="2A1E3494">
                <wp:simplePos x="0" y="0"/>
                <wp:positionH relativeFrom="column">
                  <wp:posOffset>309245</wp:posOffset>
                </wp:positionH>
                <wp:positionV relativeFrom="paragraph">
                  <wp:posOffset>143510</wp:posOffset>
                </wp:positionV>
                <wp:extent cx="1752600" cy="714375"/>
                <wp:effectExtent l="0" t="0" r="19050" b="28575"/>
                <wp:wrapNone/>
                <wp:docPr id="2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14375"/>
                        </a:xfrm>
                        <a:prstGeom prst="rect">
                          <a:avLst/>
                        </a:prstGeom>
                        <a:solidFill>
                          <a:srgbClr val="FFFFFF"/>
                        </a:solidFill>
                        <a:ln w="9525">
                          <a:solidFill>
                            <a:srgbClr val="000000"/>
                          </a:solidFill>
                          <a:miter lim="800000"/>
                          <a:headEnd/>
                          <a:tailEnd/>
                        </a:ln>
                      </wps:spPr>
                      <wps:txbx>
                        <w:txbxContent>
                          <w:p w14:paraId="4744CA8E" w14:textId="77777777" w:rsidR="00AC50B6" w:rsidRPr="00171967" w:rsidRDefault="00AC50B6" w:rsidP="000571E5">
                            <w:pPr>
                              <w:spacing w:before="0"/>
                              <w:jc w:val="center"/>
                              <w:rPr>
                                <w:rFonts w:ascii="Calibri" w:hAnsi="Calibri"/>
                                <w:sz w:val="20"/>
                                <w:szCs w:val="20"/>
                              </w:rPr>
                            </w:pPr>
                            <w:r w:rsidRPr="00171967">
                              <w:rPr>
                                <w:rFonts w:ascii="Calibri" w:hAnsi="Calibri"/>
                                <w:sz w:val="20"/>
                                <w:szCs w:val="20"/>
                              </w:rPr>
                              <w:t>Communication du dossier (projet de délibération et annexes) au DF pour avis de légalité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CB29" id="Text Box 80" o:spid="_x0000_s1028" type="#_x0000_t202" style="position:absolute;left:0;text-align:left;margin-left:24.35pt;margin-top:11.3pt;width:138pt;height:5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">
                <v:textbox>
                  <w:txbxContent>
                    <w:p w14:paraId="4744CA8E" w14:textId="77777777" w:rsidR="00AC50B6" w:rsidRPr="00171967" w:rsidRDefault="00AC50B6" w:rsidP="000571E5">
                      <w:pPr>
                        <w:spacing w:before="0"/>
                        <w:jc w:val="center"/>
                        <w:rPr>
                          <w:rFonts w:ascii="Calibri" w:hAnsi="Calibri"/>
                          <w:sz w:val="20"/>
                          <w:szCs w:val="20"/>
                        </w:rPr>
                      </w:pPr>
                      <w:r w:rsidRPr="00171967">
                        <w:rPr>
                          <w:rFonts w:ascii="Calibri" w:hAnsi="Calibri"/>
                          <w:sz w:val="20"/>
                          <w:szCs w:val="20"/>
                        </w:rPr>
                        <w:t>Communication du dossier (projet de délibération et annexes) au DF pour avis de légalité</w:t>
                      </w:r>
                    </w:p>
                  </w:txbxContent>
                </v:textbox>
              </v:shape>
            </w:pict>
          </mc:Fallback>
        </mc:AlternateContent>
      </w:r>
    </w:p>
    <w:p w14:paraId="4D2D0753" w14:textId="77777777" w:rsidR="000B4F2A" w:rsidRPr="00EE47A5" w:rsidRDefault="00117113"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11488" behindDoc="0" locked="0" layoutInCell="1" allowOverlap="1" wp14:anchorId="25B8D596" wp14:editId="7069984A">
                <wp:simplePos x="0" y="0"/>
                <wp:positionH relativeFrom="column">
                  <wp:posOffset>3214370</wp:posOffset>
                </wp:positionH>
                <wp:positionV relativeFrom="paragraph">
                  <wp:posOffset>203200</wp:posOffset>
                </wp:positionV>
                <wp:extent cx="1898015" cy="666750"/>
                <wp:effectExtent l="0" t="0" r="26035" b="19050"/>
                <wp:wrapNone/>
                <wp:docPr id="2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666750"/>
                        </a:xfrm>
                        <a:prstGeom prst="rect">
                          <a:avLst/>
                        </a:prstGeom>
                        <a:solidFill>
                          <a:srgbClr val="FFFFFF"/>
                        </a:solidFill>
                        <a:ln w="9525">
                          <a:solidFill>
                            <a:srgbClr val="000000"/>
                          </a:solidFill>
                          <a:miter lim="800000"/>
                          <a:headEnd/>
                          <a:tailEnd/>
                        </a:ln>
                      </wps:spPr>
                      <wps:txbx>
                        <w:txbxContent>
                          <w:p w14:paraId="7D008D95" w14:textId="1B2B73B1" w:rsidR="00AC50B6" w:rsidRPr="00171967" w:rsidRDefault="00AC50B6" w:rsidP="000B4F2A">
                            <w:pPr>
                              <w:rPr>
                                <w:rFonts w:ascii="Calibri" w:hAnsi="Calibri"/>
                                <w:sz w:val="20"/>
                                <w:szCs w:val="20"/>
                              </w:rPr>
                            </w:pPr>
                            <w:r w:rsidRPr="00171967">
                              <w:rPr>
                                <w:rFonts w:ascii="Calibri" w:hAnsi="Calibri"/>
                                <w:sz w:val="20"/>
                                <w:szCs w:val="20"/>
                              </w:rPr>
                              <w:t xml:space="preserve">Minimum 10 jours </w:t>
                            </w:r>
                            <w:r w:rsidR="00E6530B">
                              <w:rPr>
                                <w:rFonts w:ascii="Calibri" w:hAnsi="Calibri"/>
                                <w:sz w:val="20"/>
                                <w:szCs w:val="20"/>
                              </w:rPr>
                              <w:t xml:space="preserve">ouvrables </w:t>
                            </w:r>
                            <w:r w:rsidRPr="00171967">
                              <w:rPr>
                                <w:rFonts w:ascii="Calibri" w:hAnsi="Calibri"/>
                                <w:sz w:val="20"/>
                                <w:szCs w:val="20"/>
                              </w:rPr>
                              <w:t>avant</w:t>
                            </w:r>
                            <w:r w:rsidR="00E6530B">
                              <w:rPr>
                                <w:rFonts w:ascii="Calibri" w:hAnsi="Calibri"/>
                                <w:sz w:val="20"/>
                                <w:szCs w:val="20"/>
                              </w:rPr>
                              <w:t xml:space="preserve"> l’envoi de la convocation</w:t>
                            </w:r>
                            <w:r w:rsidRPr="00171967">
                              <w:rPr>
                                <w:rFonts w:ascii="Calibri" w:hAnsi="Calibri"/>
                                <w:sz w:val="20"/>
                                <w:szCs w:val="20"/>
                              </w:rPr>
                              <w:t xml:space="preserve"> du Conseil provincial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8D596" id="Text Box 69" o:spid="_x0000_s1029" type="#_x0000_t202" style="position:absolute;left:0;text-align:left;margin-left:253.1pt;margin-top:16pt;width:149.45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iHAIAADIEAAAOAAAAZHJzL2Uyb0RvYy54bWysU9tu2zAMfR+wfxD0vtjJkjQ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">
                <v:textbox>
                  <w:txbxContent>
                    <w:p w14:paraId="7D008D95" w14:textId="1B2B73B1" w:rsidR="00AC50B6" w:rsidRPr="00171967" w:rsidRDefault="00AC50B6" w:rsidP="000B4F2A">
                      <w:pPr>
                        <w:rPr>
                          <w:rFonts w:ascii="Calibri" w:hAnsi="Calibri"/>
                          <w:sz w:val="20"/>
                          <w:szCs w:val="20"/>
                        </w:rPr>
                      </w:pPr>
                      <w:r w:rsidRPr="00171967">
                        <w:rPr>
                          <w:rFonts w:ascii="Calibri" w:hAnsi="Calibri"/>
                          <w:sz w:val="20"/>
                          <w:szCs w:val="20"/>
                        </w:rPr>
                        <w:t xml:space="preserve">Minimum 10 jours </w:t>
                      </w:r>
                      <w:r w:rsidR="00E6530B">
                        <w:rPr>
                          <w:rFonts w:ascii="Calibri" w:hAnsi="Calibri"/>
                          <w:sz w:val="20"/>
                          <w:szCs w:val="20"/>
                        </w:rPr>
                        <w:t xml:space="preserve">ouvrables </w:t>
                      </w:r>
                      <w:r w:rsidRPr="00171967">
                        <w:rPr>
                          <w:rFonts w:ascii="Calibri" w:hAnsi="Calibri"/>
                          <w:sz w:val="20"/>
                          <w:szCs w:val="20"/>
                        </w:rPr>
                        <w:t>avant</w:t>
                      </w:r>
                      <w:r w:rsidR="00E6530B">
                        <w:rPr>
                          <w:rFonts w:ascii="Calibri" w:hAnsi="Calibri"/>
                          <w:sz w:val="20"/>
                          <w:szCs w:val="20"/>
                        </w:rPr>
                        <w:t xml:space="preserve"> l’envoi de la convocation</w:t>
                      </w:r>
                      <w:r w:rsidRPr="00171967">
                        <w:rPr>
                          <w:rFonts w:ascii="Calibri" w:hAnsi="Calibri"/>
                          <w:sz w:val="20"/>
                          <w:szCs w:val="20"/>
                        </w:rPr>
                        <w:t xml:space="preserve"> du Conseil provincial</w:t>
                      </w:r>
                    </w:p>
                  </w:txbxContent>
                </v:textbox>
              </v:shape>
            </w:pict>
          </mc:Fallback>
        </mc:AlternateContent>
      </w:r>
    </w:p>
    <w:p w14:paraId="537EC841"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4294967291" distB="4294967291" distL="114300" distR="114300" simplePos="0" relativeHeight="251716608" behindDoc="0" locked="0" layoutInCell="1" allowOverlap="1" wp14:anchorId="2EC5493B" wp14:editId="61973260">
                <wp:simplePos x="0" y="0"/>
                <wp:positionH relativeFrom="column">
                  <wp:posOffset>2091055</wp:posOffset>
                </wp:positionH>
                <wp:positionV relativeFrom="paragraph">
                  <wp:posOffset>136525</wp:posOffset>
                </wp:positionV>
                <wp:extent cx="1095375" cy="0"/>
                <wp:effectExtent l="0" t="76200" r="0" b="76200"/>
                <wp:wrapNone/>
                <wp:docPr id="2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70A1F" id="_x0000_t32" coordsize="21600,21600" o:spt="32" o:oned="t" path="m,l21600,21600e" filled="f">
                <v:path arrowok="t" fillok="f" o:connecttype="none"/>
                <o:lock v:ext="edit" shapetype="t"/>
              </v:shapetype>
              <v:shape id="AutoShape 79" o:spid="_x0000_s1026" type="#_x0000_t32" style="position:absolute;margin-left:164.65pt;margin-top:10.75pt;width:86.25pt;height:0;z-index:251716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hk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">
                <v:stroke endarrow="block"/>
              </v:shape>
            </w:pict>
          </mc:Fallback>
        </mc:AlternateContent>
      </w:r>
    </w:p>
    <w:p w14:paraId="41D53BEE" w14:textId="77777777" w:rsidR="000B4F2A" w:rsidRPr="000571E5" w:rsidRDefault="000B4F2A" w:rsidP="00CC7EB1">
      <w:pPr>
        <w:rPr>
          <w:rFonts w:asciiTheme="minorHAnsi" w:hAnsiTheme="minorHAnsi" w:cstheme="minorHAnsi"/>
          <w:sz w:val="10"/>
          <w:szCs w:val="10"/>
        </w:rPr>
      </w:pPr>
    </w:p>
    <w:p w14:paraId="2C68FCE4" w14:textId="77777777" w:rsidR="000B4F2A" w:rsidRPr="00EE47A5" w:rsidRDefault="00926219"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3056" behindDoc="0" locked="0" layoutInCell="1" allowOverlap="1" wp14:anchorId="007473D5" wp14:editId="1F5E9DE4">
                <wp:simplePos x="0" y="0"/>
                <wp:positionH relativeFrom="column">
                  <wp:posOffset>301049</wp:posOffset>
                </wp:positionH>
                <wp:positionV relativeFrom="paragraph">
                  <wp:posOffset>102737</wp:posOffset>
                </wp:positionV>
                <wp:extent cx="1786255" cy="489098"/>
                <wp:effectExtent l="0" t="0" r="23495" b="2540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89098"/>
                        </a:xfrm>
                        <a:prstGeom prst="rect">
                          <a:avLst/>
                        </a:prstGeom>
                        <a:solidFill>
                          <a:srgbClr val="FFFFFF"/>
                        </a:solidFill>
                        <a:ln w="9525">
                          <a:solidFill>
                            <a:srgbClr val="000000"/>
                          </a:solidFill>
                          <a:miter lim="800000"/>
                          <a:headEnd/>
                          <a:tailEnd/>
                        </a:ln>
                      </wps:spPr>
                      <wps:txbx>
                        <w:txbxContent>
                          <w:p w14:paraId="76AF5F08" w14:textId="77777777" w:rsidR="00AC50B6" w:rsidRPr="00171967" w:rsidRDefault="00AC50B6" w:rsidP="000B4F2A">
                            <w:pPr>
                              <w:jc w:val="center"/>
                              <w:rPr>
                                <w:rFonts w:ascii="Calibri" w:hAnsi="Calibri"/>
                                <w:sz w:val="20"/>
                                <w:szCs w:val="20"/>
                              </w:rPr>
                            </w:pPr>
                            <w:r w:rsidRPr="00171967">
                              <w:rPr>
                                <w:rFonts w:ascii="Calibri" w:hAnsi="Calibri"/>
                                <w:sz w:val="20"/>
                                <w:szCs w:val="20"/>
                              </w:rPr>
                              <w:t>Fixation de l’ordre du jour du conseil provincial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473D5" id="Text Box 51" o:spid="_x0000_s1030" type="#_x0000_t202" style="position:absolute;left:0;text-align:left;margin-left:23.7pt;margin-top:8.1pt;width:140.6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">
                <v:textbox>
                  <w:txbxContent>
                    <w:p w14:paraId="76AF5F08" w14:textId="77777777" w:rsidR="00AC50B6" w:rsidRPr="00171967" w:rsidRDefault="00AC50B6" w:rsidP="000B4F2A">
                      <w:pPr>
                        <w:jc w:val="center"/>
                        <w:rPr>
                          <w:rFonts w:ascii="Calibri" w:hAnsi="Calibri"/>
                          <w:sz w:val="20"/>
                          <w:szCs w:val="20"/>
                        </w:rPr>
                      </w:pPr>
                      <w:r w:rsidRPr="00171967">
                        <w:rPr>
                          <w:rFonts w:ascii="Calibri" w:hAnsi="Calibri"/>
                          <w:sz w:val="20"/>
                          <w:szCs w:val="20"/>
                        </w:rPr>
                        <w:t>Fixation de l’ordre du jour du conseil provincial</w:t>
                      </w:r>
                    </w:p>
                  </w:txbxContent>
                </v:textbox>
              </v:shape>
            </w:pict>
          </mc:Fallback>
        </mc:AlternateContent>
      </w:r>
    </w:p>
    <w:p w14:paraId="52BA9217" w14:textId="77777777" w:rsidR="000B4F2A" w:rsidRPr="00EE47A5" w:rsidRDefault="000B4F2A" w:rsidP="00CC7EB1">
      <w:pPr>
        <w:rPr>
          <w:rFonts w:asciiTheme="minorHAnsi" w:hAnsiTheme="minorHAnsi" w:cstheme="minorHAnsi"/>
        </w:rPr>
      </w:pPr>
    </w:p>
    <w:p w14:paraId="5A835F56" w14:textId="77777777" w:rsidR="000B4F2A" w:rsidRPr="003C0A17" w:rsidRDefault="000B4F2A" w:rsidP="00CC7EB1">
      <w:pPr>
        <w:rPr>
          <w:rFonts w:asciiTheme="minorHAnsi" w:hAnsiTheme="minorHAnsi" w:cstheme="minorHAnsi"/>
          <w:sz w:val="10"/>
          <w:szCs w:val="10"/>
        </w:rPr>
      </w:pPr>
    </w:p>
    <w:p w14:paraId="7CED3E0E"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4080" behindDoc="0" locked="0" layoutInCell="1" allowOverlap="1" wp14:anchorId="38B9B06D" wp14:editId="4AE0B474">
                <wp:simplePos x="0" y="0"/>
                <wp:positionH relativeFrom="column">
                  <wp:posOffset>309245</wp:posOffset>
                </wp:positionH>
                <wp:positionV relativeFrom="paragraph">
                  <wp:posOffset>58420</wp:posOffset>
                </wp:positionV>
                <wp:extent cx="1786255" cy="600075"/>
                <wp:effectExtent l="0" t="0" r="23495" b="28575"/>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600075"/>
                        </a:xfrm>
                        <a:prstGeom prst="rect">
                          <a:avLst/>
                        </a:prstGeom>
                        <a:solidFill>
                          <a:srgbClr val="FFFFFF"/>
                        </a:solidFill>
                        <a:ln w="9525">
                          <a:solidFill>
                            <a:srgbClr val="000000"/>
                          </a:solidFill>
                          <a:miter lim="800000"/>
                          <a:headEnd/>
                          <a:tailEnd/>
                        </a:ln>
                      </wps:spPr>
                      <wps:txbx>
                        <w:txbxContent>
                          <w:p w14:paraId="158337C8" w14:textId="77777777" w:rsidR="00AC50B6" w:rsidRPr="00171967" w:rsidRDefault="00AC50B6" w:rsidP="000571E5">
                            <w:pPr>
                              <w:spacing w:before="0"/>
                              <w:jc w:val="center"/>
                              <w:rPr>
                                <w:rFonts w:ascii="Calibri" w:hAnsi="Calibri"/>
                                <w:sz w:val="20"/>
                                <w:szCs w:val="20"/>
                              </w:rPr>
                            </w:pPr>
                            <w:r w:rsidRPr="00171967">
                              <w:rPr>
                                <w:rFonts w:ascii="Calibri" w:hAnsi="Calibri"/>
                                <w:sz w:val="20"/>
                                <w:szCs w:val="20"/>
                              </w:rPr>
                              <w:t>Convocation du conseil provincial minimum 7 jours francs avant la date du conseil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B06D" id="Text Box 52" o:spid="_x0000_s1031" type="#_x0000_t202" style="position:absolute;left:0;text-align:left;margin-left:24.35pt;margin-top:4.6pt;width:140.6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">
                <v:textbox>
                  <w:txbxContent>
                    <w:p w14:paraId="158337C8" w14:textId="77777777" w:rsidR="00AC50B6" w:rsidRPr="00171967" w:rsidRDefault="00AC50B6" w:rsidP="000571E5">
                      <w:pPr>
                        <w:spacing w:before="0"/>
                        <w:jc w:val="center"/>
                        <w:rPr>
                          <w:rFonts w:ascii="Calibri" w:hAnsi="Calibri"/>
                          <w:sz w:val="20"/>
                          <w:szCs w:val="20"/>
                        </w:rPr>
                      </w:pPr>
                      <w:r w:rsidRPr="00171967">
                        <w:rPr>
                          <w:rFonts w:ascii="Calibri" w:hAnsi="Calibri"/>
                          <w:sz w:val="20"/>
                          <w:szCs w:val="20"/>
                        </w:rPr>
                        <w:t>Convocation du conseil provincial minimum 7 jours francs avant la date du conseil</w:t>
                      </w:r>
                    </w:p>
                  </w:txbxContent>
                </v:textbox>
              </v:shape>
            </w:pict>
          </mc:Fallback>
        </mc:AlternateContent>
      </w:r>
    </w:p>
    <w:p w14:paraId="34729ACB" w14:textId="77777777" w:rsidR="000B4F2A" w:rsidRPr="00EE47A5" w:rsidRDefault="00117113"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4294967291" distB="4294967291" distL="114300" distR="114300" simplePos="0" relativeHeight="251702272" behindDoc="0" locked="0" layoutInCell="1" allowOverlap="1" wp14:anchorId="38BC40DC" wp14:editId="29111B34">
                <wp:simplePos x="0" y="0"/>
                <wp:positionH relativeFrom="column">
                  <wp:posOffset>2091055</wp:posOffset>
                </wp:positionH>
                <wp:positionV relativeFrom="paragraph">
                  <wp:posOffset>167640</wp:posOffset>
                </wp:positionV>
                <wp:extent cx="1095375" cy="0"/>
                <wp:effectExtent l="0" t="76200" r="0" b="76200"/>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29850" id="AutoShape 60" o:spid="_x0000_s1026" type="#_x0000_t32" style="position:absolute;margin-left:164.65pt;margin-top:13.2pt;width:86.25pt;height:0;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9Ng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">
                <v:stroke endarrow="block"/>
              </v:shape>
            </w:pict>
          </mc:Fallback>
        </mc:AlternateContent>
      </w:r>
      <w:r w:rsidR="00514758" w:rsidRPr="00EE47A5">
        <w:rPr>
          <w:rFonts w:asciiTheme="minorHAnsi" w:hAnsiTheme="minorHAnsi" w:cstheme="minorHAnsi"/>
          <w:noProof/>
          <w:lang w:eastAsia="fr-FR"/>
        </w:rPr>
        <mc:AlternateContent>
          <mc:Choice Requires="wps">
            <w:drawing>
              <wp:anchor distT="0" distB="0" distL="114300" distR="114300" simplePos="0" relativeHeight="251708416" behindDoc="0" locked="0" layoutInCell="1" allowOverlap="1" wp14:anchorId="104D6738" wp14:editId="047D9435">
                <wp:simplePos x="0" y="0"/>
                <wp:positionH relativeFrom="column">
                  <wp:posOffset>3215005</wp:posOffset>
                </wp:positionH>
                <wp:positionV relativeFrom="paragraph">
                  <wp:posOffset>215900</wp:posOffset>
                </wp:positionV>
                <wp:extent cx="123825" cy="1021080"/>
                <wp:effectExtent l="0" t="0" r="9525" b="7620"/>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21080"/>
                        </a:xfrm>
                        <a:prstGeom prst="rightBrace">
                          <a:avLst>
                            <a:gd name="adj1" fmla="val 687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57BB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6" o:spid="_x0000_s1026" type="#_x0000_t88" style="position:absolute;margin-left:253.15pt;margin-top:17pt;width:9.75pt;height:8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"/>
            </w:pict>
          </mc:Fallback>
        </mc:AlternateContent>
      </w:r>
    </w:p>
    <w:p w14:paraId="2BA93364" w14:textId="77777777" w:rsidR="000B4F2A" w:rsidRPr="00EE47A5" w:rsidRDefault="000B4F2A" w:rsidP="00CC7EB1">
      <w:pPr>
        <w:rPr>
          <w:rFonts w:asciiTheme="minorHAnsi" w:hAnsiTheme="minorHAnsi" w:cstheme="minorHAnsi"/>
        </w:rPr>
      </w:pPr>
    </w:p>
    <w:p w14:paraId="15254E69"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18656" behindDoc="0" locked="0" layoutInCell="1" allowOverlap="1" wp14:anchorId="60AB65F5" wp14:editId="50C9865D">
                <wp:simplePos x="0" y="0"/>
                <wp:positionH relativeFrom="column">
                  <wp:posOffset>3376295</wp:posOffset>
                </wp:positionH>
                <wp:positionV relativeFrom="paragraph">
                  <wp:posOffset>33655</wp:posOffset>
                </wp:positionV>
                <wp:extent cx="1736090" cy="295275"/>
                <wp:effectExtent l="0" t="0" r="16510" b="28575"/>
                <wp:wrapNone/>
                <wp:docPr id="2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95275"/>
                        </a:xfrm>
                        <a:prstGeom prst="rect">
                          <a:avLst/>
                        </a:prstGeom>
                        <a:solidFill>
                          <a:srgbClr val="FFFFFF"/>
                        </a:solidFill>
                        <a:ln w="9525">
                          <a:solidFill>
                            <a:srgbClr val="000000"/>
                          </a:solidFill>
                          <a:miter lim="800000"/>
                          <a:headEnd/>
                          <a:tailEnd/>
                        </a:ln>
                      </wps:spPr>
                      <wps:txbx>
                        <w:txbxContent>
                          <w:p w14:paraId="1AF53DF3" w14:textId="77777777" w:rsidR="00AC50B6" w:rsidRPr="00171967" w:rsidRDefault="00AC50B6" w:rsidP="000571E5">
                            <w:pPr>
                              <w:spacing w:before="0"/>
                              <w:rPr>
                                <w:rFonts w:ascii="Calibri" w:hAnsi="Calibri"/>
                                <w:sz w:val="20"/>
                                <w:szCs w:val="20"/>
                              </w:rPr>
                            </w:pPr>
                            <w:r w:rsidRPr="00171967">
                              <w:rPr>
                                <w:rFonts w:ascii="Calibri" w:hAnsi="Calibri"/>
                                <w:sz w:val="20"/>
                                <w:szCs w:val="20"/>
                              </w:rPr>
                              <w:t>Minimum 7 jours francs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B65F5" id="Text Box 81" o:spid="_x0000_s1032" type="#_x0000_t202" style="position:absolute;left:0;text-align:left;margin-left:265.85pt;margin-top:2.65pt;width:136.7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">
                <v:textbox>
                  <w:txbxContent>
                    <w:p w14:paraId="1AF53DF3" w14:textId="77777777" w:rsidR="00AC50B6" w:rsidRPr="00171967" w:rsidRDefault="00AC50B6" w:rsidP="000571E5">
                      <w:pPr>
                        <w:spacing w:before="0"/>
                        <w:rPr>
                          <w:rFonts w:ascii="Calibri" w:hAnsi="Calibri"/>
                          <w:sz w:val="20"/>
                          <w:szCs w:val="20"/>
                        </w:rPr>
                      </w:pPr>
                      <w:r w:rsidRPr="00171967">
                        <w:rPr>
                          <w:rFonts w:ascii="Calibri" w:hAnsi="Calibri"/>
                          <w:sz w:val="20"/>
                          <w:szCs w:val="20"/>
                        </w:rPr>
                        <w:t>Minimum 7 jours francs</w:t>
                      </w:r>
                    </w:p>
                  </w:txbxContent>
                </v:textbox>
              </v:shape>
            </w:pict>
          </mc:Fallback>
        </mc:AlternateContent>
      </w:r>
    </w:p>
    <w:p w14:paraId="533DC5C5"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5104" behindDoc="0" locked="0" layoutInCell="1" allowOverlap="1" wp14:anchorId="231388BF" wp14:editId="61145014">
                <wp:simplePos x="0" y="0"/>
                <wp:positionH relativeFrom="column">
                  <wp:posOffset>309245</wp:posOffset>
                </wp:positionH>
                <wp:positionV relativeFrom="paragraph">
                  <wp:posOffset>68580</wp:posOffset>
                </wp:positionV>
                <wp:extent cx="1786255" cy="419100"/>
                <wp:effectExtent l="0" t="0" r="23495" b="19050"/>
                <wp:wrapNone/>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19100"/>
                        </a:xfrm>
                        <a:prstGeom prst="rect">
                          <a:avLst/>
                        </a:prstGeom>
                        <a:solidFill>
                          <a:srgbClr val="FFFFFF"/>
                        </a:solidFill>
                        <a:ln w="9525">
                          <a:solidFill>
                            <a:srgbClr val="000000"/>
                          </a:solidFill>
                          <a:miter lim="800000"/>
                          <a:headEnd/>
                          <a:tailEnd/>
                        </a:ln>
                      </wps:spPr>
                      <wps:txbx>
                        <w:txbxContent>
                          <w:p w14:paraId="04327147" w14:textId="77777777" w:rsidR="00AC50B6" w:rsidRPr="00171967" w:rsidRDefault="00AC50B6" w:rsidP="000571E5">
                            <w:pPr>
                              <w:spacing w:before="0"/>
                              <w:jc w:val="center"/>
                              <w:rPr>
                                <w:rFonts w:ascii="Calibri" w:hAnsi="Calibri"/>
                                <w:sz w:val="20"/>
                                <w:szCs w:val="20"/>
                              </w:rPr>
                            </w:pPr>
                            <w:r w:rsidRPr="00171967">
                              <w:rPr>
                                <w:rFonts w:ascii="Calibri" w:hAnsi="Calibri"/>
                                <w:sz w:val="20"/>
                                <w:szCs w:val="20"/>
                              </w:rPr>
                              <w:t>Débat au conseil provincial + vote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88BF" id="Text Box 53" o:spid="_x0000_s1033" type="#_x0000_t202" style="position:absolute;left:0;text-align:left;margin-left:24.35pt;margin-top:5.4pt;width:140.6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">
                <v:textbox>
                  <w:txbxContent>
                    <w:p w14:paraId="04327147" w14:textId="77777777" w:rsidR="00AC50B6" w:rsidRPr="00171967" w:rsidRDefault="00AC50B6" w:rsidP="000571E5">
                      <w:pPr>
                        <w:spacing w:before="0"/>
                        <w:jc w:val="center"/>
                        <w:rPr>
                          <w:rFonts w:ascii="Calibri" w:hAnsi="Calibri"/>
                          <w:sz w:val="20"/>
                          <w:szCs w:val="20"/>
                        </w:rPr>
                      </w:pPr>
                      <w:r w:rsidRPr="00171967">
                        <w:rPr>
                          <w:rFonts w:ascii="Calibri" w:hAnsi="Calibri"/>
                          <w:sz w:val="20"/>
                          <w:szCs w:val="20"/>
                        </w:rPr>
                        <w:t>Débat au conseil provincial + vote</w:t>
                      </w:r>
                    </w:p>
                  </w:txbxContent>
                </v:textbox>
              </v:shape>
            </w:pict>
          </mc:Fallback>
        </mc:AlternateContent>
      </w:r>
    </w:p>
    <w:p w14:paraId="03D8F62E" w14:textId="77777777" w:rsidR="000B4F2A" w:rsidRPr="00EE47A5" w:rsidRDefault="00117113"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09440" behindDoc="0" locked="0" layoutInCell="1" allowOverlap="1" wp14:anchorId="0B08EBB7" wp14:editId="70479296">
                <wp:simplePos x="0" y="0"/>
                <wp:positionH relativeFrom="column">
                  <wp:posOffset>3414395</wp:posOffset>
                </wp:positionH>
                <wp:positionV relativeFrom="paragraph">
                  <wp:posOffset>227965</wp:posOffset>
                </wp:positionV>
                <wp:extent cx="152400" cy="1038225"/>
                <wp:effectExtent l="0" t="0" r="19050" b="28575"/>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38225"/>
                        </a:xfrm>
                        <a:prstGeom prst="rightBrace">
                          <a:avLst>
                            <a:gd name="adj1" fmla="val 543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3D12" id="AutoShape 67" o:spid="_x0000_s1026" type="#_x0000_t88" style="position:absolute;margin-left:268.85pt;margin-top:17.95pt;width:12pt;height:8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NqggIAADA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" adj="1724"/>
            </w:pict>
          </mc:Fallback>
        </mc:AlternateContent>
      </w:r>
      <w:r w:rsidRPr="00EE47A5">
        <w:rPr>
          <w:rFonts w:asciiTheme="minorHAnsi" w:hAnsiTheme="minorHAnsi" w:cstheme="minorHAnsi"/>
          <w:noProof/>
          <w:lang w:eastAsia="fr-FR"/>
        </w:rPr>
        <mc:AlternateContent>
          <mc:Choice Requires="wps">
            <w:drawing>
              <wp:anchor distT="0" distB="0" distL="114300" distR="114300" simplePos="0" relativeHeight="251703296" behindDoc="0" locked="0" layoutInCell="1" allowOverlap="1" wp14:anchorId="04CF6CCC" wp14:editId="248D7B98">
                <wp:simplePos x="0" y="0"/>
                <wp:positionH relativeFrom="column">
                  <wp:posOffset>2062480</wp:posOffset>
                </wp:positionH>
                <wp:positionV relativeFrom="paragraph">
                  <wp:posOffset>164465</wp:posOffset>
                </wp:positionV>
                <wp:extent cx="1095375" cy="635"/>
                <wp:effectExtent l="0" t="76200" r="9525" b="75565"/>
                <wp:wrapNone/>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6F9FD" id="AutoShape 61" o:spid="_x0000_s1026" type="#_x0000_t32" style="position:absolute;margin-left:162.4pt;margin-top:12.95pt;width:86.2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iiNQIAAGE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">
                <v:stroke endarrow="block"/>
              </v:shape>
            </w:pict>
          </mc:Fallback>
        </mc:AlternateContent>
      </w:r>
    </w:p>
    <w:p w14:paraId="3568ED7F" w14:textId="057AE7F3" w:rsidR="000B4F2A" w:rsidRPr="00EE47A5" w:rsidRDefault="008D042B"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9200" behindDoc="0" locked="0" layoutInCell="1" allowOverlap="1" wp14:anchorId="62CB3382" wp14:editId="280DC46D">
                <wp:simplePos x="0" y="0"/>
                <wp:positionH relativeFrom="margin">
                  <wp:posOffset>-757555</wp:posOffset>
                </wp:positionH>
                <wp:positionV relativeFrom="paragraph">
                  <wp:posOffset>365760</wp:posOffset>
                </wp:positionV>
                <wp:extent cx="7197725" cy="53975"/>
                <wp:effectExtent l="9525" t="9525" r="69850" b="5080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197725" cy="53975"/>
                        </a:xfrm>
                        <a:prstGeom prst="bentConnector3">
                          <a:avLst>
                            <a:gd name="adj1" fmla="val 4999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6B5CA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 o:spid="_x0000_s1026" type="#_x0000_t34" style="position:absolute;margin-left:-59.65pt;margin-top:28.8pt;width:566.75pt;height:4.25pt;rotation:90;flip:x;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" adj="10799">
                <v:stroke endarrow="block"/>
                <w10:wrap anchorx="margin"/>
              </v:shape>
            </w:pict>
          </mc:Fallback>
        </mc:AlternateContent>
      </w:r>
      <w:r w:rsidR="00514758" w:rsidRPr="00EE47A5">
        <w:rPr>
          <w:rFonts w:asciiTheme="minorHAnsi" w:hAnsiTheme="minorHAnsi" w:cstheme="minorHAnsi"/>
          <w:noProof/>
          <w:lang w:eastAsia="fr-FR"/>
        </w:rPr>
        <mc:AlternateContent>
          <mc:Choice Requires="wps">
            <w:drawing>
              <wp:anchor distT="0" distB="0" distL="114300" distR="114300" simplePos="0" relativeHeight="251712512" behindDoc="0" locked="0" layoutInCell="1" allowOverlap="1" wp14:anchorId="68F6E34E" wp14:editId="613EDF50">
                <wp:simplePos x="0" y="0"/>
                <wp:positionH relativeFrom="column">
                  <wp:posOffset>3605530</wp:posOffset>
                </wp:positionH>
                <wp:positionV relativeFrom="paragraph">
                  <wp:posOffset>241935</wp:posOffset>
                </wp:positionV>
                <wp:extent cx="1414145" cy="320040"/>
                <wp:effectExtent l="0" t="0" r="0" b="381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320040"/>
                        </a:xfrm>
                        <a:prstGeom prst="rect">
                          <a:avLst/>
                        </a:prstGeom>
                        <a:solidFill>
                          <a:srgbClr val="FFFFFF"/>
                        </a:solidFill>
                        <a:ln w="9525">
                          <a:solidFill>
                            <a:srgbClr val="000000"/>
                          </a:solidFill>
                          <a:miter lim="800000"/>
                          <a:headEnd/>
                          <a:tailEnd/>
                        </a:ln>
                      </wps:spPr>
                      <wps:txbx>
                        <w:txbxContent>
                          <w:p w14:paraId="41529EF0" w14:textId="77777777" w:rsidR="00AC50B6" w:rsidRPr="00171967" w:rsidRDefault="00AC50B6" w:rsidP="000B4F2A">
                            <w:pPr>
                              <w:rPr>
                                <w:rFonts w:ascii="Calibri" w:hAnsi="Calibri"/>
                                <w:sz w:val="20"/>
                                <w:szCs w:val="20"/>
                              </w:rPr>
                            </w:pPr>
                            <w:r w:rsidRPr="00171967">
                              <w:rPr>
                                <w:rFonts w:ascii="Calibri" w:hAnsi="Calibri"/>
                                <w:sz w:val="20"/>
                                <w:szCs w:val="20"/>
                              </w:rPr>
                              <w:t>Maximum 15 jours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6E34E" id="Text Box 70" o:spid="_x0000_s1034" type="#_x0000_t202" style="position:absolute;left:0;text-align:left;margin-left:283.9pt;margin-top:19.05pt;width:111.35pt;height:2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">
                <v:textbox>
                  <w:txbxContent>
                    <w:p w14:paraId="41529EF0" w14:textId="77777777" w:rsidR="00AC50B6" w:rsidRPr="00171967" w:rsidRDefault="00AC50B6" w:rsidP="000B4F2A">
                      <w:pPr>
                        <w:rPr>
                          <w:rFonts w:ascii="Calibri" w:hAnsi="Calibri"/>
                          <w:sz w:val="20"/>
                          <w:szCs w:val="20"/>
                        </w:rPr>
                      </w:pPr>
                      <w:r w:rsidRPr="00171967">
                        <w:rPr>
                          <w:rFonts w:ascii="Calibri" w:hAnsi="Calibri"/>
                          <w:sz w:val="20"/>
                          <w:szCs w:val="20"/>
                        </w:rPr>
                        <w:t>Maximum 15 jours</w:t>
                      </w:r>
                    </w:p>
                  </w:txbxContent>
                </v:textbox>
              </v:shape>
            </w:pict>
          </mc:Fallback>
        </mc:AlternateContent>
      </w:r>
    </w:p>
    <w:p w14:paraId="156BF01D" w14:textId="555B1AF6" w:rsidR="000B4F2A" w:rsidRPr="00EE47A5" w:rsidRDefault="00926219"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6128" behindDoc="0" locked="0" layoutInCell="1" allowOverlap="1" wp14:anchorId="29862C5C" wp14:editId="0D99BECE">
                <wp:simplePos x="0" y="0"/>
                <wp:positionH relativeFrom="column">
                  <wp:posOffset>332947</wp:posOffset>
                </wp:positionH>
                <wp:positionV relativeFrom="paragraph">
                  <wp:posOffset>88058</wp:posOffset>
                </wp:positionV>
                <wp:extent cx="1938655" cy="563526"/>
                <wp:effectExtent l="0" t="0" r="23495" b="27305"/>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563526"/>
                        </a:xfrm>
                        <a:prstGeom prst="rect">
                          <a:avLst/>
                        </a:prstGeom>
                        <a:solidFill>
                          <a:srgbClr val="FFFFFF"/>
                        </a:solidFill>
                        <a:ln w="9525">
                          <a:solidFill>
                            <a:srgbClr val="000000"/>
                          </a:solidFill>
                          <a:miter lim="800000"/>
                          <a:headEnd/>
                          <a:tailEnd/>
                        </a:ln>
                      </wps:spPr>
                      <wps:txbx>
                        <w:txbxContent>
                          <w:p w14:paraId="6442C580" w14:textId="77777777" w:rsidR="00AC50B6" w:rsidRPr="00171967" w:rsidRDefault="00AC50B6" w:rsidP="000B4F2A">
                            <w:pPr>
                              <w:jc w:val="center"/>
                              <w:rPr>
                                <w:rFonts w:ascii="Calibri" w:hAnsi="Calibri"/>
                                <w:sz w:val="20"/>
                                <w:szCs w:val="20"/>
                              </w:rPr>
                            </w:pPr>
                            <w:r w:rsidRPr="00171967">
                              <w:rPr>
                                <w:rFonts w:ascii="Calibri" w:hAnsi="Calibri"/>
                                <w:sz w:val="20"/>
                                <w:szCs w:val="20"/>
                              </w:rPr>
                              <w:t>Transmission du règlement fiscal au Gouvernement wallon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62C5C" id="Text Box 54" o:spid="_x0000_s1035" type="#_x0000_t202" style="position:absolute;left:0;text-align:left;margin-left:26.2pt;margin-top:6.95pt;width:152.65pt;height:4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">
                <v:textbox>
                  <w:txbxContent>
                    <w:p w14:paraId="6442C580" w14:textId="77777777" w:rsidR="00AC50B6" w:rsidRPr="00171967" w:rsidRDefault="00AC50B6" w:rsidP="000B4F2A">
                      <w:pPr>
                        <w:jc w:val="center"/>
                        <w:rPr>
                          <w:rFonts w:ascii="Calibri" w:hAnsi="Calibri"/>
                          <w:sz w:val="20"/>
                          <w:szCs w:val="20"/>
                        </w:rPr>
                      </w:pPr>
                      <w:r w:rsidRPr="00171967">
                        <w:rPr>
                          <w:rFonts w:ascii="Calibri" w:hAnsi="Calibri"/>
                          <w:sz w:val="20"/>
                          <w:szCs w:val="20"/>
                        </w:rPr>
                        <w:t>Transmission du règlement fiscal au Gouvernement wallon</w:t>
                      </w:r>
                    </w:p>
                  </w:txbxContent>
                </v:textbox>
              </v:shape>
            </w:pict>
          </mc:Fallback>
        </mc:AlternateContent>
      </w:r>
    </w:p>
    <w:p w14:paraId="68E74D3E" w14:textId="77777777" w:rsidR="000B4F2A" w:rsidRPr="00EE47A5" w:rsidRDefault="000B4F2A" w:rsidP="00CC7EB1">
      <w:pPr>
        <w:rPr>
          <w:rFonts w:asciiTheme="minorHAnsi" w:hAnsiTheme="minorHAnsi" w:cstheme="minorHAnsi"/>
        </w:rPr>
      </w:pPr>
    </w:p>
    <w:p w14:paraId="0C8B3305" w14:textId="205C3FBA"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4294967291" distB="4294967291" distL="114300" distR="114300" simplePos="0" relativeHeight="251704320" behindDoc="0" locked="0" layoutInCell="1" allowOverlap="1" wp14:anchorId="7F69C4E2" wp14:editId="1868516C">
                <wp:simplePos x="0" y="0"/>
                <wp:positionH relativeFrom="column">
                  <wp:posOffset>2317115</wp:posOffset>
                </wp:positionH>
                <wp:positionV relativeFrom="paragraph">
                  <wp:posOffset>26034</wp:posOffset>
                </wp:positionV>
                <wp:extent cx="967105" cy="0"/>
                <wp:effectExtent l="0" t="76200" r="4445" b="76200"/>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51810" id="_x0000_t32" coordsize="21600,21600" o:spt="32" o:oned="t" path="m,l21600,21600e" filled="f">
                <v:path arrowok="t" fillok="f" o:connecttype="none"/>
                <o:lock v:ext="edit" shapetype="t"/>
              </v:shapetype>
              <v:shape id="AutoShape 62" o:spid="_x0000_s1026" type="#_x0000_t32" style="position:absolute;margin-left:182.45pt;margin-top:2.05pt;width:76.15pt;height:0;z-index:251704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">
                <v:stroke endarrow="block"/>
              </v:shape>
            </w:pict>
          </mc:Fallback>
        </mc:AlternateContent>
      </w:r>
    </w:p>
    <w:p w14:paraId="1A9CCE4C" w14:textId="0E0582E6" w:rsidR="000B4F2A" w:rsidRPr="00EE47A5" w:rsidRDefault="00B55A02"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10464" behindDoc="0" locked="0" layoutInCell="1" allowOverlap="1" wp14:anchorId="60A30EDC" wp14:editId="503F8DE4">
                <wp:simplePos x="0" y="0"/>
                <wp:positionH relativeFrom="column">
                  <wp:posOffset>3261995</wp:posOffset>
                </wp:positionH>
                <wp:positionV relativeFrom="paragraph">
                  <wp:posOffset>140970</wp:posOffset>
                </wp:positionV>
                <wp:extent cx="186055" cy="1104900"/>
                <wp:effectExtent l="0" t="0" r="23495" b="19050"/>
                <wp:wrapNone/>
                <wp:docPr id="1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1104900"/>
                        </a:xfrm>
                        <a:prstGeom prst="rightBrace">
                          <a:avLst>
                            <a:gd name="adj1" fmla="val 466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7B6F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8" o:spid="_x0000_s1026" type="#_x0000_t88" style="position:absolute;margin-left:256.85pt;margin-top:11.1pt;width:14.65pt;height: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" adj="1697"/>
            </w:pict>
          </mc:Fallback>
        </mc:AlternateContent>
      </w:r>
      <w:r w:rsidR="00514758" w:rsidRPr="00EE47A5">
        <w:rPr>
          <w:rFonts w:asciiTheme="minorHAnsi" w:hAnsiTheme="minorHAnsi" w:cstheme="minorHAnsi"/>
          <w:noProof/>
          <w:lang w:eastAsia="fr-FR"/>
        </w:rPr>
        <mc:AlternateContent>
          <mc:Choice Requires="wps">
            <w:drawing>
              <wp:anchor distT="0" distB="0" distL="114300" distR="114300" simplePos="0" relativeHeight="251697152" behindDoc="0" locked="0" layoutInCell="1" allowOverlap="1" wp14:anchorId="4981E6B9" wp14:editId="702DB6D2">
                <wp:simplePos x="0" y="0"/>
                <wp:positionH relativeFrom="column">
                  <wp:posOffset>337820</wp:posOffset>
                </wp:positionH>
                <wp:positionV relativeFrom="paragraph">
                  <wp:posOffset>74296</wp:posOffset>
                </wp:positionV>
                <wp:extent cx="1938655" cy="476250"/>
                <wp:effectExtent l="0" t="0" r="23495" b="1905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476250"/>
                        </a:xfrm>
                        <a:prstGeom prst="rect">
                          <a:avLst/>
                        </a:prstGeom>
                        <a:solidFill>
                          <a:srgbClr val="FFFFFF"/>
                        </a:solidFill>
                        <a:ln w="9525">
                          <a:solidFill>
                            <a:srgbClr val="000000"/>
                          </a:solidFill>
                          <a:miter lim="800000"/>
                          <a:headEnd/>
                          <a:tailEnd/>
                        </a:ln>
                      </wps:spPr>
                      <wps:txbx>
                        <w:txbxContent>
                          <w:p w14:paraId="36E7037A" w14:textId="77777777" w:rsidR="00AC50B6" w:rsidRPr="00171967" w:rsidRDefault="00AC50B6" w:rsidP="000B4F2A">
                            <w:pPr>
                              <w:jc w:val="center"/>
                              <w:rPr>
                                <w:rFonts w:ascii="Calibri" w:hAnsi="Calibri"/>
                                <w:sz w:val="20"/>
                                <w:szCs w:val="20"/>
                              </w:rPr>
                            </w:pPr>
                            <w:r w:rsidRPr="00171967">
                              <w:rPr>
                                <w:rFonts w:ascii="Calibri" w:hAnsi="Calibri"/>
                                <w:sz w:val="20"/>
                                <w:szCs w:val="20"/>
                              </w:rPr>
                              <w:t>Approbation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E6B9" id="Text Box 55" o:spid="_x0000_s1036" type="#_x0000_t202" style="position:absolute;left:0;text-align:left;margin-left:26.6pt;margin-top:5.85pt;width:152.6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">
                <v:textbox>
                  <w:txbxContent>
                    <w:p w14:paraId="36E7037A" w14:textId="77777777" w:rsidR="00AC50B6" w:rsidRPr="00171967" w:rsidRDefault="00AC50B6" w:rsidP="000B4F2A">
                      <w:pPr>
                        <w:jc w:val="center"/>
                        <w:rPr>
                          <w:rFonts w:ascii="Calibri" w:hAnsi="Calibri"/>
                          <w:sz w:val="20"/>
                          <w:szCs w:val="20"/>
                        </w:rPr>
                      </w:pPr>
                      <w:r w:rsidRPr="00171967">
                        <w:rPr>
                          <w:rFonts w:ascii="Calibri" w:hAnsi="Calibri"/>
                          <w:sz w:val="20"/>
                          <w:szCs w:val="20"/>
                        </w:rPr>
                        <w:t>Approbation</w:t>
                      </w:r>
                    </w:p>
                  </w:txbxContent>
                </v:textbox>
              </v:shape>
            </w:pict>
          </mc:Fallback>
        </mc:AlternateContent>
      </w:r>
    </w:p>
    <w:p w14:paraId="0CA30105"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4294967291" distB="4294967291" distL="114300" distR="114300" simplePos="0" relativeHeight="251705344" behindDoc="0" locked="0" layoutInCell="1" allowOverlap="1" wp14:anchorId="3821673F" wp14:editId="7482A490">
                <wp:simplePos x="0" y="0"/>
                <wp:positionH relativeFrom="column">
                  <wp:posOffset>2315845</wp:posOffset>
                </wp:positionH>
                <wp:positionV relativeFrom="paragraph">
                  <wp:posOffset>156209</wp:posOffset>
                </wp:positionV>
                <wp:extent cx="1019175" cy="0"/>
                <wp:effectExtent l="0" t="76200" r="0" b="7620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04827" id="AutoShape 63" o:spid="_x0000_s1026" type="#_x0000_t32" style="position:absolute;margin-left:182.35pt;margin-top:12.3pt;width:80.25pt;height:0;z-index:251705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">
                <v:stroke endarrow="block"/>
              </v:shape>
            </w:pict>
          </mc:Fallback>
        </mc:AlternateContent>
      </w:r>
      <w:r w:rsidR="00926219" w:rsidRPr="00EE47A5">
        <w:rPr>
          <w:rFonts w:asciiTheme="minorHAnsi" w:hAnsiTheme="minorHAnsi" w:cstheme="minorHAnsi"/>
          <w:noProof/>
          <w:lang w:eastAsia="fr-FR"/>
        </w:rPr>
        <mc:AlternateContent>
          <mc:Choice Requires="wps">
            <w:drawing>
              <wp:anchor distT="0" distB="0" distL="114300" distR="114300" simplePos="0" relativeHeight="251713536" behindDoc="0" locked="0" layoutInCell="1" allowOverlap="1" wp14:anchorId="52F02FDB" wp14:editId="6368D506">
                <wp:simplePos x="0" y="0"/>
                <wp:positionH relativeFrom="column">
                  <wp:posOffset>3458845</wp:posOffset>
                </wp:positionH>
                <wp:positionV relativeFrom="paragraph">
                  <wp:posOffset>40640</wp:posOffset>
                </wp:positionV>
                <wp:extent cx="1590675" cy="514350"/>
                <wp:effectExtent l="0" t="0" r="9525" b="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solidFill>
                          <a:srgbClr val="FFFFFF"/>
                        </a:solidFill>
                        <a:ln w="9525">
                          <a:solidFill>
                            <a:srgbClr val="000000"/>
                          </a:solidFill>
                          <a:miter lim="800000"/>
                          <a:headEnd/>
                          <a:tailEnd/>
                        </a:ln>
                      </wps:spPr>
                      <wps:txbx>
                        <w:txbxContent>
                          <w:p w14:paraId="7652163E" w14:textId="77777777" w:rsidR="00AC50B6" w:rsidRPr="00171967" w:rsidRDefault="00AC50B6" w:rsidP="000B4F2A">
                            <w:pPr>
                              <w:rPr>
                                <w:rFonts w:ascii="Calibri" w:hAnsi="Calibri"/>
                                <w:sz w:val="20"/>
                                <w:szCs w:val="20"/>
                              </w:rPr>
                            </w:pPr>
                            <w:r w:rsidRPr="00171967">
                              <w:rPr>
                                <w:rFonts w:ascii="Calibri" w:hAnsi="Calibri"/>
                                <w:sz w:val="20"/>
                                <w:szCs w:val="20"/>
                              </w:rPr>
                              <w:t>Délai de 30 jours sauf prorogation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2FDB" id="Text Box 71" o:spid="_x0000_s1037" type="#_x0000_t202" style="position:absolute;left:0;text-align:left;margin-left:272.35pt;margin-top:3.2pt;width:125.25pt;height: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">
                <v:textbox>
                  <w:txbxContent>
                    <w:p w14:paraId="7652163E" w14:textId="77777777" w:rsidR="00AC50B6" w:rsidRPr="00171967" w:rsidRDefault="00AC50B6" w:rsidP="000B4F2A">
                      <w:pPr>
                        <w:rPr>
                          <w:rFonts w:ascii="Calibri" w:hAnsi="Calibri"/>
                          <w:sz w:val="20"/>
                          <w:szCs w:val="20"/>
                        </w:rPr>
                      </w:pPr>
                      <w:r w:rsidRPr="00171967">
                        <w:rPr>
                          <w:rFonts w:ascii="Calibri" w:hAnsi="Calibri"/>
                          <w:sz w:val="20"/>
                          <w:szCs w:val="20"/>
                        </w:rPr>
                        <w:t>Délai de 30 jours sauf prorogation</w:t>
                      </w:r>
                    </w:p>
                  </w:txbxContent>
                </v:textbox>
              </v:shape>
            </w:pict>
          </mc:Fallback>
        </mc:AlternateContent>
      </w:r>
    </w:p>
    <w:p w14:paraId="646AD443" w14:textId="77777777" w:rsidR="000B4F2A" w:rsidRPr="00EE47A5" w:rsidRDefault="000B4F2A" w:rsidP="00CC7EB1">
      <w:pPr>
        <w:rPr>
          <w:rFonts w:asciiTheme="minorHAnsi" w:hAnsiTheme="minorHAnsi" w:cstheme="minorHAnsi"/>
        </w:rPr>
      </w:pPr>
    </w:p>
    <w:p w14:paraId="715DF810" w14:textId="129AE60E" w:rsidR="000B4F2A" w:rsidRPr="00EE47A5" w:rsidRDefault="002F4D1D"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00224" behindDoc="0" locked="0" layoutInCell="1" allowOverlap="1" wp14:anchorId="47C139AC" wp14:editId="4567CD5C">
                <wp:simplePos x="0" y="0"/>
                <wp:positionH relativeFrom="column">
                  <wp:posOffset>337820</wp:posOffset>
                </wp:positionH>
                <wp:positionV relativeFrom="paragraph">
                  <wp:posOffset>97156</wp:posOffset>
                </wp:positionV>
                <wp:extent cx="1938655" cy="514350"/>
                <wp:effectExtent l="0" t="0" r="23495" b="1905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514350"/>
                        </a:xfrm>
                        <a:prstGeom prst="rect">
                          <a:avLst/>
                        </a:prstGeom>
                        <a:solidFill>
                          <a:srgbClr val="FFFFFF"/>
                        </a:solidFill>
                        <a:ln w="9525">
                          <a:solidFill>
                            <a:srgbClr val="000000"/>
                          </a:solidFill>
                          <a:miter lim="800000"/>
                          <a:headEnd/>
                          <a:tailEnd/>
                        </a:ln>
                      </wps:spPr>
                      <wps:txbx>
                        <w:txbxContent>
                          <w:p w14:paraId="28B2FE91" w14:textId="77777777" w:rsidR="00AC50B6" w:rsidRPr="00171967" w:rsidRDefault="00AC50B6" w:rsidP="000B4F2A">
                            <w:pPr>
                              <w:jc w:val="center"/>
                              <w:rPr>
                                <w:rFonts w:ascii="Calibri" w:hAnsi="Calibri"/>
                                <w:sz w:val="20"/>
                                <w:szCs w:val="20"/>
                              </w:rPr>
                            </w:pPr>
                            <w:r w:rsidRPr="00171967">
                              <w:rPr>
                                <w:rFonts w:ascii="Calibri" w:hAnsi="Calibri"/>
                                <w:sz w:val="20"/>
                                <w:szCs w:val="20"/>
                              </w:rPr>
                              <w:t>Réception de l’arrêté ministériel au Collège provincial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39AC" id="Text Box 58" o:spid="_x0000_s1038" type="#_x0000_t202" style="position:absolute;left:0;text-align:left;margin-left:26.6pt;margin-top:7.65pt;width:152.65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">
                <v:textbox>
                  <w:txbxContent>
                    <w:p w14:paraId="28B2FE91" w14:textId="77777777" w:rsidR="00AC50B6" w:rsidRPr="00171967" w:rsidRDefault="00AC50B6" w:rsidP="000B4F2A">
                      <w:pPr>
                        <w:jc w:val="center"/>
                        <w:rPr>
                          <w:rFonts w:ascii="Calibri" w:hAnsi="Calibri"/>
                          <w:sz w:val="20"/>
                          <w:szCs w:val="20"/>
                        </w:rPr>
                      </w:pPr>
                      <w:r w:rsidRPr="00171967">
                        <w:rPr>
                          <w:rFonts w:ascii="Calibri" w:hAnsi="Calibri"/>
                          <w:sz w:val="20"/>
                          <w:szCs w:val="20"/>
                        </w:rPr>
                        <w:t>Réception de l’arrêté ministériel au Collège provincial</w:t>
                      </w:r>
                    </w:p>
                  </w:txbxContent>
                </v:textbox>
              </v:shape>
            </w:pict>
          </mc:Fallback>
        </mc:AlternateContent>
      </w:r>
      <w:r w:rsidR="008D042B">
        <w:rPr>
          <w:rFonts w:asciiTheme="minorHAnsi" w:hAnsiTheme="minorHAnsi" w:cstheme="minorHAnsi"/>
        </w:rPr>
        <w:tab/>
      </w:r>
    </w:p>
    <w:p w14:paraId="3D0262F7" w14:textId="50FCF048"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06368" behindDoc="0" locked="0" layoutInCell="1" allowOverlap="1" wp14:anchorId="361140D4" wp14:editId="4EF0DB68">
                <wp:simplePos x="0" y="0"/>
                <wp:positionH relativeFrom="column">
                  <wp:posOffset>2239645</wp:posOffset>
                </wp:positionH>
                <wp:positionV relativeFrom="paragraph">
                  <wp:posOffset>243205</wp:posOffset>
                </wp:positionV>
                <wp:extent cx="1019175" cy="635"/>
                <wp:effectExtent l="0" t="76200" r="9525" b="75565"/>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A67C2" id="AutoShape 64" o:spid="_x0000_s1026" type="#_x0000_t32" style="position:absolute;margin-left:176.35pt;margin-top:19.15pt;width:80.2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0mNgIAAGA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">
                <v:stroke endarrow="block"/>
              </v:shape>
            </w:pict>
          </mc:Fallback>
        </mc:AlternateContent>
      </w:r>
    </w:p>
    <w:p w14:paraId="1F9B7FF7" w14:textId="5DB64584" w:rsidR="000B4F2A" w:rsidRPr="00EE47A5" w:rsidRDefault="000B4F2A" w:rsidP="00CC7EB1">
      <w:pPr>
        <w:rPr>
          <w:rFonts w:asciiTheme="minorHAnsi" w:hAnsiTheme="minorHAnsi" w:cstheme="minorHAnsi"/>
        </w:rPr>
      </w:pPr>
    </w:p>
    <w:p w14:paraId="2B88DF3A" w14:textId="3495B14C" w:rsidR="000B4F2A" w:rsidRPr="00EE47A5" w:rsidRDefault="002F4D1D"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01248" behindDoc="0" locked="0" layoutInCell="1" allowOverlap="1" wp14:anchorId="091E0F2F" wp14:editId="3D49597D">
                <wp:simplePos x="0" y="0"/>
                <wp:positionH relativeFrom="column">
                  <wp:posOffset>328295</wp:posOffset>
                </wp:positionH>
                <wp:positionV relativeFrom="paragraph">
                  <wp:posOffset>113029</wp:posOffset>
                </wp:positionV>
                <wp:extent cx="1938655" cy="542925"/>
                <wp:effectExtent l="0" t="0" r="23495" b="28575"/>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542925"/>
                        </a:xfrm>
                        <a:prstGeom prst="rect">
                          <a:avLst/>
                        </a:prstGeom>
                        <a:solidFill>
                          <a:srgbClr val="FFFFFF"/>
                        </a:solidFill>
                        <a:ln w="9525">
                          <a:solidFill>
                            <a:srgbClr val="000000"/>
                          </a:solidFill>
                          <a:miter lim="800000"/>
                          <a:headEnd/>
                          <a:tailEnd/>
                        </a:ln>
                      </wps:spPr>
                      <wps:txbx>
                        <w:txbxContent>
                          <w:p w14:paraId="2F9626BA" w14:textId="77777777" w:rsidR="00AC50B6" w:rsidRPr="00171967" w:rsidRDefault="00AC50B6" w:rsidP="000B4F2A">
                            <w:pPr>
                              <w:jc w:val="center"/>
                              <w:rPr>
                                <w:rFonts w:ascii="Calibri" w:hAnsi="Calibri"/>
                                <w:sz w:val="20"/>
                                <w:szCs w:val="20"/>
                              </w:rPr>
                            </w:pPr>
                            <w:r w:rsidRPr="00171967">
                              <w:rPr>
                                <w:rFonts w:ascii="Calibri" w:hAnsi="Calibri"/>
                                <w:sz w:val="20"/>
                                <w:szCs w:val="20"/>
                              </w:rPr>
                              <w:t xml:space="preserve">Publication au bulletin provincial et sur site internet de la province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E0F2F" id="Text Box 59" o:spid="_x0000_s1039" type="#_x0000_t202" style="position:absolute;left:0;text-align:left;margin-left:25.85pt;margin-top:8.9pt;width:152.65pt;height:4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">
                <v:textbox>
                  <w:txbxContent>
                    <w:p w14:paraId="2F9626BA" w14:textId="77777777" w:rsidR="00AC50B6" w:rsidRPr="00171967" w:rsidRDefault="00AC50B6" w:rsidP="000B4F2A">
                      <w:pPr>
                        <w:jc w:val="center"/>
                        <w:rPr>
                          <w:rFonts w:ascii="Calibri" w:hAnsi="Calibri"/>
                          <w:sz w:val="20"/>
                          <w:szCs w:val="20"/>
                        </w:rPr>
                      </w:pPr>
                      <w:r w:rsidRPr="00171967">
                        <w:rPr>
                          <w:rFonts w:ascii="Calibri" w:hAnsi="Calibri"/>
                          <w:sz w:val="20"/>
                          <w:szCs w:val="20"/>
                        </w:rPr>
                        <w:t xml:space="preserve">Publication au bulletin provincial et sur site internet de la province </w:t>
                      </w:r>
                    </w:p>
                  </w:txbxContent>
                </v:textbox>
              </v:shape>
            </w:pict>
          </mc:Fallback>
        </mc:AlternateContent>
      </w:r>
      <w:r w:rsidR="00514758" w:rsidRPr="00EE47A5">
        <w:rPr>
          <w:rFonts w:asciiTheme="minorHAnsi" w:hAnsiTheme="minorHAnsi" w:cstheme="minorHAnsi"/>
          <w:noProof/>
          <w:lang w:eastAsia="fr-FR"/>
        </w:rPr>
        <mc:AlternateContent>
          <mc:Choice Requires="wps">
            <w:drawing>
              <wp:anchor distT="0" distB="0" distL="114300" distR="114300" simplePos="0" relativeHeight="251715584" behindDoc="0" locked="0" layoutInCell="1" allowOverlap="1" wp14:anchorId="69C7448C" wp14:editId="1C9DA985">
                <wp:simplePos x="0" y="0"/>
                <wp:positionH relativeFrom="column">
                  <wp:posOffset>3871595</wp:posOffset>
                </wp:positionH>
                <wp:positionV relativeFrom="paragraph">
                  <wp:posOffset>257176</wp:posOffset>
                </wp:positionV>
                <wp:extent cx="228600" cy="781050"/>
                <wp:effectExtent l="0" t="0" r="19050" b="19050"/>
                <wp:wrapNone/>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81050"/>
                        </a:xfrm>
                        <a:prstGeom prst="rightBrace">
                          <a:avLst>
                            <a:gd name="adj1" fmla="val 996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E2DB5" id="AutoShape 73" o:spid="_x0000_s1026" type="#_x0000_t88" style="position:absolute;margin-left:304.85pt;margin-top:20.25pt;width:18pt;height:6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sagw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" adj="6299"/>
            </w:pict>
          </mc:Fallback>
        </mc:AlternateContent>
      </w:r>
      <w:r w:rsidR="00514758" w:rsidRPr="00EE47A5">
        <w:rPr>
          <w:rFonts w:asciiTheme="minorHAnsi" w:hAnsiTheme="minorHAnsi" w:cstheme="minorHAnsi"/>
          <w:noProof/>
          <w:lang w:eastAsia="fr-FR"/>
        </w:rPr>
        <mc:AlternateContent>
          <mc:Choice Requires="wps">
            <w:drawing>
              <wp:anchor distT="0" distB="0" distL="114300" distR="114300" simplePos="0" relativeHeight="251714560" behindDoc="0" locked="0" layoutInCell="1" allowOverlap="1" wp14:anchorId="677D140D" wp14:editId="44773487">
                <wp:simplePos x="0" y="0"/>
                <wp:positionH relativeFrom="column">
                  <wp:posOffset>4143375</wp:posOffset>
                </wp:positionH>
                <wp:positionV relativeFrom="paragraph">
                  <wp:posOffset>30480</wp:posOffset>
                </wp:positionV>
                <wp:extent cx="1675765" cy="485775"/>
                <wp:effectExtent l="0" t="0" r="635" b="9525"/>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485775"/>
                        </a:xfrm>
                        <a:prstGeom prst="rect">
                          <a:avLst/>
                        </a:prstGeom>
                        <a:solidFill>
                          <a:srgbClr val="FFFFFF"/>
                        </a:solidFill>
                        <a:ln w="9525">
                          <a:solidFill>
                            <a:srgbClr val="000000"/>
                          </a:solidFill>
                          <a:miter lim="800000"/>
                          <a:headEnd/>
                          <a:tailEnd/>
                        </a:ln>
                      </wps:spPr>
                      <wps:txbx>
                        <w:txbxContent>
                          <w:p w14:paraId="15C85363" w14:textId="77777777" w:rsidR="00AC50B6" w:rsidRPr="00171967" w:rsidRDefault="00AC50B6" w:rsidP="000B4F2A">
                            <w:pPr>
                              <w:rPr>
                                <w:rFonts w:ascii="Calibri" w:hAnsi="Calibri"/>
                                <w:sz w:val="20"/>
                                <w:szCs w:val="20"/>
                              </w:rPr>
                            </w:pPr>
                            <w:r w:rsidRPr="00171967">
                              <w:rPr>
                                <w:rFonts w:ascii="Calibri" w:hAnsi="Calibri"/>
                                <w:sz w:val="20"/>
                                <w:szCs w:val="20"/>
                              </w:rPr>
                              <w:t>8 jours sauf disposition contraire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D140D" id="Text Box 72" o:spid="_x0000_s1040" type="#_x0000_t202" style="position:absolute;left:0;text-align:left;margin-left:326.25pt;margin-top:2.4pt;width:131.95pt;height:3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">
                <v:textbox>
                  <w:txbxContent>
                    <w:p w14:paraId="15C85363" w14:textId="77777777" w:rsidR="00AC50B6" w:rsidRPr="00171967" w:rsidRDefault="00AC50B6" w:rsidP="000B4F2A">
                      <w:pPr>
                        <w:rPr>
                          <w:rFonts w:ascii="Calibri" w:hAnsi="Calibri"/>
                          <w:sz w:val="20"/>
                          <w:szCs w:val="20"/>
                        </w:rPr>
                      </w:pPr>
                      <w:r w:rsidRPr="00171967">
                        <w:rPr>
                          <w:rFonts w:ascii="Calibri" w:hAnsi="Calibri"/>
                          <w:sz w:val="20"/>
                          <w:szCs w:val="20"/>
                        </w:rPr>
                        <w:t>8 jours sauf disposition contraire</w:t>
                      </w:r>
                    </w:p>
                  </w:txbxContent>
                </v:textbox>
              </v:shape>
            </w:pict>
          </mc:Fallback>
        </mc:AlternateContent>
      </w:r>
      <w:r w:rsidR="00514758" w:rsidRPr="00EE47A5">
        <w:rPr>
          <w:rFonts w:asciiTheme="minorHAnsi" w:hAnsiTheme="minorHAnsi" w:cstheme="minorHAnsi"/>
          <w:noProof/>
          <w:lang w:eastAsia="fr-FR"/>
        </w:rPr>
        <mc:AlternateContent>
          <mc:Choice Requires="wps">
            <w:drawing>
              <wp:anchor distT="4294967291" distB="4294967291" distL="114300" distR="114300" simplePos="0" relativeHeight="251707392" behindDoc="0" locked="0" layoutInCell="1" allowOverlap="1" wp14:anchorId="2C26F7E9" wp14:editId="6E016974">
                <wp:simplePos x="0" y="0"/>
                <wp:positionH relativeFrom="column">
                  <wp:posOffset>2239645</wp:posOffset>
                </wp:positionH>
                <wp:positionV relativeFrom="paragraph">
                  <wp:posOffset>257174</wp:posOffset>
                </wp:positionV>
                <wp:extent cx="1757680" cy="0"/>
                <wp:effectExtent l="0" t="76200" r="0" b="76200"/>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DCDA5" id="AutoShape 65" o:spid="_x0000_s1026" type="#_x0000_t32" style="position:absolute;margin-left:176.35pt;margin-top:20.25pt;width:138.4pt;height:0;z-index:251707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">
                <v:stroke endarrow="block"/>
              </v:shape>
            </w:pict>
          </mc:Fallback>
        </mc:AlternateContent>
      </w:r>
    </w:p>
    <w:p w14:paraId="3CE88C43" w14:textId="77777777" w:rsidR="000B4F2A" w:rsidRPr="00EE47A5" w:rsidRDefault="000B4F2A" w:rsidP="00CC7EB1">
      <w:pPr>
        <w:rPr>
          <w:rFonts w:asciiTheme="minorHAnsi" w:hAnsiTheme="minorHAnsi" w:cstheme="minorHAnsi"/>
        </w:rPr>
      </w:pPr>
    </w:p>
    <w:p w14:paraId="4CFAE438" w14:textId="77777777" w:rsidR="000B4F2A" w:rsidRPr="00EE47A5" w:rsidRDefault="000B4F2A" w:rsidP="00CC7EB1">
      <w:pPr>
        <w:jc w:val="center"/>
        <w:rPr>
          <w:rFonts w:asciiTheme="minorHAnsi" w:hAnsiTheme="minorHAnsi" w:cstheme="minorHAnsi"/>
        </w:rPr>
      </w:pPr>
    </w:p>
    <w:p w14:paraId="501224B0" w14:textId="77777777" w:rsidR="000B4F2A" w:rsidRPr="00EE47A5" w:rsidRDefault="00926219" w:rsidP="00CC7EB1">
      <w:pPr>
        <w:pStyle w:val="WW-Standard"/>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8176" behindDoc="0" locked="0" layoutInCell="1" allowOverlap="1" wp14:anchorId="47376FBE" wp14:editId="34C69561">
                <wp:simplePos x="0" y="0"/>
                <wp:positionH relativeFrom="column">
                  <wp:posOffset>2004695</wp:posOffset>
                </wp:positionH>
                <wp:positionV relativeFrom="paragraph">
                  <wp:posOffset>89535</wp:posOffset>
                </wp:positionV>
                <wp:extent cx="1724660" cy="342900"/>
                <wp:effectExtent l="0" t="0" r="27940" b="1905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42900"/>
                        </a:xfrm>
                        <a:prstGeom prst="rect">
                          <a:avLst/>
                        </a:prstGeom>
                        <a:solidFill>
                          <a:srgbClr val="FFFFFF"/>
                        </a:solidFill>
                        <a:ln w="9525">
                          <a:solidFill>
                            <a:srgbClr val="000000"/>
                          </a:solidFill>
                          <a:miter lim="800000"/>
                          <a:headEnd/>
                          <a:tailEnd/>
                        </a:ln>
                      </wps:spPr>
                      <wps:txbx>
                        <w:txbxContent>
                          <w:p w14:paraId="79C2112A" w14:textId="77777777" w:rsidR="00AC50B6" w:rsidRPr="00171967" w:rsidRDefault="00AC50B6" w:rsidP="000B4F2A">
                            <w:pPr>
                              <w:jc w:val="center"/>
                              <w:rPr>
                                <w:rFonts w:ascii="Calibri" w:hAnsi="Calibri"/>
                                <w:b/>
                                <w:sz w:val="20"/>
                                <w:szCs w:val="20"/>
                              </w:rPr>
                            </w:pPr>
                            <w:r w:rsidRPr="00171967">
                              <w:rPr>
                                <w:rFonts w:ascii="Calibri" w:hAnsi="Calibri"/>
                                <w:b/>
                                <w:sz w:val="20"/>
                                <w:szCs w:val="20"/>
                              </w:rPr>
                              <w:t>Entrée en vigueur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6FBE" id="Text Box 56" o:spid="_x0000_s1041" type="#_x0000_t202" style="position:absolute;left:0;text-align:left;margin-left:157.85pt;margin-top:7.05pt;width:135.8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">
                <v:textbox>
                  <w:txbxContent>
                    <w:p w14:paraId="79C2112A" w14:textId="77777777" w:rsidR="00AC50B6" w:rsidRPr="00171967" w:rsidRDefault="00AC50B6" w:rsidP="000B4F2A">
                      <w:pPr>
                        <w:jc w:val="center"/>
                        <w:rPr>
                          <w:rFonts w:ascii="Calibri" w:hAnsi="Calibri"/>
                          <w:b/>
                          <w:sz w:val="20"/>
                          <w:szCs w:val="20"/>
                        </w:rPr>
                      </w:pPr>
                      <w:r w:rsidRPr="00171967">
                        <w:rPr>
                          <w:rFonts w:ascii="Calibri" w:hAnsi="Calibri"/>
                          <w:b/>
                          <w:sz w:val="20"/>
                          <w:szCs w:val="20"/>
                        </w:rPr>
                        <w:t>Entrée en vigueur</w:t>
                      </w:r>
                    </w:p>
                  </w:txbxContent>
                </v:textbox>
              </v:shape>
            </w:pict>
          </mc:Fallback>
        </mc:AlternateContent>
      </w:r>
    </w:p>
    <w:p w14:paraId="0452BEB5" w14:textId="77777777" w:rsidR="00F108E9" w:rsidRPr="00EE47A5" w:rsidRDefault="00F108E9">
      <w:pPr>
        <w:suppressAutoHyphens w:val="0"/>
        <w:spacing w:before="0" w:after="200" w:line="276" w:lineRule="auto"/>
        <w:jc w:val="left"/>
        <w:rPr>
          <w:rFonts w:asciiTheme="minorHAnsi" w:hAnsiTheme="minorHAnsi" w:cstheme="minorHAnsi"/>
          <w:b/>
          <w:kern w:val="0"/>
          <w:sz w:val="26"/>
          <w:szCs w:val="26"/>
          <w:u w:val="single"/>
          <w:lang w:val="fr-BE" w:eastAsia="fr-FR"/>
        </w:rPr>
      </w:pPr>
      <w:bookmarkStart w:id="866" w:name="_Toc516388327"/>
      <w:bookmarkStart w:id="867" w:name="_Toc516388493"/>
      <w:bookmarkStart w:id="868" w:name="_Toc516388659"/>
      <w:bookmarkStart w:id="869" w:name="_Toc516389037"/>
      <w:bookmarkStart w:id="870" w:name="_Toc516389226"/>
      <w:bookmarkStart w:id="871" w:name="_Toc516472642"/>
      <w:bookmarkStart w:id="872" w:name="_Toc516482807"/>
      <w:bookmarkStart w:id="873" w:name="_Toc517338254"/>
      <w:bookmarkStart w:id="874" w:name="_Toc516312554"/>
      <w:bookmarkStart w:id="875" w:name="_Toc516312740"/>
      <w:bookmarkStart w:id="876" w:name="_Toc516312926"/>
      <w:bookmarkStart w:id="877" w:name="_Toc516313112"/>
      <w:bookmarkStart w:id="878" w:name="_Toc516387813"/>
      <w:bookmarkStart w:id="879" w:name="_Toc516388000"/>
      <w:bookmarkStart w:id="880" w:name="_Toc516388164"/>
      <w:bookmarkStart w:id="881" w:name="_Toc516388328"/>
      <w:bookmarkStart w:id="882" w:name="_Toc516388494"/>
      <w:bookmarkStart w:id="883" w:name="_Toc516388660"/>
      <w:bookmarkStart w:id="884" w:name="_Toc516389038"/>
      <w:bookmarkStart w:id="885" w:name="_Toc516389227"/>
      <w:bookmarkStart w:id="886" w:name="_Toc516472643"/>
      <w:bookmarkStart w:id="887" w:name="_Toc516482808"/>
      <w:bookmarkStart w:id="888" w:name="_Toc517338255"/>
      <w:bookmarkStart w:id="889" w:name="_Toc516312555"/>
      <w:bookmarkStart w:id="890" w:name="_Toc516312741"/>
      <w:bookmarkStart w:id="891" w:name="_Toc516312927"/>
      <w:bookmarkStart w:id="892" w:name="_Toc516313113"/>
      <w:bookmarkStart w:id="893" w:name="_Toc516387814"/>
      <w:bookmarkStart w:id="894" w:name="_Toc516388001"/>
      <w:bookmarkStart w:id="895" w:name="_Toc516388165"/>
      <w:bookmarkStart w:id="896" w:name="_Toc516388329"/>
      <w:bookmarkStart w:id="897" w:name="_Toc516388495"/>
      <w:bookmarkStart w:id="898" w:name="_Toc516388661"/>
      <w:bookmarkStart w:id="899" w:name="_Toc516389039"/>
      <w:bookmarkStart w:id="900" w:name="_Toc516389228"/>
      <w:bookmarkStart w:id="901" w:name="_Toc516472644"/>
      <w:bookmarkStart w:id="902" w:name="_Toc516482809"/>
      <w:bookmarkStart w:id="903" w:name="_Toc517338256"/>
      <w:bookmarkStart w:id="904" w:name="_Toc516312556"/>
      <w:bookmarkStart w:id="905" w:name="_Toc516312742"/>
      <w:bookmarkStart w:id="906" w:name="_Toc516312928"/>
      <w:bookmarkStart w:id="907" w:name="_Toc516313114"/>
      <w:bookmarkStart w:id="908" w:name="_Toc516387815"/>
      <w:bookmarkStart w:id="909" w:name="_Toc516388002"/>
      <w:bookmarkStart w:id="910" w:name="_Toc516388166"/>
      <w:bookmarkStart w:id="911" w:name="_Toc516388330"/>
      <w:bookmarkStart w:id="912" w:name="_Toc516388496"/>
      <w:bookmarkStart w:id="913" w:name="_Toc516388662"/>
      <w:bookmarkStart w:id="914" w:name="_Toc516389040"/>
      <w:bookmarkStart w:id="915" w:name="_Toc516389229"/>
      <w:bookmarkStart w:id="916" w:name="_Toc516472645"/>
      <w:bookmarkStart w:id="917" w:name="_Toc516482810"/>
      <w:bookmarkStart w:id="918" w:name="_Toc517338257"/>
      <w:bookmarkStart w:id="919" w:name="_Toc516388331"/>
      <w:bookmarkStart w:id="920" w:name="_Toc516388497"/>
      <w:bookmarkStart w:id="921" w:name="_Toc516388663"/>
      <w:bookmarkStart w:id="922" w:name="_Toc516389041"/>
      <w:bookmarkStart w:id="923" w:name="_Toc516389230"/>
      <w:bookmarkStart w:id="924" w:name="_Toc516472646"/>
      <w:bookmarkStart w:id="925" w:name="_Toc516482811"/>
      <w:bookmarkStart w:id="926" w:name="_Toc517338258"/>
      <w:bookmarkStart w:id="927" w:name="_Toc516388332"/>
      <w:bookmarkStart w:id="928" w:name="_Toc516388498"/>
      <w:bookmarkStart w:id="929" w:name="_Toc516388664"/>
      <w:bookmarkStart w:id="930" w:name="_Toc516389042"/>
      <w:bookmarkStart w:id="931" w:name="_Toc516389231"/>
      <w:bookmarkStart w:id="932" w:name="_Toc516472647"/>
      <w:bookmarkStart w:id="933" w:name="_Toc516482812"/>
      <w:bookmarkStart w:id="934" w:name="_Toc517338259"/>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sidRPr="00EE47A5">
        <w:rPr>
          <w:rFonts w:asciiTheme="minorHAnsi" w:hAnsiTheme="minorHAnsi" w:cstheme="minorHAnsi"/>
        </w:rPr>
        <w:br w:type="page"/>
      </w:r>
    </w:p>
    <w:p w14:paraId="631666CD" w14:textId="6A922999" w:rsidR="00082DB2" w:rsidRPr="00EE47A5" w:rsidRDefault="00082DB2" w:rsidP="00171967">
      <w:pPr>
        <w:pStyle w:val="Sam2"/>
        <w:rPr>
          <w:rFonts w:asciiTheme="minorHAnsi" w:hAnsiTheme="minorHAnsi" w:cstheme="minorHAnsi"/>
        </w:rPr>
      </w:pPr>
      <w:bookmarkStart w:id="935" w:name="_Toc74557920"/>
      <w:bookmarkStart w:id="936" w:name="_Toc74560696"/>
      <w:r w:rsidRPr="00EE47A5">
        <w:rPr>
          <w:rFonts w:asciiTheme="minorHAnsi" w:hAnsiTheme="minorHAnsi" w:cstheme="minorHAnsi"/>
        </w:rPr>
        <w:lastRenderedPageBreak/>
        <w:t>Définitions</w:t>
      </w:r>
      <w:bookmarkEnd w:id="935"/>
      <w:bookmarkEnd w:id="936"/>
    </w:p>
    <w:p w14:paraId="6D72B1C4" w14:textId="7B80713D" w:rsidR="00082DB2" w:rsidRPr="00EE47A5" w:rsidRDefault="00082DB2" w:rsidP="00171967">
      <w:pPr>
        <w:pStyle w:val="Sam3"/>
        <w:rPr>
          <w:rFonts w:asciiTheme="minorHAnsi" w:hAnsiTheme="minorHAnsi" w:cstheme="minorHAnsi"/>
        </w:rPr>
      </w:pPr>
      <w:bookmarkStart w:id="937" w:name="_Toc74557921"/>
      <w:bookmarkStart w:id="938" w:name="_Toc74560697"/>
      <w:r w:rsidRPr="00EE47A5">
        <w:rPr>
          <w:rFonts w:asciiTheme="minorHAnsi" w:hAnsiTheme="minorHAnsi" w:cstheme="minorHAnsi"/>
        </w:rPr>
        <w:t xml:space="preserve">Impôt </w:t>
      </w:r>
      <w:r w:rsidR="00C34067" w:rsidRPr="00EE47A5">
        <w:rPr>
          <w:rFonts w:asciiTheme="minorHAnsi" w:hAnsiTheme="minorHAnsi" w:cstheme="minorHAnsi"/>
        </w:rPr>
        <w:t xml:space="preserve">provincial </w:t>
      </w:r>
      <w:r w:rsidRPr="00EE47A5">
        <w:rPr>
          <w:rFonts w:asciiTheme="minorHAnsi" w:hAnsiTheme="minorHAnsi" w:cstheme="minorHAnsi"/>
        </w:rPr>
        <w:t>et redevance</w:t>
      </w:r>
      <w:bookmarkEnd w:id="937"/>
      <w:bookmarkEnd w:id="938"/>
    </w:p>
    <w:p w14:paraId="02C7A1FB" w14:textId="0301528A"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 xml:space="preserve">Le législateur ne donne pas de définition des notions « d’impôt provincial » et de « redevance ». </w:t>
      </w:r>
    </w:p>
    <w:p w14:paraId="3F9DC5B8" w14:textId="2E7CAB93"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 xml:space="preserve">La distinction entre un règlement-taxe et un règlement-redevance s’effectue sur la base des principes généraux qui découlent de la Constitution, des principes généraux de droit et de la jurisprudence en la matière. Ces principes s'imposent à l'ensemble des provinces du Royaume et, par conséquent </w:t>
      </w:r>
      <w:r w:rsidR="003E2305" w:rsidRPr="00EE47A5">
        <w:rPr>
          <w:rFonts w:asciiTheme="minorHAnsi" w:hAnsiTheme="minorHAnsi" w:cstheme="minorHAnsi"/>
        </w:rPr>
        <w:t>aux</w:t>
      </w:r>
      <w:r w:rsidRPr="00EE47A5">
        <w:rPr>
          <w:rFonts w:asciiTheme="minorHAnsi" w:hAnsiTheme="minorHAnsi" w:cstheme="minorHAnsi"/>
        </w:rPr>
        <w:t xml:space="preserve"> provinces qui font partie de la Région Wallonne.</w:t>
      </w:r>
    </w:p>
    <w:p w14:paraId="22B6EBC8" w14:textId="0D94D1E8"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En dernière ressort, c'est au juge qu'il appartient de trancher sur la base des conditions concrètes du règlement si celui-ci concerne un impôt provincial ou une redevance.</w:t>
      </w:r>
    </w:p>
    <w:p w14:paraId="21455B8B" w14:textId="77777777" w:rsidR="00F108E9" w:rsidRPr="00EE47A5" w:rsidRDefault="00F108E9" w:rsidP="00F108E9">
      <w:pPr>
        <w:pStyle w:val="Sansinterligne"/>
        <w:rPr>
          <w:rFonts w:asciiTheme="minorHAnsi" w:hAnsiTheme="minorHAnsi" w:cstheme="minorHAnsi"/>
        </w:rPr>
      </w:pPr>
    </w:p>
    <w:p w14:paraId="5E800A28" w14:textId="0EACF1A5" w:rsidR="00C34067" w:rsidRPr="00EE47A5" w:rsidRDefault="00C34067" w:rsidP="00F108E9">
      <w:pPr>
        <w:pStyle w:val="Sam4"/>
        <w:rPr>
          <w:rFonts w:asciiTheme="minorHAnsi" w:hAnsiTheme="minorHAnsi" w:cstheme="minorHAnsi"/>
        </w:rPr>
      </w:pPr>
      <w:bookmarkStart w:id="939" w:name="_Toc74557922"/>
      <w:bookmarkStart w:id="940" w:name="_Toc74560698"/>
      <w:r w:rsidRPr="00EE47A5">
        <w:rPr>
          <w:rFonts w:asciiTheme="minorHAnsi" w:hAnsiTheme="minorHAnsi" w:cstheme="minorHAnsi"/>
        </w:rPr>
        <w:t xml:space="preserve">Impôt </w:t>
      </w:r>
      <w:r w:rsidR="00F108E9" w:rsidRPr="00EE47A5">
        <w:rPr>
          <w:rFonts w:asciiTheme="minorHAnsi" w:hAnsiTheme="minorHAnsi" w:cstheme="minorHAnsi"/>
        </w:rPr>
        <w:t>provincial</w:t>
      </w:r>
      <w:bookmarkEnd w:id="939"/>
      <w:bookmarkEnd w:id="940"/>
    </w:p>
    <w:p w14:paraId="71128AB4" w14:textId="5DD58C7D" w:rsidR="00C34067" w:rsidRPr="00EE47A5" w:rsidRDefault="00C34067" w:rsidP="00F108E9">
      <w:pPr>
        <w:textAlignment w:val="baseline"/>
        <w:rPr>
          <w:rFonts w:asciiTheme="minorHAnsi" w:hAnsiTheme="minorHAnsi" w:cstheme="minorHAnsi"/>
        </w:rPr>
      </w:pPr>
      <w:r w:rsidRPr="00EE47A5">
        <w:rPr>
          <w:rFonts w:asciiTheme="minorHAnsi" w:hAnsiTheme="minorHAnsi" w:cstheme="minorHAnsi"/>
        </w:rPr>
        <w:t>Sur la base de la jurisprudence concordante de la Cour de Cassation</w:t>
      </w:r>
      <w:r w:rsidR="00F108E9" w:rsidRPr="00EE47A5">
        <w:rPr>
          <w:rStyle w:val="Appelnotedebasdep"/>
          <w:rFonts w:asciiTheme="minorHAnsi" w:hAnsiTheme="minorHAnsi" w:cstheme="minorHAnsi"/>
        </w:rPr>
        <w:footnoteReference w:id="22"/>
      </w:r>
      <w:r w:rsidRPr="00EE47A5">
        <w:rPr>
          <w:rFonts w:asciiTheme="minorHAnsi" w:hAnsiTheme="minorHAnsi" w:cstheme="minorHAnsi"/>
        </w:rPr>
        <w:t xml:space="preserve">, l'impôt (provincial) peut être défini comme un prélèvement pratiqué </w:t>
      </w:r>
      <w:bookmarkStart w:id="941" w:name="_Hlk35429461"/>
      <w:r w:rsidRPr="00EE47A5">
        <w:rPr>
          <w:rFonts w:asciiTheme="minorHAnsi" w:hAnsiTheme="minorHAnsi" w:cstheme="minorHAnsi"/>
        </w:rPr>
        <w:t xml:space="preserve">par voie d'autorité par la province </w:t>
      </w:r>
      <w:bookmarkEnd w:id="941"/>
      <w:r w:rsidRPr="00EE47A5">
        <w:rPr>
          <w:rFonts w:asciiTheme="minorHAnsi" w:hAnsiTheme="minorHAnsi" w:cstheme="minorHAnsi"/>
        </w:rPr>
        <w:t>sur les ressources des personnes (de droit public ou de droit privé), des sociétés sans personnification civile et des associations de fait ou communautés existant sur leur territoire ou possédant des intérêts, pour être affecté aux services d'utilité générale.</w:t>
      </w:r>
    </w:p>
    <w:p w14:paraId="3AB1EEA3" w14:textId="77777777" w:rsidR="00F108E9" w:rsidRPr="00EE47A5" w:rsidRDefault="00F108E9" w:rsidP="00F108E9">
      <w:pPr>
        <w:pStyle w:val="Sansinterligne"/>
        <w:rPr>
          <w:rFonts w:asciiTheme="minorHAnsi" w:hAnsiTheme="minorHAnsi" w:cstheme="minorHAnsi"/>
        </w:rPr>
      </w:pPr>
    </w:p>
    <w:p w14:paraId="6F6003FD" w14:textId="399F1A7C" w:rsidR="00C34067" w:rsidRPr="00EE47A5" w:rsidRDefault="00C34067" w:rsidP="00F108E9">
      <w:pPr>
        <w:pStyle w:val="Sam4"/>
        <w:rPr>
          <w:rFonts w:asciiTheme="minorHAnsi" w:hAnsiTheme="minorHAnsi" w:cstheme="minorHAnsi"/>
        </w:rPr>
      </w:pPr>
      <w:bookmarkStart w:id="942" w:name="_Toc74557923"/>
      <w:bookmarkStart w:id="943" w:name="_Toc74560699"/>
      <w:r w:rsidRPr="00EE47A5">
        <w:rPr>
          <w:rFonts w:asciiTheme="minorHAnsi" w:hAnsiTheme="minorHAnsi" w:cstheme="minorHAnsi"/>
        </w:rPr>
        <w:t>Redevance</w:t>
      </w:r>
      <w:bookmarkEnd w:id="942"/>
      <w:bookmarkEnd w:id="943"/>
      <w:r w:rsidRPr="00EE47A5">
        <w:rPr>
          <w:rFonts w:asciiTheme="minorHAnsi" w:hAnsiTheme="minorHAnsi" w:cstheme="minorHAnsi"/>
        </w:rPr>
        <w:t> </w:t>
      </w:r>
    </w:p>
    <w:p w14:paraId="5185F0A1" w14:textId="0395DBE0" w:rsidR="00C34067" w:rsidRPr="00EE47A5" w:rsidRDefault="00C34067" w:rsidP="00F108E9">
      <w:pPr>
        <w:textAlignment w:val="baseline"/>
        <w:rPr>
          <w:rFonts w:asciiTheme="minorHAnsi" w:hAnsiTheme="minorHAnsi" w:cstheme="minorHAnsi"/>
        </w:rPr>
      </w:pPr>
      <w:r w:rsidRPr="00EE47A5">
        <w:rPr>
          <w:rFonts w:asciiTheme="minorHAnsi" w:hAnsiTheme="minorHAnsi" w:cstheme="minorHAnsi"/>
        </w:rPr>
        <w:t>Selon la jurisprudence concordante de la Cour de Cassation</w:t>
      </w:r>
      <w:r w:rsidR="00F108E9" w:rsidRPr="00EE47A5">
        <w:rPr>
          <w:rStyle w:val="Appelnotedebasdep"/>
          <w:rFonts w:asciiTheme="minorHAnsi" w:hAnsiTheme="minorHAnsi" w:cstheme="minorHAnsi"/>
        </w:rPr>
        <w:footnoteReference w:id="23"/>
      </w:r>
      <w:r w:rsidR="00F108E9" w:rsidRPr="00EE47A5">
        <w:rPr>
          <w:rFonts w:asciiTheme="minorHAnsi" w:hAnsiTheme="minorHAnsi" w:cstheme="minorHAnsi"/>
        </w:rPr>
        <w:t xml:space="preserve"> </w:t>
      </w:r>
      <w:r w:rsidRPr="00EE47A5">
        <w:rPr>
          <w:rFonts w:asciiTheme="minorHAnsi" w:hAnsiTheme="minorHAnsi" w:cstheme="minorHAnsi"/>
        </w:rPr>
        <w:t>et de la Cour Constitutionnelle</w:t>
      </w:r>
      <w:r w:rsidR="00F108E9" w:rsidRPr="00EE47A5">
        <w:rPr>
          <w:rStyle w:val="Appelnotedebasdep"/>
          <w:rFonts w:asciiTheme="minorHAnsi" w:hAnsiTheme="minorHAnsi" w:cstheme="minorHAnsi"/>
        </w:rPr>
        <w:footnoteReference w:id="24"/>
      </w:r>
      <w:r w:rsidRPr="00EE47A5">
        <w:rPr>
          <w:rFonts w:asciiTheme="minorHAnsi" w:hAnsiTheme="minorHAnsi" w:cstheme="minorHAnsi"/>
        </w:rPr>
        <w:t xml:space="preserve">, une redevance peut être décrite comme suit : une redevance est l’indemnisation que les autorités réclament à certains redevables en contrepartie d’un service spécial presté ou d’un avantage direct et particulier accordé dans leur intérêt personnel.  Il est sans importance que le service presté par voie d'autorité par la </w:t>
      </w:r>
      <w:r w:rsidR="007E0863">
        <w:rPr>
          <w:rFonts w:asciiTheme="minorHAnsi" w:hAnsiTheme="minorHAnsi" w:cstheme="minorHAnsi"/>
        </w:rPr>
        <w:t>province</w:t>
      </w:r>
      <w:r w:rsidR="00EE61B3">
        <w:rPr>
          <w:rFonts w:asciiTheme="minorHAnsi" w:hAnsiTheme="minorHAnsi" w:cstheme="minorHAnsi"/>
        </w:rPr>
        <w:t xml:space="preserve"> </w:t>
      </w:r>
      <w:r w:rsidRPr="00EE47A5">
        <w:rPr>
          <w:rFonts w:asciiTheme="minorHAnsi" w:hAnsiTheme="minorHAnsi" w:cstheme="minorHAnsi"/>
        </w:rPr>
        <w:t>soit demandé librement par le particulier ou lui soit imposé par une réglementation quelconque.</w:t>
      </w:r>
    </w:p>
    <w:p w14:paraId="1A6D23BC" w14:textId="2F64F24D" w:rsidR="00C34067" w:rsidRPr="007E0863" w:rsidRDefault="00C34067" w:rsidP="00F108E9">
      <w:pPr>
        <w:textAlignment w:val="baseline"/>
        <w:rPr>
          <w:rFonts w:asciiTheme="minorHAnsi" w:hAnsiTheme="minorHAnsi" w:cstheme="minorHAnsi"/>
        </w:rPr>
      </w:pPr>
      <w:r w:rsidRPr="00EE47A5">
        <w:rPr>
          <w:rFonts w:asciiTheme="minorHAnsi" w:hAnsiTheme="minorHAnsi" w:cstheme="minorHAnsi"/>
        </w:rPr>
        <w:t xml:space="preserve">Autrement dit, la redevance est essentiellement la rémunération que la </w:t>
      </w:r>
      <w:bookmarkStart w:id="944" w:name="_Hlk40367569"/>
      <w:r w:rsidR="00EE61B3" w:rsidRPr="007E0863">
        <w:rPr>
          <w:rFonts w:asciiTheme="minorHAnsi" w:hAnsiTheme="minorHAnsi" w:cstheme="minorHAnsi"/>
        </w:rPr>
        <w:t>province</w:t>
      </w:r>
      <w:r w:rsidRPr="007E0863">
        <w:rPr>
          <w:rFonts w:asciiTheme="minorHAnsi" w:hAnsiTheme="minorHAnsi" w:cstheme="minorHAnsi"/>
        </w:rPr>
        <w:t xml:space="preserve"> </w:t>
      </w:r>
      <w:bookmarkEnd w:id="944"/>
      <w:r w:rsidRPr="007E0863">
        <w:rPr>
          <w:rFonts w:asciiTheme="minorHAnsi" w:hAnsiTheme="minorHAnsi" w:cstheme="minorHAnsi"/>
        </w:rPr>
        <w:t xml:space="preserve">réclame à certains redevables en contrepartie d’une prestation spéciale qu’elle a effectuée à leur profit personnel ou d’un avantage direct et particulier qu’elle leur a accordé. </w:t>
      </w:r>
    </w:p>
    <w:p w14:paraId="6800B591" w14:textId="3D99D7F5" w:rsidR="00C34067" w:rsidRPr="007E0863" w:rsidRDefault="00C34067" w:rsidP="00F108E9">
      <w:pPr>
        <w:textAlignment w:val="baseline"/>
        <w:rPr>
          <w:rFonts w:asciiTheme="minorHAnsi" w:hAnsiTheme="minorHAnsi" w:cstheme="minorHAnsi"/>
        </w:rPr>
      </w:pPr>
      <w:r w:rsidRPr="007E0863">
        <w:rPr>
          <w:rFonts w:asciiTheme="minorHAnsi" w:hAnsiTheme="minorHAnsi" w:cstheme="minorHAnsi"/>
        </w:rPr>
        <w:t xml:space="preserve">Vu son caractère d’indemnisation, je recommande à l’autorité d’être attentive à établir un rapport raisonnable entre, d’une part, le coût ou la valeur réel du service fourni et, d’autre </w:t>
      </w:r>
      <w:r w:rsidR="00F32EFD" w:rsidRPr="007E0863">
        <w:rPr>
          <w:rFonts w:asciiTheme="minorHAnsi" w:hAnsiTheme="minorHAnsi" w:cstheme="minorHAnsi"/>
        </w:rPr>
        <w:t>part, l’indemnité</w:t>
      </w:r>
      <w:r w:rsidRPr="007E0863">
        <w:rPr>
          <w:rFonts w:asciiTheme="minorHAnsi" w:hAnsiTheme="minorHAnsi" w:cstheme="minorHAnsi"/>
        </w:rPr>
        <w:t xml:space="preserve"> due par le redevable. </w:t>
      </w:r>
    </w:p>
    <w:p w14:paraId="7E426672" w14:textId="77777777" w:rsidR="00C34067" w:rsidRPr="007E0863" w:rsidRDefault="00C34067" w:rsidP="00F108E9">
      <w:pPr>
        <w:textAlignment w:val="baseline"/>
        <w:rPr>
          <w:rFonts w:asciiTheme="minorHAnsi" w:hAnsiTheme="minorHAnsi" w:cstheme="minorHAnsi"/>
        </w:rPr>
      </w:pPr>
      <w:r w:rsidRPr="007E0863">
        <w:rPr>
          <w:rFonts w:asciiTheme="minorHAnsi" w:hAnsiTheme="minorHAnsi" w:cstheme="minorHAnsi"/>
        </w:rPr>
        <w:t xml:space="preserve">J’attire l’attention sur le fait que cette adéquation entre le coût réel du service et la redevance demandée, n'exclut pas l'établissement de forfaits pour la récupération de montants peu élevés. </w:t>
      </w:r>
    </w:p>
    <w:p w14:paraId="54611D65" w14:textId="1E37AD14" w:rsidR="00C34067" w:rsidRPr="00EE47A5" w:rsidRDefault="00C34067" w:rsidP="00F108E9">
      <w:pPr>
        <w:textAlignment w:val="baseline"/>
        <w:rPr>
          <w:rFonts w:asciiTheme="minorHAnsi" w:hAnsiTheme="minorHAnsi" w:cstheme="minorHAnsi"/>
        </w:rPr>
      </w:pPr>
      <w:r w:rsidRPr="007E0863">
        <w:rPr>
          <w:rFonts w:asciiTheme="minorHAnsi" w:hAnsiTheme="minorHAnsi" w:cstheme="minorHAnsi"/>
        </w:rPr>
        <w:t xml:space="preserve">Cependant, en cas d'adoption de taux forfaitaire, la </w:t>
      </w:r>
      <w:r w:rsidR="00EE61B3" w:rsidRPr="007E0863">
        <w:rPr>
          <w:rFonts w:asciiTheme="minorHAnsi" w:hAnsiTheme="minorHAnsi" w:cstheme="minorHAnsi"/>
        </w:rPr>
        <w:t xml:space="preserve">province </w:t>
      </w:r>
      <w:r w:rsidRPr="007E0863">
        <w:rPr>
          <w:rFonts w:asciiTheme="minorHAnsi" w:hAnsiTheme="minorHAnsi" w:cstheme="minorHAnsi"/>
        </w:rPr>
        <w:t>doit pouvoir, sur demande des services de tutelle, justifier ce taux. Les services de la tut</w:t>
      </w:r>
      <w:r w:rsidRPr="00EE47A5">
        <w:rPr>
          <w:rFonts w:asciiTheme="minorHAnsi" w:hAnsiTheme="minorHAnsi" w:cstheme="minorHAnsi"/>
        </w:rPr>
        <w:t xml:space="preserve">elle vérifieront si le montant perçu sur la base du règlement doit être qualifié de redevance ou, d’impôt. Si au terme de cette analyse, il s’avère que le forfait demandé ne présente pas de rapport raisonnable avec le service rendu au redevable, la redevance sera considérée comme un impôt </w:t>
      </w:r>
      <w:r w:rsidR="00B241E5" w:rsidRPr="00633CF6">
        <w:rPr>
          <w:rFonts w:asciiTheme="minorHAnsi" w:hAnsiTheme="minorHAnsi" w:cstheme="minorHAnsi"/>
        </w:rPr>
        <w:t>provincial</w:t>
      </w:r>
      <w:r w:rsidRPr="00633CF6">
        <w:rPr>
          <w:rFonts w:asciiTheme="minorHAnsi" w:hAnsiTheme="minorHAnsi" w:cstheme="minorHAnsi"/>
        </w:rPr>
        <w:t>.</w:t>
      </w:r>
      <w:r w:rsidRPr="00EE47A5">
        <w:rPr>
          <w:rFonts w:asciiTheme="minorHAnsi" w:hAnsiTheme="minorHAnsi" w:cstheme="minorHAnsi"/>
        </w:rPr>
        <w:t xml:space="preserve"> </w:t>
      </w:r>
    </w:p>
    <w:p w14:paraId="2CB1A0CE" w14:textId="56BA7872"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b/>
          <w:bCs/>
          <w:u w:val="single"/>
        </w:rPr>
        <w:lastRenderedPageBreak/>
        <w:t>Remarque</w:t>
      </w:r>
      <w:r w:rsidRPr="00EE47A5">
        <w:rPr>
          <w:rFonts w:asciiTheme="minorHAnsi" w:hAnsiTheme="minorHAnsi" w:cstheme="minorHAnsi"/>
          <w:b/>
          <w:bCs/>
        </w:rPr>
        <w:t xml:space="preserve"> : </w:t>
      </w:r>
      <w:r w:rsidRPr="00EE47A5">
        <w:rPr>
          <w:rFonts w:asciiTheme="minorHAnsi" w:hAnsiTheme="minorHAnsi" w:cstheme="minorHAnsi"/>
        </w:rPr>
        <w:t xml:space="preserve">Intérêt de la distinction entre impôt </w:t>
      </w:r>
      <w:r w:rsidR="00F32EFD" w:rsidRPr="00EE47A5">
        <w:rPr>
          <w:rFonts w:asciiTheme="minorHAnsi" w:hAnsiTheme="minorHAnsi" w:cstheme="minorHAnsi"/>
        </w:rPr>
        <w:t xml:space="preserve">provincial </w:t>
      </w:r>
      <w:r w:rsidRPr="00EE47A5">
        <w:rPr>
          <w:rFonts w:asciiTheme="minorHAnsi" w:hAnsiTheme="minorHAnsi" w:cstheme="minorHAnsi"/>
        </w:rPr>
        <w:t>et redevance</w:t>
      </w:r>
    </w:p>
    <w:p w14:paraId="3572D501" w14:textId="3125DDA6" w:rsidR="00C34067" w:rsidRPr="00EE47A5" w:rsidRDefault="00C34067" w:rsidP="00C34067">
      <w:pPr>
        <w:textAlignment w:val="baseline"/>
        <w:rPr>
          <w:rFonts w:asciiTheme="minorHAnsi" w:hAnsiTheme="minorHAnsi" w:cstheme="minorHAnsi"/>
          <w:lang w:val="fr-BE"/>
        </w:rPr>
      </w:pPr>
      <w:r w:rsidRPr="00EE47A5">
        <w:rPr>
          <w:rFonts w:asciiTheme="minorHAnsi" w:hAnsiTheme="minorHAnsi" w:cstheme="minorHAnsi"/>
        </w:rPr>
        <w:t xml:space="preserve">Dans le cadre d’une redevance, l’administration fiscale fédérale est susceptible d’examiner si les sommes versées en exécution du règlement-taxe ne constituent pas, sur la base des éléments de droit et de fait, des revenus mobiliers visés à l’article </w:t>
      </w:r>
      <w:r w:rsidR="00F32EFD" w:rsidRPr="00EE47A5">
        <w:rPr>
          <w:rFonts w:asciiTheme="minorHAnsi" w:hAnsiTheme="minorHAnsi" w:cstheme="minorHAnsi"/>
        </w:rPr>
        <w:t>17, §</w:t>
      </w:r>
      <w:r w:rsidRPr="00EE47A5">
        <w:rPr>
          <w:rFonts w:asciiTheme="minorHAnsi" w:hAnsiTheme="minorHAnsi" w:cstheme="minorHAnsi"/>
        </w:rPr>
        <w:t xml:space="preserve"> 1er, 3° du code des impôts sur les revenus.</w:t>
      </w:r>
    </w:p>
    <w:p w14:paraId="11625CDC" w14:textId="77777777"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Cet article prévoit que les revenus des capitaux et biens mobiliers sont tous les produits d'avoirs mobiliers engagés à quelque titre que ce soit, à savoir notamment les revenus de la location, de l'affermage, de l'usage et de la concession de biens mobiliers.</w:t>
      </w:r>
    </w:p>
    <w:p w14:paraId="05912111" w14:textId="7EA4792E"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 xml:space="preserve">Dans l’éventualité où les rétributions issues d’un règlement-redevance doivent être considérées comme des revenus mobiliers, le débiteur des revenus serait en principe redevable dans les 15 jours de la </w:t>
      </w:r>
      <w:r w:rsidR="00F32EFD" w:rsidRPr="00EE47A5">
        <w:rPr>
          <w:rFonts w:asciiTheme="minorHAnsi" w:hAnsiTheme="minorHAnsi" w:cstheme="minorHAnsi"/>
        </w:rPr>
        <w:t>mise en</w:t>
      </w:r>
      <w:r w:rsidRPr="00EE47A5">
        <w:rPr>
          <w:rFonts w:asciiTheme="minorHAnsi" w:hAnsiTheme="minorHAnsi" w:cstheme="minorHAnsi"/>
        </w:rPr>
        <w:t xml:space="preserve"> paiement des revenus d’un précompte </w:t>
      </w:r>
      <w:r w:rsidR="003E2305" w:rsidRPr="00EE47A5">
        <w:rPr>
          <w:rFonts w:asciiTheme="minorHAnsi" w:hAnsiTheme="minorHAnsi" w:cstheme="minorHAnsi"/>
        </w:rPr>
        <w:t>mobilier de</w:t>
      </w:r>
      <w:r w:rsidRPr="00EE47A5">
        <w:rPr>
          <w:rFonts w:asciiTheme="minorHAnsi" w:hAnsiTheme="minorHAnsi" w:cstheme="minorHAnsi"/>
        </w:rPr>
        <w:t xml:space="preserve"> 30% sur un montant qui </w:t>
      </w:r>
      <w:r w:rsidR="003E2305" w:rsidRPr="00EE47A5">
        <w:rPr>
          <w:rFonts w:asciiTheme="minorHAnsi" w:hAnsiTheme="minorHAnsi" w:cstheme="minorHAnsi"/>
        </w:rPr>
        <w:t xml:space="preserve">est </w:t>
      </w:r>
      <w:r w:rsidRPr="00EE47A5">
        <w:rPr>
          <w:rFonts w:asciiTheme="minorHAnsi" w:hAnsiTheme="minorHAnsi" w:cstheme="minorHAnsi"/>
        </w:rPr>
        <w:t>égal au montant brut diminué des frais exposés en vue d’acquérir ou de conserver ces revenus.</w:t>
      </w:r>
    </w:p>
    <w:p w14:paraId="2BAE450C" w14:textId="369EE342"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Le cas échéant, les frais qui ont en principe servis à déterminer le montant des redevances figurant dans le règlement-redevance en cause peuvent être considérées comme des frais réels</w:t>
      </w:r>
      <w:r w:rsidR="00F108E9" w:rsidRPr="00EE47A5">
        <w:rPr>
          <w:rStyle w:val="Appelnotedebasdep"/>
          <w:rFonts w:asciiTheme="minorHAnsi" w:hAnsiTheme="minorHAnsi" w:cstheme="minorHAnsi"/>
        </w:rPr>
        <w:footnoteReference w:id="25"/>
      </w:r>
      <w:r w:rsidRPr="00EE47A5">
        <w:rPr>
          <w:rFonts w:asciiTheme="minorHAnsi" w:hAnsiTheme="minorHAnsi" w:cstheme="minorHAnsi"/>
        </w:rPr>
        <w:t>.</w:t>
      </w:r>
    </w:p>
    <w:p w14:paraId="579B95DB" w14:textId="4D45CF1A"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 xml:space="preserve">Par conséquent, lorsqu’il peut être démontré que les redevances n’excèdent pas les frais réels qui s’y rapportent, le règlement-taxe peut donner lieu à la mise en paiement de revenus sur lequel aucun précompte mobilier ne sera dû. </w:t>
      </w:r>
    </w:p>
    <w:p w14:paraId="0A27052B" w14:textId="77777777" w:rsidR="00F108E9" w:rsidRPr="00EE47A5" w:rsidRDefault="00F108E9" w:rsidP="00F108E9">
      <w:pPr>
        <w:pStyle w:val="Sansinterligne"/>
        <w:rPr>
          <w:rFonts w:asciiTheme="minorHAnsi" w:hAnsiTheme="minorHAnsi" w:cstheme="minorHAnsi"/>
        </w:rPr>
      </w:pPr>
    </w:p>
    <w:p w14:paraId="0CFA1437" w14:textId="4A7AD8DC" w:rsidR="000B4F2A" w:rsidRPr="00EE47A5" w:rsidRDefault="000B4F2A" w:rsidP="00F108E9">
      <w:pPr>
        <w:pStyle w:val="Sam4"/>
        <w:rPr>
          <w:rFonts w:asciiTheme="minorHAnsi" w:hAnsiTheme="minorHAnsi" w:cstheme="minorHAnsi"/>
        </w:rPr>
      </w:pPr>
      <w:bookmarkStart w:id="945" w:name="_Toc39842563"/>
      <w:bookmarkStart w:id="946" w:name="_Toc40194424"/>
      <w:bookmarkStart w:id="947" w:name="_Toc40350297"/>
      <w:bookmarkStart w:id="948" w:name="_Toc39842564"/>
      <w:bookmarkStart w:id="949" w:name="_Toc40194425"/>
      <w:bookmarkStart w:id="950" w:name="_Toc40350298"/>
      <w:bookmarkStart w:id="951" w:name="_Toc39842565"/>
      <w:bookmarkStart w:id="952" w:name="_Toc40194426"/>
      <w:bookmarkStart w:id="953" w:name="_Toc40350299"/>
      <w:bookmarkStart w:id="954" w:name="_Toc39842566"/>
      <w:bookmarkStart w:id="955" w:name="_Toc40194427"/>
      <w:bookmarkStart w:id="956" w:name="_Toc40350300"/>
      <w:bookmarkStart w:id="957" w:name="_Toc74557924"/>
      <w:bookmarkStart w:id="958" w:name="_Toc74560700"/>
      <w:bookmarkEnd w:id="945"/>
      <w:bookmarkEnd w:id="946"/>
      <w:bookmarkEnd w:id="947"/>
      <w:bookmarkEnd w:id="948"/>
      <w:bookmarkEnd w:id="949"/>
      <w:bookmarkEnd w:id="950"/>
      <w:bookmarkEnd w:id="951"/>
      <w:bookmarkEnd w:id="952"/>
      <w:bookmarkEnd w:id="953"/>
      <w:bookmarkEnd w:id="954"/>
      <w:bookmarkEnd w:id="955"/>
      <w:bookmarkEnd w:id="956"/>
      <w:r w:rsidRPr="00EE47A5">
        <w:rPr>
          <w:rFonts w:asciiTheme="minorHAnsi" w:hAnsiTheme="minorHAnsi" w:cstheme="minorHAnsi"/>
        </w:rPr>
        <w:t>Intérêt de la distinction.</w:t>
      </w:r>
      <w:bookmarkEnd w:id="957"/>
      <w:bookmarkEnd w:id="958"/>
      <w:r w:rsidRPr="00EE47A5">
        <w:rPr>
          <w:rFonts w:asciiTheme="minorHAnsi" w:hAnsiTheme="minorHAnsi" w:cstheme="minorHAnsi"/>
        </w:rPr>
        <w:t xml:space="preserve"> </w:t>
      </w:r>
    </w:p>
    <w:p w14:paraId="3039DF21" w14:textId="4BE02872"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L’établissement et le recouvrement des taxes provinciales</w:t>
      </w:r>
      <w:r w:rsidRPr="00EE47A5">
        <w:rPr>
          <w:rStyle w:val="Appelnotedebasdep"/>
          <w:rFonts w:asciiTheme="minorHAnsi" w:hAnsiTheme="minorHAnsi" w:cstheme="minorHAnsi"/>
          <w:iCs/>
        </w:rPr>
        <w:footnoteReference w:id="26"/>
      </w:r>
      <w:r w:rsidRPr="00EE47A5">
        <w:rPr>
          <w:rFonts w:asciiTheme="minorHAnsi" w:hAnsiTheme="minorHAnsi" w:cstheme="minorHAnsi"/>
          <w:iCs/>
        </w:rPr>
        <w:t xml:space="preserve"> sont réglés par les articles L3321-1 à L3321-12 du CDLD.</w:t>
      </w:r>
    </w:p>
    <w:p w14:paraId="3731BC2C" w14:textId="77777777"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Les taxes sont soit recouvrées par voie de rôle, soit perçues au comptant contre remise d’une preuve de paiement.</w:t>
      </w:r>
    </w:p>
    <w:p w14:paraId="0A0CACE5" w14:textId="4EFBDAEC"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 xml:space="preserve">Le rôle est l’acte authentique par lequel l’autorité </w:t>
      </w:r>
      <w:r w:rsidR="00917964" w:rsidRPr="00EE47A5">
        <w:rPr>
          <w:rFonts w:asciiTheme="minorHAnsi" w:hAnsiTheme="minorHAnsi" w:cstheme="minorHAnsi"/>
          <w:iCs/>
        </w:rPr>
        <w:t>provinciale</w:t>
      </w:r>
      <w:r w:rsidRPr="00EE47A5">
        <w:rPr>
          <w:rFonts w:asciiTheme="minorHAnsi" w:hAnsiTheme="minorHAnsi" w:cstheme="minorHAnsi"/>
          <w:iCs/>
        </w:rPr>
        <w:t xml:space="preserve"> se crée un titre contre le redevable et manifeste ainsi sa volonté d’exiger le paiement de </w:t>
      </w:r>
      <w:r w:rsidRPr="00633CF6">
        <w:rPr>
          <w:rFonts w:asciiTheme="minorHAnsi" w:hAnsiTheme="minorHAnsi" w:cstheme="minorHAnsi"/>
          <w:iCs/>
        </w:rPr>
        <w:t>l’impôt</w:t>
      </w:r>
      <w:r w:rsidR="00B241E5" w:rsidRPr="00633CF6">
        <w:rPr>
          <w:rFonts w:asciiTheme="minorHAnsi" w:hAnsiTheme="minorHAnsi" w:cstheme="minorHAnsi"/>
          <w:iCs/>
        </w:rPr>
        <w:t xml:space="preserve"> provincial</w:t>
      </w:r>
      <w:r w:rsidRPr="00633CF6">
        <w:rPr>
          <w:rFonts w:asciiTheme="minorHAnsi" w:hAnsiTheme="minorHAnsi" w:cstheme="minorHAnsi"/>
          <w:iCs/>
        </w:rPr>
        <w:t>.</w:t>
      </w:r>
      <w:r w:rsidRPr="00EE47A5">
        <w:rPr>
          <w:rFonts w:asciiTheme="minorHAnsi" w:hAnsiTheme="minorHAnsi" w:cstheme="minorHAnsi"/>
          <w:iCs/>
        </w:rPr>
        <w:t xml:space="preserve"> </w:t>
      </w:r>
    </w:p>
    <w:p w14:paraId="2351768E" w14:textId="563CC0F5"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 xml:space="preserve">Il constitue le titre de taxation de l’impôt </w:t>
      </w:r>
      <w:r w:rsidR="00917964" w:rsidRPr="00EE47A5">
        <w:rPr>
          <w:rFonts w:asciiTheme="minorHAnsi" w:hAnsiTheme="minorHAnsi" w:cstheme="minorHAnsi"/>
          <w:iCs/>
        </w:rPr>
        <w:t>provincial</w:t>
      </w:r>
      <w:r w:rsidRPr="00EE47A5">
        <w:rPr>
          <w:rFonts w:asciiTheme="minorHAnsi" w:hAnsiTheme="minorHAnsi" w:cstheme="minorHAnsi"/>
          <w:iCs/>
        </w:rPr>
        <w:t>.</w:t>
      </w:r>
    </w:p>
    <w:p w14:paraId="073DE341" w14:textId="77777777"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Il permet, d’une part, l’établissement définitif de l’impôt et d’autre part, en rendant celui-ci exécutoire, la création d’un titre exécutoire pour pouvoir procéder au recouvrement.</w:t>
      </w:r>
    </w:p>
    <w:p w14:paraId="6C43FAE5" w14:textId="75D271D1"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 xml:space="preserve">Autrement dit, l'autorité </w:t>
      </w:r>
      <w:r w:rsidR="00917964" w:rsidRPr="00EE47A5">
        <w:rPr>
          <w:rFonts w:asciiTheme="minorHAnsi" w:hAnsiTheme="minorHAnsi" w:cstheme="minorHAnsi"/>
          <w:iCs/>
        </w:rPr>
        <w:t>provinciale</w:t>
      </w:r>
      <w:r w:rsidRPr="00EE47A5">
        <w:rPr>
          <w:rFonts w:asciiTheme="minorHAnsi" w:hAnsiTheme="minorHAnsi" w:cstheme="minorHAnsi"/>
          <w:iCs/>
        </w:rPr>
        <w:t xml:space="preserve"> crée elle-même le titre exécutoire qui autorise le directeur financier de pouvoir agir contre les débiteurs récalcitrants sans qu’il soit nécessaire de recourir pour cela auprès d’un tribunal.</w:t>
      </w:r>
    </w:p>
    <w:p w14:paraId="06FD0B92" w14:textId="5047BCB3"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Depuis le décret du 17 avril 2013 relatif à la réforme des grades légaux, le recouvrement des créances non fiscales est réglé par l’article L 1124-40, § 1</w:t>
      </w:r>
      <w:r w:rsidR="00C3360E" w:rsidRPr="00C3360E">
        <w:rPr>
          <w:rFonts w:asciiTheme="minorHAnsi" w:hAnsiTheme="minorHAnsi" w:cstheme="minorHAnsi"/>
          <w:iCs/>
          <w:vertAlign w:val="superscript"/>
        </w:rPr>
        <w:t>er</w:t>
      </w:r>
      <w:r w:rsidRPr="00EE47A5">
        <w:rPr>
          <w:rFonts w:asciiTheme="minorHAnsi" w:hAnsiTheme="minorHAnsi" w:cstheme="minorHAnsi"/>
          <w:iCs/>
        </w:rPr>
        <w:t xml:space="preserve">, 1° du CDLD. </w:t>
      </w:r>
    </w:p>
    <w:p w14:paraId="34B19491" w14:textId="79574701"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 xml:space="preserve">Cet article prévoit que le directeur financier peut, pour recouvrer les créances non fiscales liquides, certaines et exigibles envoyer une contrainte visée et rendue exécutoire par le Collège </w:t>
      </w:r>
      <w:r w:rsidR="00917964" w:rsidRPr="00EE47A5">
        <w:rPr>
          <w:rFonts w:asciiTheme="minorHAnsi" w:hAnsiTheme="minorHAnsi" w:cstheme="minorHAnsi"/>
          <w:iCs/>
        </w:rPr>
        <w:t>provincial</w:t>
      </w:r>
      <w:r w:rsidRPr="00EE47A5">
        <w:rPr>
          <w:rFonts w:asciiTheme="minorHAnsi" w:hAnsiTheme="minorHAnsi" w:cstheme="minorHAnsi"/>
          <w:iCs/>
        </w:rPr>
        <w:t xml:space="preserve">. Une telle contrainte est signifiée par exploit d’huissier. Cet exploit interrompt la prescription. </w:t>
      </w:r>
    </w:p>
    <w:p w14:paraId="1B9D3ED1" w14:textId="77777777"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lastRenderedPageBreak/>
        <w:t xml:space="preserve">Le fait que la dette doit être liquide, certaine et exigible implique nécessairement que la dette est une dette d’argent, que son délai de paiement est échu et qu’elle n’est pas contestée par son débiteur. </w:t>
      </w:r>
    </w:p>
    <w:p w14:paraId="7A7F9DFB" w14:textId="77777777"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Si une de ces conditions manque, le débiteur-réclamant devra se tourner vers les juridictions civiles.</w:t>
      </w:r>
    </w:p>
    <w:p w14:paraId="65DE4CD5" w14:textId="6DAEFDAB" w:rsidR="00A83104"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 xml:space="preserve">Dans la gestion de son domaine privé, la </w:t>
      </w:r>
      <w:r w:rsidR="00EE61B3" w:rsidRPr="007E0863">
        <w:rPr>
          <w:rFonts w:asciiTheme="minorHAnsi" w:hAnsiTheme="minorHAnsi" w:cstheme="minorHAnsi"/>
        </w:rPr>
        <w:t>province</w:t>
      </w:r>
      <w:r w:rsidR="00EE61B3" w:rsidRPr="00EE47A5">
        <w:rPr>
          <w:rFonts w:asciiTheme="minorHAnsi" w:hAnsiTheme="minorHAnsi" w:cstheme="minorHAnsi"/>
        </w:rPr>
        <w:t xml:space="preserve"> </w:t>
      </w:r>
      <w:r w:rsidRPr="00EE47A5">
        <w:rPr>
          <w:rFonts w:asciiTheme="minorHAnsi" w:hAnsiTheme="minorHAnsi" w:cstheme="minorHAnsi"/>
          <w:iCs/>
        </w:rPr>
        <w:t>n’a pas à bénéficier de privilèges qui sont réservés à ses missions de service public.</w:t>
      </w:r>
    </w:p>
    <w:p w14:paraId="6D466C53" w14:textId="77777777" w:rsidR="005E47AB" w:rsidRPr="00364526" w:rsidRDefault="005E47AB" w:rsidP="00A83104">
      <w:pPr>
        <w:pStyle w:val="WW-Standard"/>
        <w:tabs>
          <w:tab w:val="left" w:pos="0"/>
        </w:tabs>
        <w:rPr>
          <w:rFonts w:asciiTheme="minorHAnsi" w:hAnsiTheme="minorHAnsi" w:cstheme="minorHAnsi"/>
          <w:iCs/>
        </w:rPr>
      </w:pPr>
    </w:p>
    <w:p w14:paraId="3CC77B02" w14:textId="77777777" w:rsidR="000B4F2A" w:rsidRPr="00EE47A5" w:rsidRDefault="000B4F2A" w:rsidP="00171967">
      <w:pPr>
        <w:pStyle w:val="Sam3"/>
        <w:rPr>
          <w:rFonts w:asciiTheme="minorHAnsi" w:hAnsiTheme="minorHAnsi" w:cstheme="minorHAnsi"/>
        </w:rPr>
      </w:pPr>
      <w:bookmarkStart w:id="959" w:name="_Toc39842568"/>
      <w:bookmarkStart w:id="960" w:name="_Toc40194429"/>
      <w:bookmarkStart w:id="961" w:name="_Toc40350302"/>
      <w:bookmarkStart w:id="962" w:name="_Toc39842569"/>
      <w:bookmarkStart w:id="963" w:name="_Toc40194430"/>
      <w:bookmarkStart w:id="964" w:name="_Toc40350303"/>
      <w:bookmarkStart w:id="965" w:name="_Toc39842570"/>
      <w:bookmarkStart w:id="966" w:name="_Toc40194431"/>
      <w:bookmarkStart w:id="967" w:name="_Toc40350304"/>
      <w:bookmarkStart w:id="968" w:name="_Toc39842571"/>
      <w:bookmarkStart w:id="969" w:name="_Toc40194432"/>
      <w:bookmarkStart w:id="970" w:name="_Toc40350305"/>
      <w:bookmarkStart w:id="971" w:name="_Toc39842572"/>
      <w:bookmarkStart w:id="972" w:name="_Toc40194433"/>
      <w:bookmarkStart w:id="973" w:name="_Toc40350306"/>
      <w:bookmarkStart w:id="974" w:name="_Toc39842573"/>
      <w:bookmarkStart w:id="975" w:name="_Toc40194434"/>
      <w:bookmarkStart w:id="976" w:name="_Toc40350307"/>
      <w:bookmarkStart w:id="977" w:name="_Toc8039222"/>
      <w:bookmarkStart w:id="978" w:name="_Toc8394712"/>
      <w:bookmarkStart w:id="979" w:name="_Toc516312559"/>
      <w:bookmarkStart w:id="980" w:name="_Toc516312745"/>
      <w:bookmarkStart w:id="981" w:name="_Toc516312931"/>
      <w:bookmarkStart w:id="982" w:name="_Toc516313117"/>
      <w:bookmarkStart w:id="983" w:name="_Toc516387818"/>
      <w:bookmarkStart w:id="984" w:name="_Toc516388005"/>
      <w:bookmarkStart w:id="985" w:name="_Toc516388169"/>
      <w:bookmarkStart w:id="986" w:name="_Toc516388335"/>
      <w:bookmarkStart w:id="987" w:name="_Toc516388501"/>
      <w:bookmarkStart w:id="988" w:name="_Toc516388667"/>
      <w:bookmarkStart w:id="989" w:name="_Toc516389045"/>
      <w:bookmarkStart w:id="990" w:name="_Toc516389234"/>
      <w:bookmarkStart w:id="991" w:name="_Toc516472650"/>
      <w:bookmarkStart w:id="992" w:name="_Toc516482815"/>
      <w:bookmarkStart w:id="993" w:name="_Toc517338262"/>
      <w:bookmarkStart w:id="994" w:name="_Toc74557925"/>
      <w:bookmarkStart w:id="995" w:name="_Toc74560701"/>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EE47A5">
        <w:rPr>
          <w:rFonts w:asciiTheme="minorHAnsi" w:hAnsiTheme="minorHAnsi" w:cstheme="minorHAnsi"/>
        </w:rPr>
        <w:t>Les deux grandes catégories d’impôts</w:t>
      </w:r>
      <w:bookmarkEnd w:id="994"/>
      <w:bookmarkEnd w:id="995"/>
      <w:r w:rsidRPr="00EE47A5">
        <w:rPr>
          <w:rFonts w:asciiTheme="minorHAnsi" w:hAnsiTheme="minorHAnsi" w:cstheme="minorHAnsi"/>
        </w:rPr>
        <w:t xml:space="preserve"> </w:t>
      </w:r>
    </w:p>
    <w:p w14:paraId="4BC6CCB9" w14:textId="46F41608" w:rsidR="000B4F2A" w:rsidRPr="00EE47A5" w:rsidRDefault="00BC7A58" w:rsidP="00171967">
      <w:pPr>
        <w:pStyle w:val="Sam4"/>
        <w:rPr>
          <w:rFonts w:asciiTheme="minorHAnsi" w:hAnsiTheme="minorHAnsi" w:cstheme="minorHAnsi"/>
        </w:rPr>
      </w:pPr>
      <w:bookmarkStart w:id="996" w:name="_Toc74557926"/>
      <w:bookmarkStart w:id="997" w:name="_Toc74560702"/>
      <w:r w:rsidRPr="00EE47A5">
        <w:rPr>
          <w:rFonts w:asciiTheme="minorHAnsi" w:hAnsiTheme="minorHAnsi" w:cstheme="minorHAnsi"/>
        </w:rPr>
        <w:t>L</w:t>
      </w:r>
      <w:r w:rsidR="000B4F2A" w:rsidRPr="00EE47A5">
        <w:rPr>
          <w:rFonts w:asciiTheme="minorHAnsi" w:hAnsiTheme="minorHAnsi" w:cstheme="minorHAnsi"/>
        </w:rPr>
        <w:t xml:space="preserve">es impôts qui sont liés à </w:t>
      </w:r>
      <w:r w:rsidR="00076308" w:rsidRPr="00EE47A5">
        <w:rPr>
          <w:rFonts w:asciiTheme="minorHAnsi" w:hAnsiTheme="minorHAnsi" w:cstheme="minorHAnsi"/>
        </w:rPr>
        <w:t>un impôt régional</w:t>
      </w:r>
      <w:bookmarkEnd w:id="996"/>
      <w:bookmarkEnd w:id="997"/>
    </w:p>
    <w:p w14:paraId="2A5CA5DB" w14:textId="77777777" w:rsidR="00917964" w:rsidRPr="00EE47A5" w:rsidRDefault="00917964" w:rsidP="00302650">
      <w:pPr>
        <w:pStyle w:val="Sansinterligne"/>
        <w:rPr>
          <w:rFonts w:asciiTheme="minorHAnsi" w:hAnsiTheme="minorHAnsi" w:cstheme="minorHAnsi"/>
        </w:rPr>
      </w:pPr>
    </w:p>
    <w:p w14:paraId="46480579" w14:textId="4FA86179" w:rsidR="00474772" w:rsidRPr="00EE47A5" w:rsidRDefault="00076308" w:rsidP="00076308">
      <w:pPr>
        <w:pStyle w:val="Tab1"/>
        <w:widowControl w:val="0"/>
        <w:tabs>
          <w:tab w:val="left" w:pos="357"/>
        </w:tabs>
        <w:spacing w:before="0"/>
        <w:rPr>
          <w:rFonts w:asciiTheme="minorHAnsi" w:hAnsiTheme="minorHAnsi" w:cstheme="minorHAnsi"/>
        </w:rPr>
      </w:pPr>
      <w:r w:rsidRPr="00EE47A5">
        <w:rPr>
          <w:rFonts w:asciiTheme="minorHAnsi" w:hAnsiTheme="minorHAnsi" w:cstheme="minorHAnsi"/>
        </w:rPr>
        <w:t>Actuellement, sont liés à un impôt régional tel que listé à l’article 3 de la LSF fondée directement sur l’article 170, § 2 de la Constitution, les centimes additionnels au précompte immobilier</w:t>
      </w:r>
      <w:r w:rsidR="00C3360E">
        <w:rPr>
          <w:rFonts w:asciiTheme="minorHAnsi" w:hAnsiTheme="minorHAnsi" w:cstheme="minorHAnsi"/>
        </w:rPr>
        <w:t>.</w:t>
      </w:r>
    </w:p>
    <w:p w14:paraId="2877C1DC" w14:textId="50F0BFA8" w:rsidR="00474772" w:rsidRPr="00EE47A5" w:rsidRDefault="00474772" w:rsidP="00364526">
      <w:pPr>
        <w:textAlignment w:val="baseline"/>
        <w:rPr>
          <w:rFonts w:asciiTheme="minorHAnsi" w:hAnsiTheme="minorHAnsi" w:cstheme="minorHAnsi"/>
          <w:lang w:val="fr-BE"/>
        </w:rPr>
      </w:pPr>
      <w:r w:rsidRPr="00EE47A5">
        <w:rPr>
          <w:rFonts w:asciiTheme="minorHAnsi" w:hAnsiTheme="minorHAnsi" w:cstheme="minorHAnsi"/>
        </w:rPr>
        <w:t>L’article 464/1 du code des impôts sur les revenus prévoit que, par dérogation à l'article 464, les provinces peuvent établir des centimes additionnels sur :</w:t>
      </w:r>
    </w:p>
    <w:p w14:paraId="1554D2AA" w14:textId="26955C76" w:rsidR="00474772" w:rsidRPr="00EE47A5" w:rsidRDefault="00474772" w:rsidP="00364526">
      <w:pPr>
        <w:textAlignment w:val="baseline"/>
        <w:rPr>
          <w:rFonts w:asciiTheme="minorHAnsi" w:hAnsiTheme="minorHAnsi" w:cstheme="minorHAnsi"/>
        </w:rPr>
      </w:pPr>
      <w:r w:rsidRPr="00EE47A5">
        <w:rPr>
          <w:rFonts w:asciiTheme="minorHAnsi" w:hAnsiTheme="minorHAnsi" w:cstheme="minorHAnsi"/>
        </w:rPr>
        <w:t xml:space="preserve">1° le précompte </w:t>
      </w:r>
      <w:r w:rsidR="00F677CB" w:rsidRPr="00EE47A5">
        <w:rPr>
          <w:rFonts w:asciiTheme="minorHAnsi" w:hAnsiTheme="minorHAnsi" w:cstheme="minorHAnsi"/>
        </w:rPr>
        <w:t>immobilier ;</w:t>
      </w:r>
    </w:p>
    <w:p w14:paraId="72229102" w14:textId="77777777" w:rsidR="00474772" w:rsidRPr="00EE47A5" w:rsidRDefault="00474772" w:rsidP="00364526">
      <w:pPr>
        <w:textAlignment w:val="baseline"/>
        <w:rPr>
          <w:rFonts w:asciiTheme="minorHAnsi" w:hAnsiTheme="minorHAnsi" w:cstheme="minorHAnsi"/>
        </w:rPr>
      </w:pPr>
      <w:r w:rsidRPr="00EE47A5">
        <w:rPr>
          <w:rFonts w:asciiTheme="minorHAnsi" w:hAnsiTheme="minorHAnsi" w:cstheme="minorHAnsi"/>
        </w:rPr>
        <w:t>2° un impôt régional non visé à l'article 3 de la loi spéciale du 16 janvier 1989 relative au financement des Communautés et des Régions, ayant le revenu cadastral fédéral comme base d'imposition ou comme élément de sa base d'imposition.</w:t>
      </w:r>
    </w:p>
    <w:p w14:paraId="21C49D30" w14:textId="30E403B0" w:rsidR="00917964" w:rsidRPr="00EE47A5" w:rsidRDefault="00BD5594" w:rsidP="00917964">
      <w:pPr>
        <w:textAlignment w:val="baseline"/>
        <w:rPr>
          <w:rFonts w:asciiTheme="minorHAnsi" w:hAnsiTheme="minorHAnsi" w:cstheme="minorHAnsi"/>
        </w:rPr>
      </w:pPr>
      <w:r>
        <w:rPr>
          <w:rFonts w:asciiTheme="minorHAnsi" w:hAnsiTheme="minorHAnsi" w:cstheme="minorHAnsi"/>
        </w:rPr>
        <w:t>Depuis le</w:t>
      </w:r>
      <w:r w:rsidR="00917964" w:rsidRPr="00EE47A5">
        <w:rPr>
          <w:rFonts w:asciiTheme="minorHAnsi" w:hAnsiTheme="minorHAnsi" w:cstheme="minorHAnsi"/>
        </w:rPr>
        <w:t xml:space="preserve"> 1</w:t>
      </w:r>
      <w:r w:rsidR="00917964" w:rsidRPr="00EE47A5">
        <w:rPr>
          <w:rFonts w:asciiTheme="minorHAnsi" w:hAnsiTheme="minorHAnsi" w:cstheme="minorHAnsi"/>
          <w:vertAlign w:val="superscript"/>
        </w:rPr>
        <w:t>er</w:t>
      </w:r>
      <w:r w:rsidR="00917964" w:rsidRPr="00EE47A5">
        <w:rPr>
          <w:rFonts w:asciiTheme="minorHAnsi" w:hAnsiTheme="minorHAnsi" w:cstheme="minorHAnsi"/>
        </w:rPr>
        <w:t xml:space="preserve"> janvier 2021, la Région wallonne </w:t>
      </w:r>
      <w:r>
        <w:rPr>
          <w:rFonts w:asciiTheme="minorHAnsi" w:hAnsiTheme="minorHAnsi" w:cstheme="minorHAnsi"/>
        </w:rPr>
        <w:t>est devenue</w:t>
      </w:r>
      <w:r w:rsidR="00917964" w:rsidRPr="00EE47A5">
        <w:rPr>
          <w:rFonts w:asciiTheme="minorHAnsi" w:hAnsiTheme="minorHAnsi" w:cstheme="minorHAnsi"/>
        </w:rPr>
        <w:t xml:space="preserve"> seule et exclusivement compétente pour assurer le service du précompte immobilier. </w:t>
      </w:r>
    </w:p>
    <w:p w14:paraId="118D6D7E" w14:textId="07ED1A3F" w:rsidR="00474772" w:rsidRPr="00EE47A5" w:rsidRDefault="00474772">
      <w:pPr>
        <w:textAlignment w:val="baseline"/>
        <w:rPr>
          <w:rFonts w:asciiTheme="minorHAnsi" w:hAnsiTheme="minorHAnsi" w:cstheme="minorHAnsi"/>
        </w:rPr>
      </w:pPr>
      <w:r w:rsidRPr="00EE47A5">
        <w:rPr>
          <w:rFonts w:asciiTheme="minorHAnsi" w:hAnsiTheme="minorHAnsi" w:cstheme="minorHAnsi"/>
        </w:rPr>
        <w:t>Les articles L3321-1 à L3321-12 du CDLD qui règlent l’établissement et le recouvrement des taxes provinciales ne s’appliquent pas aux taxes additionnelles perçues par l’Etat ou la Région wallonne au profit des provinces et des communes.</w:t>
      </w:r>
    </w:p>
    <w:p w14:paraId="2E148CFF" w14:textId="77777777" w:rsidR="00302650" w:rsidRPr="00EE47A5" w:rsidRDefault="00302650" w:rsidP="00302650">
      <w:pPr>
        <w:pStyle w:val="Sansinterligne"/>
        <w:rPr>
          <w:rFonts w:asciiTheme="minorHAnsi" w:hAnsiTheme="minorHAnsi" w:cstheme="minorHAnsi"/>
        </w:rPr>
      </w:pPr>
    </w:p>
    <w:p w14:paraId="23B7111A" w14:textId="77777777" w:rsidR="000B4F2A" w:rsidRPr="00EE47A5" w:rsidRDefault="000B4F2A" w:rsidP="00171967">
      <w:pPr>
        <w:pStyle w:val="Sam4"/>
        <w:rPr>
          <w:rFonts w:asciiTheme="minorHAnsi" w:hAnsiTheme="minorHAnsi" w:cstheme="minorHAnsi"/>
        </w:rPr>
      </w:pPr>
      <w:bookmarkStart w:id="998" w:name="_Toc39842576"/>
      <w:bookmarkStart w:id="999" w:name="_Toc40194437"/>
      <w:bookmarkStart w:id="1000" w:name="_Toc40350310"/>
      <w:bookmarkStart w:id="1001" w:name="_Toc39842577"/>
      <w:bookmarkStart w:id="1002" w:name="_Toc40194438"/>
      <w:bookmarkStart w:id="1003" w:name="_Toc40350311"/>
      <w:bookmarkStart w:id="1004" w:name="_Toc74557927"/>
      <w:bookmarkStart w:id="1005" w:name="_Toc74560703"/>
      <w:bookmarkEnd w:id="998"/>
      <w:bookmarkEnd w:id="999"/>
      <w:bookmarkEnd w:id="1000"/>
      <w:bookmarkEnd w:id="1001"/>
      <w:bookmarkEnd w:id="1002"/>
      <w:bookmarkEnd w:id="1003"/>
      <w:r w:rsidRPr="00EE47A5">
        <w:rPr>
          <w:rFonts w:asciiTheme="minorHAnsi" w:hAnsiTheme="minorHAnsi" w:cstheme="minorHAnsi"/>
        </w:rPr>
        <w:t>Les impôts purement provinciaux</w:t>
      </w:r>
      <w:bookmarkEnd w:id="1004"/>
      <w:bookmarkEnd w:id="1005"/>
    </w:p>
    <w:p w14:paraId="4E41394A" w14:textId="2EE753BA" w:rsidR="00F677CB" w:rsidRPr="00EE47A5" w:rsidRDefault="00F677CB" w:rsidP="00F677CB">
      <w:pPr>
        <w:textAlignment w:val="baseline"/>
        <w:rPr>
          <w:rFonts w:asciiTheme="minorHAnsi" w:hAnsiTheme="minorHAnsi" w:cstheme="minorHAnsi"/>
        </w:rPr>
      </w:pPr>
      <w:r w:rsidRPr="00EE47A5">
        <w:rPr>
          <w:rFonts w:asciiTheme="minorHAnsi" w:hAnsiTheme="minorHAnsi" w:cstheme="minorHAnsi"/>
        </w:rPr>
        <w:t xml:space="preserve">Conformément aux articles 41, 162 et 170, § 3 de la Constitution, les provinces peuvent soumettre toute matière aux impôts, sous réserve du respect de la loi et de la conformité à l'intérêt général. </w:t>
      </w:r>
    </w:p>
    <w:p w14:paraId="45DF2E55" w14:textId="26D49ED7" w:rsidR="00F677CB" w:rsidRPr="00EE47A5" w:rsidRDefault="00F677CB" w:rsidP="00F677CB">
      <w:pPr>
        <w:textAlignment w:val="baseline"/>
        <w:rPr>
          <w:rFonts w:asciiTheme="minorHAnsi" w:hAnsiTheme="minorHAnsi" w:cstheme="minorHAnsi"/>
        </w:rPr>
      </w:pPr>
      <w:r w:rsidRPr="00EE47A5">
        <w:rPr>
          <w:rFonts w:asciiTheme="minorHAnsi" w:hAnsiTheme="minorHAnsi" w:cstheme="minorHAnsi"/>
        </w:rPr>
        <w:t>Ainsi, les provinces peuvent prendre l'initiative de régler au niveau provincial tout objet que la Constitution ou la loi n'a pas expressément exclu de leurs compétences, à condition de respecter les lois, décrets, ordonnances et règlements adoptés par l'autorité fédérale ou fédérée compétente</w:t>
      </w:r>
      <w:r w:rsidR="00302650" w:rsidRPr="00EE47A5">
        <w:rPr>
          <w:rStyle w:val="Appelnotedebasdep"/>
          <w:rFonts w:asciiTheme="minorHAnsi" w:hAnsiTheme="minorHAnsi" w:cstheme="minorHAnsi"/>
        </w:rPr>
        <w:footnoteReference w:id="27"/>
      </w:r>
      <w:r w:rsidRPr="00EE47A5">
        <w:rPr>
          <w:rFonts w:asciiTheme="minorHAnsi" w:hAnsiTheme="minorHAnsi" w:cstheme="minorHAnsi"/>
        </w:rPr>
        <w:t>.</w:t>
      </w:r>
    </w:p>
    <w:p w14:paraId="1E0150D7" w14:textId="77777777" w:rsidR="00F677CB" w:rsidRPr="00EE47A5" w:rsidRDefault="00F677CB" w:rsidP="00F677CB">
      <w:pPr>
        <w:textAlignment w:val="baseline"/>
        <w:rPr>
          <w:rFonts w:asciiTheme="minorHAnsi" w:hAnsiTheme="minorHAnsi" w:cstheme="minorHAnsi"/>
        </w:rPr>
      </w:pPr>
      <w:r w:rsidRPr="00EE47A5">
        <w:rPr>
          <w:rFonts w:asciiTheme="minorHAnsi" w:hAnsiTheme="minorHAnsi" w:cstheme="minorHAnsi"/>
        </w:rPr>
        <w:t>L’intervention de l’autorité de tutelle vise notamment à empêcher que la loi ne soit violée ou que l'intérêt général ne soit blessé.</w:t>
      </w:r>
    </w:p>
    <w:p w14:paraId="3D31F614" w14:textId="77777777" w:rsidR="00F677CB" w:rsidRPr="00EE47A5" w:rsidRDefault="00F677CB" w:rsidP="00F677CB">
      <w:pPr>
        <w:textAlignment w:val="baseline"/>
        <w:rPr>
          <w:rFonts w:asciiTheme="minorHAnsi" w:hAnsiTheme="minorHAnsi" w:cstheme="minorHAnsi"/>
          <w:spacing w:val="-1"/>
        </w:rPr>
      </w:pPr>
      <w:r w:rsidRPr="00EE47A5">
        <w:rPr>
          <w:rFonts w:asciiTheme="minorHAnsi" w:hAnsiTheme="minorHAnsi" w:cstheme="minorHAnsi"/>
          <w:spacing w:val="-1"/>
        </w:rPr>
        <w:t>Les principaux types d’impôts sont :</w:t>
      </w:r>
    </w:p>
    <w:p w14:paraId="40BA3468" w14:textId="1A71C528" w:rsidR="00F677CB" w:rsidRPr="00EE47A5" w:rsidRDefault="00F677CB" w:rsidP="00F677CB">
      <w:pPr>
        <w:pStyle w:val="Paragraphedeliste"/>
        <w:numPr>
          <w:ilvl w:val="0"/>
          <w:numId w:val="35"/>
        </w:numPr>
        <w:spacing w:before="120" w:after="0" w:line="240" w:lineRule="auto"/>
        <w:jc w:val="both"/>
        <w:textAlignment w:val="baseline"/>
        <w:rPr>
          <w:rFonts w:asciiTheme="minorHAnsi" w:hAnsiTheme="minorHAnsi" w:cstheme="minorHAnsi"/>
          <w:u w:val="single"/>
        </w:rPr>
      </w:pPr>
      <w:r w:rsidRPr="00EE47A5">
        <w:rPr>
          <w:rFonts w:asciiTheme="minorHAnsi" w:hAnsiTheme="minorHAnsi" w:cstheme="minorHAnsi"/>
          <w:u w:val="single"/>
        </w:rPr>
        <w:lastRenderedPageBreak/>
        <w:t>l’impôt de quotité</w:t>
      </w:r>
      <w:r w:rsidRPr="00EE47A5">
        <w:rPr>
          <w:rFonts w:asciiTheme="minorHAnsi" w:hAnsiTheme="minorHAnsi" w:cstheme="minorHAnsi"/>
        </w:rPr>
        <w:t xml:space="preserve"> : le rendement de l’impôt n’est pas fixé d’avance ; seul le taux de l’impôt est fixé au départ par l’autorité </w:t>
      </w:r>
      <w:r w:rsidR="001214A0" w:rsidRPr="00EE47A5">
        <w:rPr>
          <w:rFonts w:asciiTheme="minorHAnsi" w:hAnsiTheme="minorHAnsi" w:cstheme="minorHAnsi"/>
        </w:rPr>
        <w:t>provinciale</w:t>
      </w:r>
      <w:r w:rsidRPr="00EE47A5">
        <w:rPr>
          <w:rFonts w:asciiTheme="minorHAnsi" w:hAnsiTheme="minorHAnsi" w:cstheme="minorHAnsi"/>
        </w:rPr>
        <w:t> : soit via un pourcentage soit via une certaine somme.</w:t>
      </w:r>
    </w:p>
    <w:p w14:paraId="42795D23" w14:textId="5F9E63AC" w:rsidR="00F677CB" w:rsidRPr="00EE47A5" w:rsidRDefault="00F677CB" w:rsidP="00F677CB">
      <w:pPr>
        <w:pStyle w:val="Paragraphedeliste"/>
        <w:numPr>
          <w:ilvl w:val="0"/>
          <w:numId w:val="35"/>
        </w:numPr>
        <w:spacing w:before="120" w:after="0" w:line="240" w:lineRule="auto"/>
        <w:jc w:val="both"/>
        <w:textAlignment w:val="baseline"/>
        <w:rPr>
          <w:rFonts w:asciiTheme="minorHAnsi" w:hAnsiTheme="minorHAnsi" w:cstheme="minorHAnsi"/>
          <w:u w:val="single"/>
        </w:rPr>
      </w:pPr>
      <w:r w:rsidRPr="00EE47A5">
        <w:rPr>
          <w:rFonts w:asciiTheme="minorHAnsi" w:hAnsiTheme="minorHAnsi" w:cstheme="minorHAnsi"/>
          <w:u w:val="single"/>
        </w:rPr>
        <w:t>l’impôt de répartition</w:t>
      </w:r>
      <w:r w:rsidRPr="00EE47A5">
        <w:rPr>
          <w:rFonts w:asciiTheme="minorHAnsi" w:hAnsiTheme="minorHAnsi" w:cstheme="minorHAnsi"/>
        </w:rPr>
        <w:t xml:space="preserve"> : l'autorité locale fixe le produit qu'elle veut obtenir et en répartit ensuite la charge entre les contribuables concernés sur la base de critères déterminés.</w:t>
      </w:r>
    </w:p>
    <w:p w14:paraId="44F6DC02" w14:textId="77777777" w:rsidR="00F677CB" w:rsidRPr="00EE47A5" w:rsidRDefault="00F677CB" w:rsidP="00F677CB">
      <w:pPr>
        <w:pStyle w:val="Paragraphedeliste"/>
        <w:numPr>
          <w:ilvl w:val="0"/>
          <w:numId w:val="35"/>
        </w:numPr>
        <w:spacing w:before="120" w:after="0" w:line="240" w:lineRule="auto"/>
        <w:jc w:val="both"/>
        <w:textAlignment w:val="baseline"/>
        <w:rPr>
          <w:rFonts w:asciiTheme="minorHAnsi" w:hAnsiTheme="minorHAnsi" w:cstheme="minorHAnsi"/>
        </w:rPr>
      </w:pPr>
      <w:r w:rsidRPr="00EE47A5">
        <w:rPr>
          <w:rFonts w:asciiTheme="minorHAnsi" w:hAnsiTheme="minorHAnsi" w:cstheme="minorHAnsi"/>
          <w:u w:val="single"/>
        </w:rPr>
        <w:t>l’impôt de remboursement</w:t>
      </w:r>
      <w:r w:rsidRPr="00EE47A5">
        <w:rPr>
          <w:rFonts w:asciiTheme="minorHAnsi" w:hAnsiTheme="minorHAnsi" w:cstheme="minorHAnsi"/>
        </w:rPr>
        <w:t xml:space="preserve"> (également appelé impôt rémunératoire) : constitue un prélèvement obligatoire par voie d’autorité sur les ressources d’une personne pour la rémunération d’un service rendu (par exemple : la construction des trottoirs). En raison de son caractère contraignant et de sa destination, la taxe de remboursement est un impôt et non pas une redevance.</w:t>
      </w:r>
    </w:p>
    <w:p w14:paraId="317FBB15" w14:textId="280167F4" w:rsidR="00F677CB" w:rsidRPr="00EE47A5" w:rsidRDefault="00F677CB" w:rsidP="00F677CB">
      <w:pPr>
        <w:textAlignment w:val="baseline"/>
        <w:rPr>
          <w:rFonts w:asciiTheme="minorHAnsi" w:hAnsiTheme="minorHAnsi" w:cstheme="minorHAnsi"/>
          <w:spacing w:val="-1"/>
          <w:lang w:val="fr-BE"/>
        </w:rPr>
      </w:pPr>
      <w:r w:rsidRPr="00EE47A5">
        <w:rPr>
          <w:rFonts w:asciiTheme="minorHAnsi" w:hAnsiTheme="minorHAnsi" w:cstheme="minorHAnsi"/>
          <w:spacing w:val="-1"/>
        </w:rPr>
        <w:t>La Cour Constitutionnelle</w:t>
      </w:r>
      <w:r w:rsidR="000B0A8B" w:rsidRPr="00EE47A5">
        <w:rPr>
          <w:rStyle w:val="Appelnotedebasdep"/>
          <w:rFonts w:asciiTheme="minorHAnsi" w:hAnsiTheme="minorHAnsi" w:cstheme="minorHAnsi"/>
          <w:spacing w:val="-1"/>
        </w:rPr>
        <w:footnoteReference w:id="28"/>
      </w:r>
      <w:r w:rsidR="000B0A8B" w:rsidRPr="00EE47A5">
        <w:rPr>
          <w:rFonts w:asciiTheme="minorHAnsi" w:hAnsiTheme="minorHAnsi" w:cstheme="minorHAnsi"/>
          <w:spacing w:val="-1"/>
        </w:rPr>
        <w:t xml:space="preserve"> </w:t>
      </w:r>
      <w:r w:rsidRPr="00EE47A5">
        <w:rPr>
          <w:rFonts w:asciiTheme="minorHAnsi" w:hAnsiTheme="minorHAnsi" w:cstheme="minorHAnsi"/>
          <w:spacing w:val="-1"/>
        </w:rPr>
        <w:t>considère que les taxes rémunératoires sont perçues afin de compenser une dépense d'intérêt général (elle bénéficie également à la collectivité dans son ensemble). Le propre d'une taxe rémunératoire est qu'elle est imposée, en vue du financement des frais dans l'optique desquels elle est établie, à ceux dont l'autorité taxatrice considère qu'ils peuvent tirer le plus grand avantage de ces frais, peu importe si les redevables font ou non usage du service financé au moyen de cette taxe. Les redevables n'ont d'ailleurs pas moyen d'échapper à la taxe prévue.</w:t>
      </w:r>
    </w:p>
    <w:p w14:paraId="3EC72F9B" w14:textId="77777777" w:rsidR="000B4F2A" w:rsidRPr="00EE47A5" w:rsidRDefault="00450CAA" w:rsidP="00171967">
      <w:pPr>
        <w:pStyle w:val="Sam3"/>
        <w:rPr>
          <w:rFonts w:asciiTheme="minorHAnsi" w:hAnsiTheme="minorHAnsi" w:cstheme="minorHAnsi"/>
        </w:rPr>
      </w:pPr>
      <w:bookmarkStart w:id="1006" w:name="_Toc74557928"/>
      <w:bookmarkStart w:id="1007" w:name="_Toc74560704"/>
      <w:r w:rsidRPr="00EE47A5">
        <w:rPr>
          <w:rFonts w:asciiTheme="minorHAnsi" w:hAnsiTheme="minorHAnsi" w:cstheme="minorHAnsi"/>
        </w:rPr>
        <w:t>Les impôts</w:t>
      </w:r>
      <w:r w:rsidR="000B4F2A" w:rsidRPr="00EE47A5">
        <w:rPr>
          <w:rFonts w:asciiTheme="minorHAnsi" w:hAnsiTheme="minorHAnsi" w:cstheme="minorHAnsi"/>
        </w:rPr>
        <w:t xml:space="preserve"> provinciaux directs et indirects</w:t>
      </w:r>
      <w:bookmarkEnd w:id="1006"/>
      <w:bookmarkEnd w:id="1007"/>
      <w:r w:rsidR="000B4F2A" w:rsidRPr="00EE47A5">
        <w:rPr>
          <w:rFonts w:asciiTheme="minorHAnsi" w:hAnsiTheme="minorHAnsi" w:cstheme="minorHAnsi"/>
        </w:rPr>
        <w:t> </w:t>
      </w:r>
    </w:p>
    <w:p w14:paraId="72F54641" w14:textId="0DA42E4B" w:rsidR="00F677CB" w:rsidRPr="00633CF6" w:rsidRDefault="00F677CB" w:rsidP="00F677CB">
      <w:pPr>
        <w:textAlignment w:val="baseline"/>
        <w:rPr>
          <w:rFonts w:asciiTheme="minorHAnsi" w:hAnsiTheme="minorHAnsi" w:cstheme="minorHAnsi"/>
          <w:sz w:val="22"/>
          <w:szCs w:val="22"/>
          <w:lang w:val="fr-BE" w:eastAsia="en-US"/>
        </w:rPr>
      </w:pPr>
      <w:r w:rsidRPr="00EE47A5">
        <w:rPr>
          <w:rFonts w:asciiTheme="minorHAnsi" w:hAnsiTheme="minorHAnsi" w:cstheme="minorHAnsi"/>
        </w:rPr>
        <w:t xml:space="preserve">Un impôt </w:t>
      </w:r>
      <w:r w:rsidR="001A0217" w:rsidRPr="00633CF6">
        <w:rPr>
          <w:rFonts w:asciiTheme="minorHAnsi" w:hAnsiTheme="minorHAnsi" w:cstheme="minorHAnsi"/>
        </w:rPr>
        <w:t>provincial</w:t>
      </w:r>
      <w:r w:rsidRPr="00633CF6">
        <w:rPr>
          <w:rFonts w:asciiTheme="minorHAnsi" w:hAnsiTheme="minorHAnsi" w:cstheme="minorHAnsi"/>
        </w:rPr>
        <w:t xml:space="preserve"> direct est celui qui frappe une situation durable ou permanente dans le chef du redevable. </w:t>
      </w:r>
    </w:p>
    <w:p w14:paraId="6265D231" w14:textId="14E1E053" w:rsidR="00F677CB" w:rsidRPr="00EE47A5" w:rsidRDefault="00F677CB" w:rsidP="00F677CB">
      <w:pPr>
        <w:textAlignment w:val="baseline"/>
        <w:rPr>
          <w:rFonts w:asciiTheme="minorHAnsi" w:hAnsiTheme="minorHAnsi" w:cstheme="minorHAnsi"/>
        </w:rPr>
      </w:pPr>
      <w:r w:rsidRPr="00633CF6">
        <w:rPr>
          <w:rFonts w:asciiTheme="minorHAnsi" w:hAnsiTheme="minorHAnsi" w:cstheme="minorHAnsi"/>
        </w:rPr>
        <w:t xml:space="preserve">Un impôt </w:t>
      </w:r>
      <w:r w:rsidR="006114E9" w:rsidRPr="00633CF6">
        <w:rPr>
          <w:rFonts w:asciiTheme="minorHAnsi" w:hAnsiTheme="minorHAnsi" w:cstheme="minorHAnsi"/>
        </w:rPr>
        <w:t>provincial</w:t>
      </w:r>
      <w:r w:rsidRPr="00633CF6">
        <w:rPr>
          <w:rFonts w:asciiTheme="minorHAnsi" w:hAnsiTheme="minorHAnsi" w:cstheme="minorHAnsi"/>
        </w:rPr>
        <w:t xml:space="preserve"> indirect est un impôt qui est perçu à l’occasion d’un acte</w:t>
      </w:r>
      <w:r w:rsidRPr="00EE47A5">
        <w:rPr>
          <w:rFonts w:asciiTheme="minorHAnsi" w:hAnsiTheme="minorHAnsi" w:cstheme="minorHAnsi"/>
        </w:rPr>
        <w:t xml:space="preserve"> ou fait déterminé. Cet acte ou ce fait déterminé doit être renouvelé pour que la taxe puisse être à nouveau prélevée. </w:t>
      </w:r>
    </w:p>
    <w:p w14:paraId="773D7DF6" w14:textId="467DEA08" w:rsidR="00F677CB" w:rsidRPr="00EE47A5" w:rsidRDefault="00F677CB" w:rsidP="00F677CB">
      <w:pPr>
        <w:textAlignment w:val="baseline"/>
        <w:rPr>
          <w:rFonts w:asciiTheme="minorHAnsi" w:hAnsiTheme="minorHAnsi" w:cstheme="minorHAnsi"/>
        </w:rPr>
      </w:pPr>
      <w:r w:rsidRPr="00EE47A5">
        <w:rPr>
          <w:rFonts w:asciiTheme="minorHAnsi" w:hAnsiTheme="minorHAnsi" w:cstheme="minorHAnsi"/>
        </w:rPr>
        <w:t>La cour de Cassation</w:t>
      </w:r>
      <w:r w:rsidR="000B0A8B" w:rsidRPr="00EE47A5">
        <w:rPr>
          <w:rStyle w:val="Appelnotedebasdep"/>
          <w:rFonts w:asciiTheme="minorHAnsi" w:hAnsiTheme="minorHAnsi" w:cstheme="minorHAnsi"/>
        </w:rPr>
        <w:footnoteReference w:id="29"/>
      </w:r>
      <w:r w:rsidRPr="00EE47A5">
        <w:rPr>
          <w:rFonts w:asciiTheme="minorHAnsi" w:hAnsiTheme="minorHAnsi" w:cstheme="minorHAnsi"/>
        </w:rPr>
        <w:t xml:space="preserve"> définit l’impôt indirect de la manière suivante : l’impôt </w:t>
      </w:r>
      <w:r w:rsidR="006114E9" w:rsidRPr="00EE47A5">
        <w:rPr>
          <w:rFonts w:asciiTheme="minorHAnsi" w:hAnsiTheme="minorHAnsi" w:cstheme="minorHAnsi"/>
        </w:rPr>
        <w:t>in</w:t>
      </w:r>
      <w:r w:rsidRPr="00EE47A5">
        <w:rPr>
          <w:rFonts w:asciiTheme="minorHAnsi" w:hAnsiTheme="minorHAnsi" w:cstheme="minorHAnsi"/>
        </w:rPr>
        <w:t>direct frappe, non une situation de nature durable où se trouve le contribuable par son activité ou par son patrimoine, mais des actes, des opérations ou des faits passagers, isolés de nature, fussent-ils répétés dont le contribuable est l’auteur déclaré, ou à défaut de celui-ci, l’auteur présumé.</w:t>
      </w:r>
    </w:p>
    <w:p w14:paraId="1C87E5BC" w14:textId="77777777" w:rsidR="000B4F2A" w:rsidRPr="00EE47A5" w:rsidRDefault="000B4F2A" w:rsidP="00171967">
      <w:pPr>
        <w:pStyle w:val="Sam2"/>
        <w:rPr>
          <w:rFonts w:asciiTheme="minorHAnsi" w:hAnsiTheme="minorHAnsi" w:cstheme="minorHAnsi"/>
        </w:rPr>
      </w:pPr>
      <w:bookmarkStart w:id="1008" w:name="_Toc39842580"/>
      <w:bookmarkStart w:id="1009" w:name="_Toc40194441"/>
      <w:bookmarkStart w:id="1010" w:name="_Toc40350314"/>
      <w:bookmarkStart w:id="1011" w:name="_Toc39842581"/>
      <w:bookmarkStart w:id="1012" w:name="_Toc40194442"/>
      <w:bookmarkStart w:id="1013" w:name="_Toc40350315"/>
      <w:bookmarkStart w:id="1014" w:name="_Toc517338267"/>
      <w:bookmarkStart w:id="1015" w:name="_Toc517338268"/>
      <w:bookmarkStart w:id="1016" w:name="_Toc517338269"/>
      <w:bookmarkStart w:id="1017" w:name="_Toc74557929"/>
      <w:bookmarkStart w:id="1018" w:name="_Toc74560705"/>
      <w:bookmarkEnd w:id="1008"/>
      <w:bookmarkEnd w:id="1009"/>
      <w:bookmarkEnd w:id="1010"/>
      <w:bookmarkEnd w:id="1011"/>
      <w:bookmarkEnd w:id="1012"/>
      <w:bookmarkEnd w:id="1013"/>
      <w:bookmarkEnd w:id="1014"/>
      <w:bookmarkEnd w:id="1015"/>
      <w:bookmarkEnd w:id="1016"/>
      <w:r w:rsidRPr="00EE47A5">
        <w:rPr>
          <w:rFonts w:asciiTheme="minorHAnsi" w:hAnsiTheme="minorHAnsi" w:cstheme="minorHAnsi"/>
        </w:rPr>
        <w:t>Principes généraux</w:t>
      </w:r>
      <w:bookmarkEnd w:id="1017"/>
      <w:bookmarkEnd w:id="1018"/>
    </w:p>
    <w:p w14:paraId="24851F16" w14:textId="77777777" w:rsidR="000B4F2A" w:rsidRPr="00EE47A5" w:rsidRDefault="000B4F2A" w:rsidP="00171967">
      <w:pPr>
        <w:pStyle w:val="Sam3"/>
        <w:rPr>
          <w:rFonts w:asciiTheme="minorHAnsi" w:hAnsiTheme="minorHAnsi" w:cstheme="minorHAnsi"/>
        </w:rPr>
      </w:pPr>
      <w:bookmarkStart w:id="1019" w:name="_Toc74557930"/>
      <w:bookmarkStart w:id="1020" w:name="_Toc74560706"/>
      <w:r w:rsidRPr="00EE47A5">
        <w:rPr>
          <w:rFonts w:asciiTheme="minorHAnsi" w:hAnsiTheme="minorHAnsi" w:cstheme="minorHAnsi"/>
        </w:rPr>
        <w:t>Le principe d’égalité</w:t>
      </w:r>
      <w:bookmarkEnd w:id="1019"/>
      <w:bookmarkEnd w:id="1020"/>
    </w:p>
    <w:p w14:paraId="4466AB29" w14:textId="77777777" w:rsidR="00FF2B92" w:rsidRPr="00EE47A5" w:rsidRDefault="00FF2B92" w:rsidP="00FF2B92">
      <w:pPr>
        <w:textAlignment w:val="baseline"/>
        <w:rPr>
          <w:rFonts w:asciiTheme="minorHAnsi" w:hAnsiTheme="minorHAnsi" w:cstheme="minorHAnsi"/>
          <w:lang w:val="fr-BE"/>
        </w:rPr>
      </w:pPr>
      <w:r w:rsidRPr="00EE47A5">
        <w:rPr>
          <w:rFonts w:asciiTheme="minorHAnsi" w:hAnsiTheme="minorHAnsi" w:cstheme="minorHAnsi"/>
        </w:rPr>
        <w:t xml:space="preserve">Les principes constitutionnels d'égalité et de non-discrimination des citoyens devant la loi et devant l’impôt, visés aux articles 10, 11 et 172 de la Constitution, exigent que tous ceux qui se trouvent dans la même situation soient atteints de la même manière par l'impôt. </w:t>
      </w:r>
    </w:p>
    <w:p w14:paraId="31C128AD" w14:textId="795CD409" w:rsidR="00FF2B92" w:rsidRPr="00EE47A5" w:rsidRDefault="00FF2B92" w:rsidP="00FF2B92">
      <w:pPr>
        <w:textAlignment w:val="baseline"/>
        <w:rPr>
          <w:rFonts w:asciiTheme="minorHAnsi" w:hAnsiTheme="minorHAnsi" w:cstheme="minorHAnsi"/>
        </w:rPr>
      </w:pPr>
      <w:r w:rsidRPr="00EE47A5">
        <w:rPr>
          <w:rFonts w:asciiTheme="minorHAnsi" w:hAnsiTheme="minorHAnsi" w:cstheme="minorHAnsi"/>
        </w:rPr>
        <w:t>D’une part, ces principes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 le principe d'égalité est violé lorsqu'il est établi qu'il n'existe pas de rapport raisonnable de proportionnalité entre les moyens employés et le but visé</w:t>
      </w:r>
      <w:r w:rsidR="000B0A8B" w:rsidRPr="00EE47A5">
        <w:rPr>
          <w:rStyle w:val="Appelnotedebasdep"/>
          <w:rFonts w:asciiTheme="minorHAnsi" w:hAnsiTheme="minorHAnsi" w:cstheme="minorHAnsi"/>
        </w:rPr>
        <w:footnoteReference w:id="30"/>
      </w:r>
      <w:r w:rsidRPr="00EE47A5">
        <w:rPr>
          <w:rFonts w:asciiTheme="minorHAnsi" w:hAnsiTheme="minorHAnsi" w:cstheme="minorHAnsi"/>
        </w:rPr>
        <w:t>.</w:t>
      </w:r>
    </w:p>
    <w:p w14:paraId="5A423416" w14:textId="77777777" w:rsidR="00FF2B92" w:rsidRPr="00EE47A5" w:rsidRDefault="00FF2B92" w:rsidP="00FF2B92">
      <w:pPr>
        <w:textAlignment w:val="baseline"/>
        <w:rPr>
          <w:rFonts w:asciiTheme="minorHAnsi" w:hAnsiTheme="minorHAnsi" w:cstheme="minorHAnsi"/>
        </w:rPr>
      </w:pPr>
      <w:r w:rsidRPr="00EE47A5">
        <w:rPr>
          <w:rFonts w:asciiTheme="minorHAnsi" w:hAnsiTheme="minorHAnsi" w:cstheme="minorHAnsi"/>
        </w:rPr>
        <w:lastRenderedPageBreak/>
        <w:t>D’autre part, ces mêmes principes s’opposent, par ailleurs, à ce que soient traitées de manière identique, sans qu’apparaisse une justification raisonnable, des catégories de personnes se trouvant dans des situations qui, au regard de la mesure considérée, sont essentiellement différentes. L’existence d’une telle justification doit s’apprécier en tenant compte du but et des effets de la mesure critiquée ainsi que de la nature des principes en cause ; le principe d’égalité est violé lorsqu’il est établi qu’il n’existe pas de rapport raisonnable de proportionnalité entre les moyens employés et le but visé.</w:t>
      </w:r>
    </w:p>
    <w:p w14:paraId="38D51585" w14:textId="7D82551B" w:rsidR="00FF2B92" w:rsidRPr="00EE47A5" w:rsidRDefault="00FF2B92" w:rsidP="00FF2B92">
      <w:pPr>
        <w:textAlignment w:val="baseline"/>
        <w:rPr>
          <w:rFonts w:asciiTheme="minorHAnsi" w:hAnsiTheme="minorHAnsi" w:cstheme="minorHAnsi"/>
        </w:rPr>
      </w:pPr>
      <w:r w:rsidRPr="00EE47A5">
        <w:rPr>
          <w:rFonts w:asciiTheme="minorHAnsi" w:hAnsiTheme="minorHAnsi" w:cstheme="minorHAnsi"/>
        </w:rPr>
        <w:t>Autrement dit, ces principes n'excluent pas qu'une différence de traitement soit établie entre des catégories de personnes, pour autant qu'elle repose sur un critère objectif et qu'elle soit raisonnablement justifiée. Les mêmes principes s'opposent, en outre, à ce que soient traitées de manière identique, sans qu'apparaisse une justification raisonnable, des catégories de personnes se trouvant dans des situations qui, au regard de la mesure concernée, sont essentiellement différentes</w:t>
      </w:r>
      <w:r w:rsidR="00CF4469" w:rsidRPr="00EE47A5">
        <w:rPr>
          <w:rStyle w:val="Appelnotedebasdep"/>
          <w:rFonts w:asciiTheme="minorHAnsi" w:hAnsiTheme="minorHAnsi" w:cstheme="minorHAnsi"/>
        </w:rPr>
        <w:footnoteReference w:id="31"/>
      </w:r>
      <w:r w:rsidRPr="00EE47A5">
        <w:rPr>
          <w:rFonts w:asciiTheme="minorHAnsi" w:hAnsiTheme="minorHAnsi" w:cstheme="minorHAnsi"/>
        </w:rPr>
        <w:t>.</w:t>
      </w:r>
    </w:p>
    <w:p w14:paraId="28EF0604" w14:textId="77777777" w:rsidR="00FF2B92" w:rsidRPr="00EE47A5" w:rsidRDefault="00FF2B92" w:rsidP="00FF2B92">
      <w:pPr>
        <w:textAlignment w:val="baseline"/>
        <w:rPr>
          <w:rFonts w:asciiTheme="minorHAnsi" w:hAnsiTheme="minorHAnsi" w:cstheme="minorHAnsi"/>
        </w:rPr>
      </w:pPr>
      <w:r w:rsidRPr="00EE47A5">
        <w:rPr>
          <w:rFonts w:asciiTheme="minorHAnsi" w:hAnsiTheme="minorHAnsi" w:cstheme="minorHAnsi"/>
        </w:rPr>
        <w:t>La Cour Constitutionnelle, la Cour de Cassation et le Conseil d’Etat partagent la même conception des principes d'égalité et de non-discrimination des citoyens devant l’impôt.</w:t>
      </w:r>
    </w:p>
    <w:p w14:paraId="74C680C5" w14:textId="4ECACB6F" w:rsidR="00FF2B92" w:rsidRPr="00EE47A5" w:rsidRDefault="00FF2B92" w:rsidP="00FF2B92">
      <w:pPr>
        <w:textAlignment w:val="baseline"/>
        <w:rPr>
          <w:rFonts w:asciiTheme="minorHAnsi" w:hAnsiTheme="minorHAnsi" w:cstheme="minorHAnsi"/>
          <w:spacing w:val="3"/>
        </w:rPr>
      </w:pPr>
      <w:r w:rsidRPr="00EE47A5">
        <w:rPr>
          <w:rFonts w:asciiTheme="minorHAnsi" w:hAnsiTheme="minorHAnsi" w:cstheme="minorHAnsi"/>
        </w:rPr>
        <w:t>Ainsi, selon la jurisprudence du Conseil d’Etat, l</w:t>
      </w:r>
      <w:r w:rsidRPr="00EE47A5">
        <w:rPr>
          <w:rFonts w:asciiTheme="minorHAnsi" w:hAnsiTheme="minorHAnsi" w:cstheme="minorHAnsi"/>
          <w:spacing w:val="3"/>
        </w:rPr>
        <w:t>es règles constitutionnelles relatives à l'égalité devant l'impôt, garanties par les articles 10, 11 et 172 de la Constitution, n'excluent pas qu'un régime fiscal différent soit établi à l'égard de certaines catégories de biens ou de personnes, pourvu que le critère de différenciation soit susceptible de justification objective et raisonnable. L'existence d'une telle justification doit s'apprécier en tenant compte du but et des effets de la taxe visée, ainsi que de la nature des principes en cause, en respectant un rapport de proportionnalité entre les moyens utilisés et le but poursuivi. Par ailleurs, un même régime fiscal peut être appliqué à deux catégories de personnes différentes ou non comparables, pour autant qu'une justification objective et raisonnable le fonde</w:t>
      </w:r>
      <w:r w:rsidR="00EE47A5" w:rsidRPr="00EE47A5">
        <w:rPr>
          <w:rStyle w:val="Appelnotedebasdep"/>
          <w:rFonts w:asciiTheme="minorHAnsi" w:hAnsiTheme="minorHAnsi" w:cstheme="minorHAnsi"/>
          <w:spacing w:val="3"/>
        </w:rPr>
        <w:footnoteReference w:id="32"/>
      </w:r>
      <w:r w:rsidRPr="00EE47A5">
        <w:rPr>
          <w:rFonts w:asciiTheme="minorHAnsi" w:hAnsiTheme="minorHAnsi" w:cstheme="minorHAnsi"/>
          <w:spacing w:val="3"/>
        </w:rPr>
        <w:t>.</w:t>
      </w:r>
    </w:p>
    <w:p w14:paraId="7E47040B" w14:textId="3B11176B" w:rsidR="00FF2B92" w:rsidRPr="00EE47A5" w:rsidRDefault="00FF2B92" w:rsidP="00FF2B92">
      <w:pPr>
        <w:textAlignment w:val="baseline"/>
        <w:rPr>
          <w:rFonts w:asciiTheme="minorHAnsi" w:hAnsiTheme="minorHAnsi" w:cstheme="minorHAnsi"/>
          <w:spacing w:val="3"/>
        </w:rPr>
      </w:pPr>
      <w:r w:rsidRPr="00EE47A5">
        <w:rPr>
          <w:rFonts w:asciiTheme="minorHAnsi" w:hAnsiTheme="minorHAnsi" w:cstheme="minorHAnsi"/>
        </w:rPr>
        <w:t>Sur la base de l’enseignement que l’on peut tirer de la jurisprudence des trois plus hautes juridictions de notre pays, j’invite </w:t>
      </w:r>
      <w:r w:rsidRPr="00EE47A5">
        <w:rPr>
          <w:rFonts w:asciiTheme="minorHAnsi" w:hAnsiTheme="minorHAnsi" w:cstheme="minorHAnsi"/>
          <w:spacing w:val="3"/>
        </w:rPr>
        <w:t xml:space="preserve">le Conseil provincial à apporter un soin tout particulier pour expliquer les motifs qui ont conduit à la prise d’un règlement-taxe et quels sont les objectifs et les buts poursuivis par les mesures fiscales qu’il entend approuver. </w:t>
      </w:r>
    </w:p>
    <w:p w14:paraId="05730B37" w14:textId="57908D87" w:rsidR="00FF2B92" w:rsidRDefault="00FF2B92" w:rsidP="00FF2B92">
      <w:pPr>
        <w:textAlignment w:val="baseline"/>
        <w:rPr>
          <w:rFonts w:asciiTheme="minorHAnsi" w:hAnsiTheme="minorHAnsi" w:cstheme="minorHAnsi"/>
          <w:spacing w:val="3"/>
        </w:rPr>
      </w:pPr>
      <w:r w:rsidRPr="00EE47A5">
        <w:rPr>
          <w:rFonts w:asciiTheme="minorHAnsi" w:hAnsiTheme="minorHAnsi" w:cstheme="minorHAnsi"/>
          <w:spacing w:val="3"/>
        </w:rPr>
        <w:t xml:space="preserve">En effet, ce n’est qu'au travers de ces motifs, objectifs et buts que les juridictions pourront évaluer la pertinence des différences de traitement qui auront été créées par les règlements-taxes dont elles auraient éventuellement à connaître. </w:t>
      </w:r>
    </w:p>
    <w:p w14:paraId="755CEDFC" w14:textId="5C20A802" w:rsidR="00F72465" w:rsidRPr="002F4D1D" w:rsidRDefault="00F72465" w:rsidP="00F72465">
      <w:pPr>
        <w:textAlignment w:val="baseline"/>
        <w:rPr>
          <w:rFonts w:asciiTheme="minorHAnsi" w:hAnsiTheme="minorHAnsi" w:cstheme="minorHAnsi"/>
          <w:b/>
          <w:bCs/>
          <w:spacing w:val="3"/>
        </w:rPr>
      </w:pPr>
      <w:r w:rsidRPr="002F4D1D">
        <w:rPr>
          <w:rFonts w:asciiTheme="minorHAnsi" w:hAnsiTheme="minorHAnsi" w:cstheme="minorHAnsi"/>
          <w:b/>
          <w:bCs/>
          <w:spacing w:val="3"/>
        </w:rPr>
        <w:t>Cette vision a encore été confirmée par la Cour de cassation</w:t>
      </w:r>
      <w:r w:rsidR="00D050D2" w:rsidRPr="002F4D1D">
        <w:rPr>
          <w:rStyle w:val="Appelnotedebasdep"/>
          <w:rFonts w:asciiTheme="minorHAnsi" w:hAnsiTheme="minorHAnsi" w:cstheme="minorHAnsi"/>
          <w:b/>
          <w:bCs/>
          <w:spacing w:val="3"/>
        </w:rPr>
        <w:footnoteReference w:id="33"/>
      </w:r>
      <w:r w:rsidRPr="002F4D1D">
        <w:rPr>
          <w:rFonts w:asciiTheme="minorHAnsi" w:hAnsiTheme="minorHAnsi" w:cstheme="minorHAnsi"/>
          <w:b/>
          <w:bCs/>
          <w:spacing w:val="3"/>
        </w:rPr>
        <w:t xml:space="preserve"> relativement à une taxe sur les établissement</w:t>
      </w:r>
      <w:r w:rsidR="00E9649D">
        <w:rPr>
          <w:rFonts w:asciiTheme="minorHAnsi" w:hAnsiTheme="minorHAnsi" w:cstheme="minorHAnsi"/>
          <w:b/>
          <w:bCs/>
          <w:spacing w:val="3"/>
        </w:rPr>
        <w:t>s</w:t>
      </w:r>
      <w:r w:rsidRPr="002F4D1D">
        <w:rPr>
          <w:rFonts w:asciiTheme="minorHAnsi" w:hAnsiTheme="minorHAnsi" w:cstheme="minorHAnsi"/>
          <w:b/>
          <w:bCs/>
          <w:spacing w:val="3"/>
        </w:rPr>
        <w:t xml:space="preserve"> occupant du personnel de bar.  </w:t>
      </w:r>
    </w:p>
    <w:p w14:paraId="0922C96C" w14:textId="77777777" w:rsidR="00F72465" w:rsidRPr="00F72465" w:rsidRDefault="00F72465" w:rsidP="00F72465">
      <w:pPr>
        <w:textAlignment w:val="baseline"/>
        <w:rPr>
          <w:rFonts w:asciiTheme="minorHAnsi" w:hAnsiTheme="minorHAnsi" w:cstheme="minorHAnsi"/>
          <w:spacing w:val="3"/>
        </w:rPr>
      </w:pPr>
      <w:r w:rsidRPr="00F72465">
        <w:rPr>
          <w:rFonts w:asciiTheme="minorHAnsi" w:hAnsiTheme="minorHAnsi" w:cstheme="minorHAnsi"/>
          <w:spacing w:val="3"/>
        </w:rPr>
        <w:t>Il ressort de cet arrêt qu’en raison de son taux forfaitaire unique, un règlement-taxe sur les bars qui frappe l'exercice d'une activité économique sans avoir égard au moindre indice qui rende compte de son ampleur (par exemple la superficie, l'importance du personnel ou le chiffre d'affaires) traite de manière identique des établissements qui, tout en exerçant la même activité, se trouvent dans des situations essentiellement différentes du point de vue de leurs capacités contributives. L'application de ce taux à l'ensemble des établissements taxés ne trouve aucune justification.</w:t>
      </w:r>
    </w:p>
    <w:p w14:paraId="5F926735" w14:textId="1695E4DE" w:rsidR="00F72465" w:rsidRPr="00EE47A5" w:rsidRDefault="00F72465" w:rsidP="00F72465">
      <w:pPr>
        <w:textAlignment w:val="baseline"/>
        <w:rPr>
          <w:rFonts w:asciiTheme="minorHAnsi" w:hAnsiTheme="minorHAnsi" w:cstheme="minorHAnsi"/>
          <w:spacing w:val="3"/>
        </w:rPr>
      </w:pPr>
      <w:r w:rsidRPr="00F72465">
        <w:rPr>
          <w:rFonts w:asciiTheme="minorHAnsi" w:hAnsiTheme="minorHAnsi" w:cstheme="minorHAnsi"/>
          <w:spacing w:val="3"/>
        </w:rPr>
        <w:lastRenderedPageBreak/>
        <w:t>Il convient donc de tenir compte de cette jurisprudence dans tous les cas où l’on avait l’habitude de taxer un établissement de manière forfaitaire. Cette jurisprudence était déjà présente dans les juridictions inférieures et c’est la raison pour laquelle le mode de taxation des magasins de nuit, phone-shops, bar à chichas et cannabis-shops avait déjà été  modifié dans une circulaire précédente.</w:t>
      </w:r>
    </w:p>
    <w:p w14:paraId="29820224" w14:textId="021EF816" w:rsidR="00FF2B92" w:rsidRPr="00EE47A5" w:rsidRDefault="00FF2B92" w:rsidP="00FF2B92">
      <w:pPr>
        <w:textAlignment w:val="baseline"/>
        <w:rPr>
          <w:rFonts w:asciiTheme="minorHAnsi" w:hAnsiTheme="minorHAnsi" w:cstheme="minorHAnsi"/>
          <w:spacing w:val="3"/>
        </w:rPr>
      </w:pPr>
      <w:r w:rsidRPr="00EE47A5">
        <w:rPr>
          <w:rFonts w:asciiTheme="minorHAnsi" w:hAnsiTheme="minorHAnsi" w:cstheme="minorHAnsi"/>
          <w:spacing w:val="3"/>
        </w:rPr>
        <w:t>A cet égard, le Conseil d’Etat</w:t>
      </w:r>
      <w:r w:rsidR="00CF4469" w:rsidRPr="00EE47A5">
        <w:rPr>
          <w:rStyle w:val="Appelnotedebasdep"/>
          <w:rFonts w:asciiTheme="minorHAnsi" w:hAnsiTheme="minorHAnsi" w:cstheme="minorHAnsi"/>
          <w:spacing w:val="3"/>
        </w:rPr>
        <w:footnoteReference w:id="34"/>
      </w:r>
      <w:r w:rsidRPr="00EE47A5">
        <w:rPr>
          <w:rFonts w:asciiTheme="minorHAnsi" w:hAnsiTheme="minorHAnsi" w:cstheme="minorHAnsi"/>
          <w:spacing w:val="3"/>
        </w:rPr>
        <w:t xml:space="preserve"> considère que pour identifier et apprécier la pertinence du critère de différenciation et le but poursuivi par l'auteur d'un règlement-taxe, il y a lieu de se référer aux motifs de ce règlement, lesquels doivent apparaître dans son préambule ou résulter du dossier constitué au cours de son élaboration ou encore doivent pouvoir être déduits du dossier administratif produit par la province. Le Conseil d’Etat ajoute que les explications données par la partie adverse dans ses écrits de procédure ne peuvent, en aucun cas, pallier la carence du dossier.</w:t>
      </w:r>
    </w:p>
    <w:p w14:paraId="220654E7" w14:textId="1B7297C8" w:rsidR="000B4F2A" w:rsidRPr="00EE47A5" w:rsidRDefault="000B4F2A" w:rsidP="00EE47A5">
      <w:pPr>
        <w:pStyle w:val="Sansinterligne"/>
        <w:rPr>
          <w:rFonts w:asciiTheme="minorHAnsi" w:hAnsiTheme="minorHAnsi" w:cstheme="minorHAnsi"/>
        </w:rPr>
      </w:pPr>
    </w:p>
    <w:p w14:paraId="787759D2" w14:textId="5E5DC450" w:rsidR="000B4F2A" w:rsidRPr="00EE47A5" w:rsidRDefault="00BD07B6" w:rsidP="00171967">
      <w:pPr>
        <w:spacing w:before="12"/>
        <w:textAlignment w:val="baseline"/>
        <w:rPr>
          <w:rFonts w:asciiTheme="minorHAnsi" w:hAnsiTheme="minorHAnsi" w:cstheme="minorHAnsi"/>
          <w:spacing w:val="4"/>
        </w:rPr>
      </w:pPr>
      <w:r w:rsidRPr="00EE47A5">
        <w:rPr>
          <w:rFonts w:asciiTheme="minorHAnsi" w:hAnsiTheme="minorHAnsi" w:cstheme="minorHAnsi"/>
          <w:spacing w:val="4"/>
        </w:rPr>
        <w:t xml:space="preserve">De même, les </w:t>
      </w:r>
      <w:r w:rsidR="000B4F2A" w:rsidRPr="00EE47A5">
        <w:rPr>
          <w:rFonts w:asciiTheme="minorHAnsi" w:hAnsiTheme="minorHAnsi" w:cstheme="minorHAnsi"/>
          <w:spacing w:val="4"/>
        </w:rPr>
        <w:t>cours et tribunaux font également cette vérification dans le cadre du contentieux fiscal qui leur est soumis</w:t>
      </w:r>
      <w:r w:rsidR="00BD2392" w:rsidRPr="00EE47A5">
        <w:rPr>
          <w:rFonts w:asciiTheme="minorHAnsi" w:hAnsiTheme="minorHAnsi" w:cstheme="minorHAnsi"/>
          <w:spacing w:val="4"/>
        </w:rPr>
        <w:t xml:space="preserve">. Ils </w:t>
      </w:r>
      <w:r w:rsidR="000B4F2A" w:rsidRPr="00EE47A5">
        <w:rPr>
          <w:rFonts w:asciiTheme="minorHAnsi" w:hAnsiTheme="minorHAnsi" w:cstheme="minorHAnsi"/>
          <w:spacing w:val="4"/>
        </w:rPr>
        <w:t>n'hésitent pas, depuis l'arrêt de la Cour de cassation du 18 novembre 2005</w:t>
      </w:r>
      <w:r w:rsidRPr="00EE47A5">
        <w:rPr>
          <w:rStyle w:val="Appelnotedebasdep"/>
          <w:rFonts w:asciiTheme="minorHAnsi" w:hAnsiTheme="minorHAnsi" w:cstheme="minorHAnsi"/>
          <w:spacing w:val="4"/>
        </w:rPr>
        <w:footnoteReference w:id="35"/>
      </w:r>
      <w:r w:rsidRPr="00EE47A5">
        <w:rPr>
          <w:rFonts w:asciiTheme="minorHAnsi" w:hAnsiTheme="minorHAnsi" w:cstheme="minorHAnsi"/>
          <w:spacing w:val="4"/>
        </w:rPr>
        <w:t>,</w:t>
      </w:r>
      <w:r w:rsidR="000B4F2A" w:rsidRPr="00EE47A5">
        <w:rPr>
          <w:rFonts w:asciiTheme="minorHAnsi" w:hAnsiTheme="minorHAnsi" w:cstheme="minorHAnsi"/>
          <w:spacing w:val="4"/>
        </w:rPr>
        <w:t xml:space="preserve"> </w:t>
      </w:r>
      <w:r w:rsidR="00BD2392" w:rsidRPr="00EE47A5">
        <w:rPr>
          <w:rFonts w:asciiTheme="minorHAnsi" w:hAnsiTheme="minorHAnsi" w:cstheme="minorHAnsi"/>
          <w:spacing w:val="4"/>
        </w:rPr>
        <w:t>à considérer</w:t>
      </w:r>
      <w:r w:rsidR="000B4F2A" w:rsidRPr="00EE47A5">
        <w:rPr>
          <w:rFonts w:asciiTheme="minorHAnsi" w:hAnsiTheme="minorHAnsi" w:cstheme="minorHAnsi"/>
          <w:spacing w:val="4"/>
        </w:rPr>
        <w:t xml:space="preserve"> que les dispositions d'un règlement-taxe forment un ensemble qui ne peut être divisé </w:t>
      </w:r>
      <w:r w:rsidR="00BD2392" w:rsidRPr="00EE47A5">
        <w:rPr>
          <w:rFonts w:asciiTheme="minorHAnsi" w:hAnsiTheme="minorHAnsi" w:cstheme="minorHAnsi"/>
          <w:spacing w:val="4"/>
        </w:rPr>
        <w:t>car elles</w:t>
      </w:r>
      <w:r w:rsidR="000B4F2A" w:rsidRPr="00EE47A5">
        <w:rPr>
          <w:rFonts w:asciiTheme="minorHAnsi" w:hAnsiTheme="minorHAnsi" w:cstheme="minorHAnsi"/>
          <w:spacing w:val="4"/>
        </w:rPr>
        <w:t xml:space="preserve"> se rapportent toutes à une taxe qui est inégalement établie. Ainsi, le vice d'inconstitutionnalité qui affecte l'article de ce règlement prévoyant une exonération jugée discriminatoire, rend le règlement nul dans son entièreté.</w:t>
      </w:r>
    </w:p>
    <w:p w14:paraId="124FE268" w14:textId="7C960358" w:rsidR="00BD07B6" w:rsidRPr="00EE47A5" w:rsidRDefault="00BD07B6" w:rsidP="00BD07B6">
      <w:pPr>
        <w:textAlignment w:val="baseline"/>
        <w:rPr>
          <w:rFonts w:asciiTheme="minorHAnsi" w:hAnsiTheme="minorHAnsi" w:cstheme="minorHAnsi"/>
          <w:spacing w:val="3"/>
        </w:rPr>
      </w:pPr>
      <w:r w:rsidRPr="00EE47A5">
        <w:rPr>
          <w:rFonts w:asciiTheme="minorHAnsi" w:hAnsiTheme="minorHAnsi" w:cstheme="minorHAnsi"/>
          <w:spacing w:val="3"/>
        </w:rPr>
        <w:t>En conclusion, en vue de vous prémunir contre un éventuel recours, j’insiste pour que les motifs, objectifs et buts qui ont présidé à l’adoption du règlement-taxe soient systématiquement repris dans le préambule dudit règlement-taxe.</w:t>
      </w:r>
    </w:p>
    <w:p w14:paraId="264D64C1" w14:textId="0F3B717D" w:rsidR="006114E9" w:rsidRPr="00EE47A5" w:rsidRDefault="006114E9" w:rsidP="006114E9">
      <w:pPr>
        <w:textAlignment w:val="baseline"/>
        <w:rPr>
          <w:rFonts w:asciiTheme="minorHAnsi" w:hAnsiTheme="minorHAnsi" w:cstheme="minorHAnsi"/>
          <w:b/>
          <w:bCs/>
        </w:rPr>
      </w:pPr>
      <w:r w:rsidRPr="00EE47A5">
        <w:rPr>
          <w:rFonts w:asciiTheme="minorHAnsi" w:hAnsiTheme="minorHAnsi" w:cstheme="minorHAnsi"/>
          <w:b/>
          <w:bCs/>
        </w:rPr>
        <w:t xml:space="preserve">C’est donc au niveau du préambule du règlement et </w:t>
      </w:r>
      <w:r w:rsidR="00C612BE" w:rsidRPr="00EE47A5">
        <w:rPr>
          <w:rFonts w:asciiTheme="minorHAnsi" w:hAnsiTheme="minorHAnsi" w:cstheme="minorHAnsi"/>
          <w:b/>
          <w:bCs/>
        </w:rPr>
        <w:t>éventuellement</w:t>
      </w:r>
      <w:r w:rsidRPr="00EE47A5">
        <w:rPr>
          <w:rFonts w:asciiTheme="minorHAnsi" w:hAnsiTheme="minorHAnsi" w:cstheme="minorHAnsi"/>
          <w:b/>
          <w:bCs/>
        </w:rPr>
        <w:t xml:space="preserve"> dans le dossier administratif que doivent se retrouver non seulement les objectifs, mais également les motivations des règles particulières (exceptions, exonérations, différenciation, etc.,).</w:t>
      </w:r>
    </w:p>
    <w:p w14:paraId="2DCBE929" w14:textId="77777777" w:rsidR="000B4F2A" w:rsidRPr="00EE47A5" w:rsidRDefault="000B4F2A" w:rsidP="00171967">
      <w:pPr>
        <w:pStyle w:val="Sam3"/>
        <w:rPr>
          <w:rFonts w:asciiTheme="minorHAnsi" w:hAnsiTheme="minorHAnsi" w:cstheme="minorHAnsi"/>
        </w:rPr>
      </w:pPr>
      <w:bookmarkStart w:id="1021" w:name="_Toc39842584"/>
      <w:bookmarkStart w:id="1022" w:name="_Toc40194445"/>
      <w:bookmarkStart w:id="1023" w:name="_Toc40350318"/>
      <w:bookmarkStart w:id="1024" w:name="_Toc74557931"/>
      <w:bookmarkStart w:id="1025" w:name="_Toc74560707"/>
      <w:bookmarkEnd w:id="1021"/>
      <w:bookmarkEnd w:id="1022"/>
      <w:bookmarkEnd w:id="1023"/>
      <w:r w:rsidRPr="00EE47A5">
        <w:rPr>
          <w:rFonts w:asciiTheme="minorHAnsi" w:hAnsiTheme="minorHAnsi" w:cstheme="minorHAnsi"/>
        </w:rPr>
        <w:t>Principe « non bis in idem »</w:t>
      </w:r>
      <w:bookmarkEnd w:id="1024"/>
      <w:bookmarkEnd w:id="1025"/>
    </w:p>
    <w:p w14:paraId="0AD29830" w14:textId="77777777" w:rsidR="0034611B" w:rsidRPr="00EE47A5" w:rsidRDefault="0034611B" w:rsidP="00EE47A5">
      <w:pPr>
        <w:pStyle w:val="Sam4"/>
        <w:rPr>
          <w:rFonts w:asciiTheme="minorHAnsi" w:hAnsiTheme="minorHAnsi" w:cstheme="minorHAnsi"/>
        </w:rPr>
      </w:pPr>
      <w:bookmarkStart w:id="1026" w:name="_Toc74557932"/>
      <w:bookmarkStart w:id="1027" w:name="_Toc74560708"/>
      <w:r w:rsidRPr="00EE47A5">
        <w:rPr>
          <w:rFonts w:asciiTheme="minorHAnsi" w:hAnsiTheme="minorHAnsi" w:cstheme="minorHAnsi"/>
        </w:rPr>
        <w:t>En matière d’impôt</w:t>
      </w:r>
      <w:bookmarkEnd w:id="1026"/>
      <w:bookmarkEnd w:id="1027"/>
    </w:p>
    <w:p w14:paraId="4C250F33" w14:textId="20252DD7" w:rsidR="0034611B" w:rsidRPr="00EE47A5" w:rsidRDefault="0034611B" w:rsidP="0034611B">
      <w:pPr>
        <w:textAlignment w:val="baseline"/>
        <w:rPr>
          <w:rFonts w:asciiTheme="minorHAnsi" w:eastAsiaTheme="minorHAnsi" w:hAnsiTheme="minorHAnsi" w:cstheme="minorHAnsi"/>
          <w:color w:val="0D0D0D"/>
          <w:spacing w:val="2"/>
        </w:rPr>
      </w:pPr>
      <w:r w:rsidRPr="00EE47A5">
        <w:rPr>
          <w:rFonts w:asciiTheme="minorHAnsi" w:hAnsiTheme="minorHAnsi" w:cstheme="minorHAnsi"/>
          <w:color w:val="0D0D0D"/>
          <w:spacing w:val="2"/>
        </w:rPr>
        <w:t>La Cour de Cassation</w:t>
      </w:r>
      <w:r w:rsidR="003667BE" w:rsidRPr="00EE47A5">
        <w:rPr>
          <w:rStyle w:val="Appelnotedebasdep"/>
          <w:rFonts w:asciiTheme="minorHAnsi" w:hAnsiTheme="minorHAnsi" w:cstheme="minorHAnsi"/>
          <w:color w:val="0D0D0D"/>
          <w:spacing w:val="2"/>
        </w:rPr>
        <w:footnoteReference w:id="36"/>
      </w:r>
      <w:r w:rsidRPr="00EE47A5">
        <w:rPr>
          <w:rFonts w:asciiTheme="minorHAnsi" w:hAnsiTheme="minorHAnsi" w:cstheme="minorHAnsi"/>
          <w:color w:val="0D0D0D"/>
          <w:spacing w:val="2"/>
        </w:rPr>
        <w:t xml:space="preserve"> a considéré qu’il était de principe en droit fiscal qu'un contribuable ne peut être tenu d'acquitter deux fois le même impôt sur le même objet.</w:t>
      </w:r>
    </w:p>
    <w:p w14:paraId="44C50659" w14:textId="11049956" w:rsidR="0034611B" w:rsidRPr="00EE47A5" w:rsidRDefault="0034611B" w:rsidP="0034611B">
      <w:pPr>
        <w:textAlignment w:val="baseline"/>
        <w:rPr>
          <w:rFonts w:asciiTheme="minorHAnsi" w:hAnsiTheme="minorHAnsi" w:cstheme="minorHAnsi"/>
          <w:color w:val="0D0D0D"/>
          <w:spacing w:val="2"/>
        </w:rPr>
      </w:pPr>
      <w:r w:rsidRPr="00EE47A5">
        <w:rPr>
          <w:rFonts w:asciiTheme="minorHAnsi" w:hAnsiTheme="minorHAnsi" w:cstheme="minorHAnsi"/>
          <w:color w:val="0D0D0D"/>
          <w:spacing w:val="2"/>
        </w:rPr>
        <w:t>Elle</w:t>
      </w:r>
      <w:r w:rsidR="003667BE" w:rsidRPr="00EE47A5">
        <w:rPr>
          <w:rStyle w:val="Appelnotedebasdep"/>
          <w:rFonts w:asciiTheme="minorHAnsi" w:hAnsiTheme="minorHAnsi" w:cstheme="minorHAnsi"/>
          <w:color w:val="0D0D0D"/>
          <w:spacing w:val="2"/>
        </w:rPr>
        <w:footnoteReference w:id="37"/>
      </w:r>
      <w:r w:rsidRPr="00EE47A5">
        <w:rPr>
          <w:rFonts w:asciiTheme="minorHAnsi" w:hAnsiTheme="minorHAnsi" w:cstheme="minorHAnsi"/>
          <w:color w:val="0D0D0D"/>
          <w:spacing w:val="2"/>
        </w:rPr>
        <w:t xml:space="preserve"> a également considéré que ce principe n’interdisait pas que diverses autorités établissent un impôt à charge d’un même contribuable pour un même fait. </w:t>
      </w:r>
    </w:p>
    <w:p w14:paraId="5591509C" w14:textId="3453EE43" w:rsidR="0034611B" w:rsidRPr="00EE47A5" w:rsidRDefault="0034611B" w:rsidP="0034611B">
      <w:pPr>
        <w:textAlignment w:val="baseline"/>
        <w:rPr>
          <w:rFonts w:asciiTheme="minorHAnsi" w:hAnsiTheme="minorHAnsi" w:cstheme="minorHAnsi"/>
          <w:color w:val="0D0D0D"/>
          <w:spacing w:val="2"/>
        </w:rPr>
      </w:pPr>
      <w:r w:rsidRPr="00EE47A5">
        <w:rPr>
          <w:rFonts w:asciiTheme="minorHAnsi" w:hAnsiTheme="minorHAnsi" w:cstheme="minorHAnsi"/>
          <w:color w:val="0D0D0D"/>
          <w:spacing w:val="2"/>
        </w:rPr>
        <w:t>Dans le même sens, le Conseil d’Etat</w:t>
      </w:r>
      <w:r w:rsidR="003667BE" w:rsidRPr="00EE47A5">
        <w:rPr>
          <w:rStyle w:val="Appelnotedebasdep"/>
          <w:rFonts w:asciiTheme="minorHAnsi" w:hAnsiTheme="minorHAnsi" w:cstheme="minorHAnsi"/>
          <w:color w:val="0D0D0D"/>
          <w:spacing w:val="2"/>
        </w:rPr>
        <w:footnoteReference w:id="38"/>
      </w:r>
      <w:r w:rsidRPr="00EE47A5">
        <w:rPr>
          <w:rFonts w:asciiTheme="minorHAnsi" w:hAnsiTheme="minorHAnsi" w:cstheme="minorHAnsi"/>
          <w:color w:val="0D0D0D"/>
          <w:spacing w:val="2"/>
        </w:rPr>
        <w:t xml:space="preserve"> a considéré que les Conseils communaux (ou Conseils provinciaux) qui détiennent leur pouvoir de taxation de l'article 170, § 4, (ou de l'article 170, § 3) de la Constitution peuvent choisir, sous le contrôle de l'autorité de tutelle, la base des impôts levés par eux et que le seul fait que la même base imposée le soit déjà par d'autres niveaux de pouvoir ne peut limiter le pouvoir fiscal des communes (ou des provinces).</w:t>
      </w:r>
    </w:p>
    <w:p w14:paraId="42CE4710" w14:textId="77777777" w:rsidR="0034611B" w:rsidRPr="00EE47A5" w:rsidRDefault="0034611B" w:rsidP="0034611B">
      <w:pPr>
        <w:textAlignment w:val="baseline"/>
        <w:rPr>
          <w:rFonts w:asciiTheme="minorHAnsi" w:hAnsiTheme="minorHAnsi" w:cstheme="minorHAnsi"/>
          <w:color w:val="0D0D0D"/>
          <w:spacing w:val="2"/>
        </w:rPr>
      </w:pPr>
      <w:r w:rsidRPr="00EE47A5">
        <w:rPr>
          <w:rFonts w:asciiTheme="minorHAnsi" w:hAnsiTheme="minorHAnsi" w:cstheme="minorHAnsi"/>
          <w:color w:val="0D0D0D"/>
          <w:spacing w:val="2"/>
        </w:rPr>
        <w:t>Sur la base de ces arrêts, on peut en déduire que :</w:t>
      </w:r>
    </w:p>
    <w:p w14:paraId="7E891B35" w14:textId="360B45F7" w:rsidR="0034611B" w:rsidRPr="00EE47A5" w:rsidRDefault="0034611B" w:rsidP="0034611B">
      <w:pPr>
        <w:pStyle w:val="Paragraphedeliste"/>
        <w:numPr>
          <w:ilvl w:val="0"/>
          <w:numId w:val="37"/>
        </w:numPr>
        <w:spacing w:before="120" w:after="0" w:line="240" w:lineRule="auto"/>
        <w:jc w:val="both"/>
        <w:textAlignment w:val="baseline"/>
        <w:rPr>
          <w:rFonts w:asciiTheme="minorHAnsi" w:hAnsiTheme="minorHAnsi" w:cstheme="minorHAnsi"/>
          <w:color w:val="0D0D0D"/>
          <w:spacing w:val="2"/>
          <w:sz w:val="24"/>
          <w:szCs w:val="24"/>
        </w:rPr>
      </w:pPr>
      <w:r w:rsidRPr="00EE47A5">
        <w:rPr>
          <w:rFonts w:asciiTheme="minorHAnsi" w:hAnsiTheme="minorHAnsi" w:cstheme="minorHAnsi"/>
          <w:color w:val="0D0D0D"/>
          <w:spacing w:val="2"/>
          <w:sz w:val="24"/>
          <w:szCs w:val="24"/>
        </w:rPr>
        <w:lastRenderedPageBreak/>
        <w:t xml:space="preserve">ce principe ne s’applique pas s’il s’agit de taxes établies par des </w:t>
      </w:r>
      <w:r w:rsidRPr="00EE47A5">
        <w:rPr>
          <w:rFonts w:asciiTheme="minorHAnsi" w:hAnsiTheme="minorHAnsi" w:cstheme="minorHAnsi"/>
          <w:color w:val="0D0D0D"/>
          <w:spacing w:val="2"/>
          <w:sz w:val="24"/>
          <w:szCs w:val="24"/>
          <w:u w:val="single"/>
        </w:rPr>
        <w:t>autorités fiscales différentes</w:t>
      </w:r>
      <w:r w:rsidRPr="00EE47A5">
        <w:rPr>
          <w:rFonts w:asciiTheme="minorHAnsi" w:hAnsiTheme="minorHAnsi" w:cstheme="minorHAnsi"/>
          <w:color w:val="0D0D0D"/>
          <w:spacing w:val="2"/>
          <w:sz w:val="24"/>
          <w:szCs w:val="24"/>
        </w:rPr>
        <w:t xml:space="preserve"> (par exemple : une taxe pour les secondes résidences peut être levée à la fois par une province et une commune de cette province respectivement via une taxe provinciale et une taxe communale) ;</w:t>
      </w:r>
    </w:p>
    <w:p w14:paraId="6CE5BDC2" w14:textId="77777777" w:rsidR="0034611B" w:rsidRPr="00EE47A5" w:rsidRDefault="0034611B" w:rsidP="0034611B">
      <w:pPr>
        <w:pStyle w:val="Paragraphedeliste"/>
        <w:numPr>
          <w:ilvl w:val="0"/>
          <w:numId w:val="37"/>
        </w:numPr>
        <w:spacing w:before="120" w:after="0" w:line="240" w:lineRule="auto"/>
        <w:jc w:val="both"/>
        <w:textAlignment w:val="baseline"/>
        <w:rPr>
          <w:rFonts w:asciiTheme="minorHAnsi" w:hAnsiTheme="minorHAnsi" w:cstheme="minorHAnsi"/>
          <w:color w:val="0D0D0D"/>
          <w:spacing w:val="2"/>
          <w:sz w:val="24"/>
          <w:szCs w:val="24"/>
        </w:rPr>
      </w:pPr>
      <w:r w:rsidRPr="00EE47A5">
        <w:rPr>
          <w:rFonts w:asciiTheme="minorHAnsi" w:hAnsiTheme="minorHAnsi" w:cstheme="minorHAnsi"/>
          <w:color w:val="0D0D0D"/>
          <w:spacing w:val="2"/>
          <w:sz w:val="24"/>
          <w:szCs w:val="24"/>
        </w:rPr>
        <w:t xml:space="preserve">ce principe s’oppose à ce qu’une </w:t>
      </w:r>
      <w:r w:rsidRPr="00EE47A5">
        <w:rPr>
          <w:rFonts w:asciiTheme="minorHAnsi" w:hAnsiTheme="minorHAnsi" w:cstheme="minorHAnsi"/>
          <w:color w:val="0D0D0D"/>
          <w:spacing w:val="2"/>
          <w:sz w:val="24"/>
          <w:szCs w:val="24"/>
          <w:u w:val="single"/>
        </w:rPr>
        <w:t>même autorité</w:t>
      </w:r>
      <w:r w:rsidRPr="00EE47A5">
        <w:rPr>
          <w:rFonts w:asciiTheme="minorHAnsi" w:hAnsiTheme="minorHAnsi" w:cstheme="minorHAnsi"/>
          <w:color w:val="0D0D0D"/>
          <w:spacing w:val="2"/>
          <w:sz w:val="24"/>
          <w:szCs w:val="24"/>
        </w:rPr>
        <w:t xml:space="preserve"> impose deux fois la même matière imposable dans le chef du </w:t>
      </w:r>
      <w:r w:rsidRPr="00EE47A5">
        <w:rPr>
          <w:rFonts w:asciiTheme="minorHAnsi" w:hAnsiTheme="minorHAnsi" w:cstheme="minorHAnsi"/>
          <w:color w:val="0D0D0D"/>
          <w:spacing w:val="2"/>
          <w:sz w:val="24"/>
          <w:szCs w:val="24"/>
          <w:u w:val="single"/>
        </w:rPr>
        <w:t>même contribuable</w:t>
      </w:r>
      <w:r w:rsidRPr="00EE47A5">
        <w:rPr>
          <w:rFonts w:asciiTheme="minorHAnsi" w:hAnsiTheme="minorHAnsi" w:cstheme="minorHAnsi"/>
          <w:color w:val="0D0D0D"/>
          <w:spacing w:val="2"/>
          <w:sz w:val="24"/>
          <w:szCs w:val="24"/>
        </w:rPr>
        <w:t xml:space="preserve"> par une taxe identique ou similaire (</w:t>
      </w:r>
      <w:r w:rsidRPr="00EE47A5">
        <w:rPr>
          <w:rFonts w:asciiTheme="minorHAnsi" w:hAnsiTheme="minorHAnsi" w:cstheme="minorHAnsi"/>
          <w:color w:val="0D0D0D"/>
          <w:spacing w:val="2"/>
          <w:sz w:val="24"/>
          <w:szCs w:val="24"/>
          <w:u w:val="single"/>
        </w:rPr>
        <w:t>même fait ou même situation</w:t>
      </w:r>
      <w:r w:rsidRPr="00EE47A5">
        <w:rPr>
          <w:rFonts w:asciiTheme="minorHAnsi" w:hAnsiTheme="minorHAnsi" w:cstheme="minorHAnsi"/>
          <w:color w:val="0D0D0D"/>
          <w:spacing w:val="2"/>
          <w:sz w:val="24"/>
          <w:szCs w:val="24"/>
        </w:rPr>
        <w:t>).</w:t>
      </w:r>
    </w:p>
    <w:p w14:paraId="44AD9EE8" w14:textId="72A97751" w:rsidR="0034611B" w:rsidRPr="00EE47A5" w:rsidRDefault="0034611B" w:rsidP="0034611B">
      <w:pPr>
        <w:textAlignment w:val="baseline"/>
        <w:rPr>
          <w:rFonts w:asciiTheme="minorHAnsi" w:hAnsiTheme="minorHAnsi" w:cstheme="minorHAnsi"/>
          <w:color w:val="0D0D0D"/>
          <w:spacing w:val="2"/>
        </w:rPr>
      </w:pPr>
      <w:r w:rsidRPr="00EE47A5">
        <w:rPr>
          <w:rFonts w:asciiTheme="minorHAnsi" w:hAnsiTheme="minorHAnsi" w:cstheme="minorHAnsi"/>
          <w:color w:val="0D0D0D"/>
          <w:spacing w:val="2"/>
        </w:rPr>
        <w:t>De même, une « double taxation » d’un même redevable est juridiquement possible si les causes qui justifient l’impôt sont différentes</w:t>
      </w:r>
      <w:r w:rsidR="003667BE" w:rsidRPr="00EE47A5">
        <w:rPr>
          <w:rStyle w:val="Appelnotedebasdep"/>
          <w:rFonts w:asciiTheme="minorHAnsi" w:hAnsiTheme="minorHAnsi" w:cstheme="minorHAnsi"/>
          <w:color w:val="0D0D0D"/>
          <w:spacing w:val="2"/>
        </w:rPr>
        <w:footnoteReference w:id="39"/>
      </w:r>
      <w:r w:rsidRPr="00EE47A5">
        <w:rPr>
          <w:rStyle w:val="Appelnotedebasdep"/>
          <w:rFonts w:asciiTheme="minorHAnsi" w:hAnsiTheme="minorHAnsi" w:cstheme="minorHAnsi"/>
          <w:color w:val="0D0D0D"/>
          <w:spacing w:val="2"/>
        </w:rPr>
        <w:footnoteReference w:customMarkFollows="1" w:id="40"/>
        <w:t>[4]</w:t>
      </w:r>
      <w:r w:rsidRPr="00EE47A5">
        <w:rPr>
          <w:rFonts w:asciiTheme="minorHAnsi" w:hAnsiTheme="minorHAnsi" w:cstheme="minorHAnsi"/>
          <w:color w:val="0D0D0D"/>
          <w:spacing w:val="2"/>
        </w:rPr>
        <w:t>.</w:t>
      </w:r>
    </w:p>
    <w:p w14:paraId="53B6059E" w14:textId="77777777" w:rsidR="0034611B" w:rsidRPr="00EE47A5" w:rsidRDefault="0034611B" w:rsidP="00EE47A5">
      <w:pPr>
        <w:pStyle w:val="Sansinterligne"/>
        <w:rPr>
          <w:rFonts w:asciiTheme="minorHAnsi" w:hAnsiTheme="minorHAnsi" w:cstheme="minorHAnsi"/>
        </w:rPr>
      </w:pPr>
    </w:p>
    <w:p w14:paraId="0902685A" w14:textId="77777777" w:rsidR="0034611B" w:rsidRPr="00EE47A5" w:rsidRDefault="0034611B" w:rsidP="00EE47A5">
      <w:pPr>
        <w:pStyle w:val="Sam4"/>
        <w:rPr>
          <w:rFonts w:asciiTheme="minorHAnsi" w:hAnsiTheme="minorHAnsi" w:cstheme="minorHAnsi"/>
        </w:rPr>
      </w:pPr>
      <w:bookmarkStart w:id="1028" w:name="_Toc74557933"/>
      <w:bookmarkStart w:id="1029" w:name="_Toc74560709"/>
      <w:r w:rsidRPr="00EE47A5">
        <w:rPr>
          <w:rFonts w:asciiTheme="minorHAnsi" w:hAnsiTheme="minorHAnsi" w:cstheme="minorHAnsi"/>
        </w:rPr>
        <w:t>En matière de sanctions fiscales</w:t>
      </w:r>
      <w:bookmarkEnd w:id="1028"/>
      <w:bookmarkEnd w:id="1029"/>
    </w:p>
    <w:p w14:paraId="3C69F207" w14:textId="77777777" w:rsidR="0034611B" w:rsidRPr="00EE47A5" w:rsidRDefault="0034611B" w:rsidP="0034611B">
      <w:pPr>
        <w:textAlignment w:val="baseline"/>
        <w:rPr>
          <w:rFonts w:asciiTheme="minorHAnsi" w:eastAsiaTheme="minorHAnsi" w:hAnsiTheme="minorHAnsi" w:cstheme="minorHAnsi"/>
          <w:color w:val="0D0D0D"/>
          <w:spacing w:val="2"/>
        </w:rPr>
      </w:pPr>
      <w:r w:rsidRPr="00EE47A5">
        <w:rPr>
          <w:rFonts w:asciiTheme="minorHAnsi" w:hAnsiTheme="minorHAnsi" w:cstheme="minorHAnsi"/>
          <w:color w:val="0D0D0D"/>
          <w:spacing w:val="2"/>
        </w:rPr>
        <w:t xml:space="preserve">Le principe « non bis in idem » interdit de poursuivre ou de juger à nouveau une personne pour la « même infraction ». </w:t>
      </w:r>
    </w:p>
    <w:p w14:paraId="4776CC43" w14:textId="77777777" w:rsidR="0034611B" w:rsidRPr="00EE47A5" w:rsidRDefault="0034611B" w:rsidP="0034611B">
      <w:pPr>
        <w:textAlignment w:val="baseline"/>
        <w:rPr>
          <w:rFonts w:asciiTheme="minorHAnsi" w:hAnsiTheme="minorHAnsi" w:cstheme="minorHAnsi"/>
          <w:color w:val="0D0D0D"/>
          <w:spacing w:val="2"/>
        </w:rPr>
      </w:pPr>
      <w:r w:rsidRPr="00EE47A5">
        <w:rPr>
          <w:rFonts w:asciiTheme="minorHAnsi" w:hAnsiTheme="minorHAnsi" w:cstheme="minorHAnsi"/>
          <w:color w:val="0D0D0D"/>
          <w:spacing w:val="2"/>
        </w:rPr>
        <w:t>L’article 4 du Protocole n°7 à la Convention européenne des droits de l’homme (qui concerne le droit à ne pas être jugé ou puni deux fois) doit être compris comme interdisant de poursuivre ou de juger une personne pour une seconde « infraction » pour autant que celle-ci avait pour origine des faits identiques ou des faits qui étaient « en substance » les mêmes que ceux de la première infraction. A cet égard, la Cour européenne des droits de l’homme a précisé que le point de départ pour l’examen de la question de savoir si les faits des deux procédures étaient identiques ou étaient en substance les mêmes devait être la comparaison de l’exposé des faits concernant l’infraction pour laquelle le requérant avait déjà été jugé avec celui se rapportant à la seconde infraction dont il était accusé.</w:t>
      </w:r>
    </w:p>
    <w:p w14:paraId="3386F863" w14:textId="4FE8977C" w:rsidR="0034611B" w:rsidRPr="00EE47A5" w:rsidRDefault="0034611B" w:rsidP="0034611B">
      <w:pPr>
        <w:textAlignment w:val="baseline"/>
        <w:rPr>
          <w:rFonts w:asciiTheme="minorHAnsi" w:hAnsiTheme="minorHAnsi" w:cstheme="minorHAnsi"/>
        </w:rPr>
      </w:pPr>
      <w:r w:rsidRPr="00EE47A5">
        <w:rPr>
          <w:rFonts w:asciiTheme="minorHAnsi" w:hAnsiTheme="minorHAnsi" w:cstheme="minorHAnsi"/>
          <w:color w:val="0D0D0D"/>
          <w:spacing w:val="2"/>
        </w:rPr>
        <w:t>La Cour Constitutionnelle</w:t>
      </w:r>
      <w:r w:rsidR="003667BE" w:rsidRPr="00EE47A5">
        <w:rPr>
          <w:rStyle w:val="Appelnotedebasdep"/>
          <w:rFonts w:asciiTheme="minorHAnsi" w:hAnsiTheme="minorHAnsi" w:cstheme="minorHAnsi"/>
          <w:color w:val="0D0D0D"/>
          <w:spacing w:val="2"/>
        </w:rPr>
        <w:footnoteReference w:id="41"/>
      </w:r>
      <w:r w:rsidRPr="00EE47A5">
        <w:rPr>
          <w:rFonts w:asciiTheme="minorHAnsi" w:hAnsiTheme="minorHAnsi" w:cstheme="minorHAnsi"/>
          <w:color w:val="0D0D0D"/>
          <w:spacing w:val="2"/>
        </w:rPr>
        <w:t xml:space="preserve"> constate que les amendes administratives prévues par l’article 445 du code des impôts sur les revenus présentent un caractère répressif et sont pénales au sens de l’article 6 de la Convention européenne des droits de l’homme et de l’article 14 du Pacte international relatif aux droits civils et politiques.</w:t>
      </w:r>
      <w:r w:rsidRPr="00EE47A5">
        <w:rPr>
          <w:rFonts w:asciiTheme="minorHAnsi" w:hAnsiTheme="minorHAnsi" w:cstheme="minorHAnsi"/>
        </w:rPr>
        <w:t xml:space="preserve"> </w:t>
      </w:r>
    </w:p>
    <w:p w14:paraId="5BF3C3D5" w14:textId="77777777" w:rsidR="0034611B" w:rsidRPr="00EE47A5" w:rsidRDefault="0034611B" w:rsidP="0034611B">
      <w:pPr>
        <w:textAlignment w:val="baseline"/>
        <w:rPr>
          <w:rFonts w:asciiTheme="minorHAnsi" w:hAnsiTheme="minorHAnsi" w:cstheme="minorHAnsi"/>
          <w:color w:val="0D0D0D"/>
          <w:spacing w:val="2"/>
        </w:rPr>
      </w:pPr>
      <w:r w:rsidRPr="00EE47A5">
        <w:rPr>
          <w:rFonts w:asciiTheme="minorHAnsi" w:hAnsiTheme="minorHAnsi" w:cstheme="minorHAnsi"/>
        </w:rPr>
        <w:t xml:space="preserve">Par conséquent, le principe </w:t>
      </w:r>
      <w:r w:rsidRPr="00EE47A5">
        <w:rPr>
          <w:rFonts w:asciiTheme="minorHAnsi" w:hAnsiTheme="minorHAnsi" w:cstheme="minorHAnsi"/>
          <w:color w:val="0D0D0D"/>
          <w:spacing w:val="2"/>
        </w:rPr>
        <w:t xml:space="preserve">« non bis in idem » pourrait s’appliquer </w:t>
      </w:r>
      <w:r w:rsidRPr="00EE47A5">
        <w:rPr>
          <w:rFonts w:asciiTheme="minorHAnsi" w:hAnsiTheme="minorHAnsi" w:cstheme="minorHAnsi"/>
        </w:rPr>
        <w:t xml:space="preserve">dans l’hypothèse où un redevable déjà sanctionné pour une infraction visée à l’article 445 du code des impôts sur les revenus serait poursuivi pour fraude fiscale (risquant ainsi de se voir infliger l’une des peines prévues à l’article 449 du code des impôts sur les revenus), </w:t>
      </w:r>
      <w:r w:rsidRPr="00EE47A5">
        <w:rPr>
          <w:rFonts w:asciiTheme="minorHAnsi" w:hAnsiTheme="minorHAnsi" w:cstheme="minorHAnsi"/>
          <w:color w:val="0D0D0D"/>
          <w:spacing w:val="2"/>
        </w:rPr>
        <w:t xml:space="preserve">s’il s’avérait que les faits donnant lieu aux deux infractions sont identiques ou en substances les mêmes. </w:t>
      </w:r>
    </w:p>
    <w:p w14:paraId="46DD9769" w14:textId="0C24DC27" w:rsidR="0034611B" w:rsidRDefault="0034611B" w:rsidP="0034611B">
      <w:pPr>
        <w:rPr>
          <w:rFonts w:asciiTheme="minorHAnsi" w:hAnsiTheme="minorHAnsi" w:cstheme="minorHAnsi"/>
          <w:sz w:val="22"/>
          <w:szCs w:val="22"/>
          <w:lang w:eastAsia="fr-BE"/>
        </w:rPr>
      </w:pPr>
      <w:r w:rsidRPr="00EE47A5">
        <w:rPr>
          <w:rFonts w:asciiTheme="minorHAnsi" w:hAnsiTheme="minorHAnsi" w:cstheme="minorHAnsi"/>
        </w:rPr>
        <w:t>Enfin, la Cour de Constitutionnelle</w:t>
      </w:r>
      <w:r w:rsidR="003667BE" w:rsidRPr="00EE47A5">
        <w:rPr>
          <w:rStyle w:val="Appelnotedebasdep"/>
          <w:rFonts w:asciiTheme="minorHAnsi" w:hAnsiTheme="minorHAnsi" w:cstheme="minorHAnsi"/>
        </w:rPr>
        <w:footnoteReference w:id="42"/>
      </w:r>
      <w:r w:rsidRPr="00EE47A5">
        <w:rPr>
          <w:rStyle w:val="Appelnotedebasdep"/>
          <w:rFonts w:asciiTheme="minorHAnsi" w:hAnsiTheme="minorHAnsi" w:cstheme="minorHAnsi"/>
          <w:color w:val="0D0D0D"/>
          <w:spacing w:val="2"/>
        </w:rPr>
        <w:t>6</w:t>
      </w:r>
      <w:r w:rsidRPr="00EE47A5">
        <w:rPr>
          <w:rFonts w:asciiTheme="minorHAnsi" w:hAnsiTheme="minorHAnsi" w:cstheme="minorHAnsi"/>
          <w:b/>
          <w:bCs/>
        </w:rPr>
        <w:t xml:space="preserve"> </w:t>
      </w:r>
      <w:r w:rsidRPr="00EE47A5">
        <w:rPr>
          <w:rFonts w:asciiTheme="minorHAnsi" w:hAnsiTheme="minorHAnsi" w:cstheme="minorHAnsi"/>
        </w:rPr>
        <w:t>mentionne que l’amende</w:t>
      </w:r>
      <w:r w:rsidRPr="00EE47A5">
        <w:rPr>
          <w:rFonts w:asciiTheme="minorHAnsi" w:hAnsiTheme="minorHAnsi" w:cstheme="minorHAnsi"/>
          <w:b/>
          <w:bCs/>
        </w:rPr>
        <w:t xml:space="preserve"> </w:t>
      </w:r>
      <w:r w:rsidRPr="00EE47A5">
        <w:rPr>
          <w:rFonts w:asciiTheme="minorHAnsi" w:hAnsiTheme="minorHAnsi" w:cstheme="minorHAnsi"/>
        </w:rPr>
        <w:t>fiscale prévue à l’article 445 du code des impôts sur les revenus et l’accroissement d’impôt prévu à l’article 444 du code des impôts sur les revenus ont un caractère répressif prédominant et constituent dès lors des sanctions de nature pénale au sens de l’article 4 du Septième Protocole additionnel à la Convention européenne des droits de l’homme et de l’article 50 de la Charte des droits fondamentaux de l’Union européenne. Dès lors, il y a lieu d’appliquer l’une ou l’autre sanction en fonction de</w:t>
      </w:r>
      <w:r w:rsidRPr="00EE47A5">
        <w:rPr>
          <w:rFonts w:asciiTheme="minorHAnsi" w:hAnsiTheme="minorHAnsi" w:cstheme="minorHAnsi"/>
          <w:b/>
          <w:bCs/>
        </w:rPr>
        <w:t xml:space="preserve"> </w:t>
      </w:r>
      <w:r w:rsidRPr="00EE47A5">
        <w:rPr>
          <w:rFonts w:asciiTheme="minorHAnsi" w:hAnsiTheme="minorHAnsi" w:cstheme="minorHAnsi"/>
        </w:rPr>
        <w:t>la gravité des faits imputés au contribuable, dans le respect du principe de proportionnalité</w:t>
      </w:r>
      <w:r w:rsidRPr="00EE47A5">
        <w:rPr>
          <w:rFonts w:asciiTheme="minorHAnsi" w:hAnsiTheme="minorHAnsi" w:cstheme="minorHAnsi"/>
          <w:b/>
          <w:bCs/>
        </w:rPr>
        <w:t xml:space="preserve"> </w:t>
      </w:r>
      <w:r w:rsidRPr="00EE47A5">
        <w:rPr>
          <w:rFonts w:asciiTheme="minorHAnsi" w:hAnsiTheme="minorHAnsi" w:cstheme="minorHAnsi"/>
        </w:rPr>
        <w:t>applicable en matière pénale.</w:t>
      </w:r>
      <w:r w:rsidRPr="00EE47A5">
        <w:rPr>
          <w:rFonts w:asciiTheme="minorHAnsi" w:hAnsiTheme="minorHAnsi" w:cstheme="minorHAnsi"/>
          <w:sz w:val="22"/>
          <w:szCs w:val="22"/>
          <w:lang w:eastAsia="fr-BE"/>
        </w:rPr>
        <w:t xml:space="preserve"> </w:t>
      </w:r>
    </w:p>
    <w:p w14:paraId="7D1E8188" w14:textId="77777777" w:rsidR="00B55A02" w:rsidRPr="00EE47A5" w:rsidRDefault="00B55A02" w:rsidP="0034611B">
      <w:pPr>
        <w:rPr>
          <w:rFonts w:asciiTheme="minorHAnsi" w:hAnsiTheme="minorHAnsi" w:cstheme="minorHAnsi"/>
          <w:sz w:val="22"/>
          <w:szCs w:val="22"/>
          <w:lang w:val="fr-BE" w:eastAsia="fr-BE"/>
        </w:rPr>
      </w:pPr>
    </w:p>
    <w:p w14:paraId="6BA37497" w14:textId="77777777" w:rsidR="000B4F2A" w:rsidRPr="00EE47A5" w:rsidRDefault="000B4F2A" w:rsidP="00171967">
      <w:pPr>
        <w:pStyle w:val="Sam3"/>
        <w:rPr>
          <w:rFonts w:asciiTheme="minorHAnsi" w:hAnsiTheme="minorHAnsi" w:cstheme="minorHAnsi"/>
        </w:rPr>
      </w:pPr>
      <w:bookmarkStart w:id="1030" w:name="_Toc39842588"/>
      <w:bookmarkStart w:id="1031" w:name="_Toc40194449"/>
      <w:bookmarkStart w:id="1032" w:name="_Toc40350322"/>
      <w:bookmarkStart w:id="1033" w:name="_Toc39842589"/>
      <w:bookmarkStart w:id="1034" w:name="_Toc40194450"/>
      <w:bookmarkStart w:id="1035" w:name="_Toc40350323"/>
      <w:bookmarkStart w:id="1036" w:name="_Toc39842590"/>
      <w:bookmarkStart w:id="1037" w:name="_Toc40194451"/>
      <w:bookmarkStart w:id="1038" w:name="_Toc40350324"/>
      <w:bookmarkStart w:id="1039" w:name="_Toc8039230"/>
      <w:bookmarkStart w:id="1040" w:name="_Toc8394720"/>
      <w:bookmarkStart w:id="1041" w:name="_Toc74557934"/>
      <w:bookmarkStart w:id="1042" w:name="_Toc74560710"/>
      <w:bookmarkEnd w:id="1030"/>
      <w:bookmarkEnd w:id="1031"/>
      <w:bookmarkEnd w:id="1032"/>
      <w:bookmarkEnd w:id="1033"/>
      <w:bookmarkEnd w:id="1034"/>
      <w:bookmarkEnd w:id="1035"/>
      <w:bookmarkEnd w:id="1036"/>
      <w:bookmarkEnd w:id="1037"/>
      <w:bookmarkEnd w:id="1038"/>
      <w:bookmarkEnd w:id="1039"/>
      <w:bookmarkEnd w:id="1040"/>
      <w:r w:rsidRPr="00EE47A5">
        <w:rPr>
          <w:rFonts w:asciiTheme="minorHAnsi" w:hAnsiTheme="minorHAnsi" w:cstheme="minorHAnsi"/>
        </w:rPr>
        <w:lastRenderedPageBreak/>
        <w:t>Sanctions en matière de règlements-taxes</w:t>
      </w:r>
      <w:bookmarkEnd w:id="1041"/>
      <w:bookmarkEnd w:id="1042"/>
    </w:p>
    <w:p w14:paraId="78BCB8C4" w14:textId="48658F2F" w:rsidR="000B4F2A" w:rsidRPr="00EE47A5" w:rsidRDefault="000B4F2A" w:rsidP="009658C5">
      <w:pPr>
        <w:textAlignment w:val="baseline"/>
        <w:rPr>
          <w:rFonts w:asciiTheme="minorHAnsi" w:hAnsiTheme="minorHAnsi" w:cstheme="minorHAnsi"/>
        </w:rPr>
      </w:pPr>
      <w:r w:rsidRPr="00EE47A5">
        <w:rPr>
          <w:rFonts w:asciiTheme="minorHAnsi" w:hAnsiTheme="minorHAnsi" w:cstheme="minorHAnsi"/>
        </w:rPr>
        <w:t xml:space="preserve">L'article L 3321-12 du CDLD dispose que le titre VII, chapitre 10 du Code des </w:t>
      </w:r>
      <w:r w:rsidR="005D30A1">
        <w:rPr>
          <w:rFonts w:asciiTheme="minorHAnsi" w:hAnsiTheme="minorHAnsi" w:cstheme="minorHAnsi"/>
        </w:rPr>
        <w:t>impôts sur les revenus</w:t>
      </w:r>
      <w:r w:rsidRPr="00EE47A5">
        <w:rPr>
          <w:rFonts w:asciiTheme="minorHAnsi" w:hAnsiTheme="minorHAnsi" w:cstheme="minorHAnsi"/>
        </w:rPr>
        <w:t xml:space="preserve"> s'applique aux impositions </w:t>
      </w:r>
      <w:r w:rsidR="009658C5" w:rsidRPr="00EE47A5">
        <w:rPr>
          <w:rFonts w:asciiTheme="minorHAnsi" w:hAnsiTheme="minorHAnsi" w:cstheme="minorHAnsi"/>
        </w:rPr>
        <w:t xml:space="preserve">provinciales à la condition qu’elles ne concernent pas spécialement les impôts sur les revenus. </w:t>
      </w:r>
    </w:p>
    <w:p w14:paraId="6E43E664" w14:textId="39C40307" w:rsidR="000720D6" w:rsidRDefault="000720D6" w:rsidP="000720D6">
      <w:pPr>
        <w:textAlignment w:val="baseline"/>
        <w:rPr>
          <w:rFonts w:asciiTheme="minorHAnsi" w:hAnsiTheme="minorHAnsi" w:cstheme="minorHAnsi"/>
        </w:rPr>
      </w:pPr>
      <w:r w:rsidRPr="00EE47A5">
        <w:rPr>
          <w:rFonts w:asciiTheme="minorHAnsi" w:hAnsiTheme="minorHAnsi" w:cstheme="minorHAnsi"/>
        </w:rPr>
        <w:t xml:space="preserve">A cet égard, la </w:t>
      </w:r>
      <w:r w:rsidR="005D30A1">
        <w:rPr>
          <w:rFonts w:asciiTheme="minorHAnsi" w:hAnsiTheme="minorHAnsi" w:cstheme="minorHAnsi"/>
        </w:rPr>
        <w:t>l</w:t>
      </w:r>
      <w:r w:rsidRPr="00EE47A5">
        <w:rPr>
          <w:rFonts w:asciiTheme="minorHAnsi" w:hAnsiTheme="minorHAnsi" w:cstheme="minorHAnsi"/>
        </w:rPr>
        <w:t>oi du 13 avril 2019 instaurant le Code de recouvrement des créances fiscales et non fiscales n’a pas modifié ce chapitre.</w:t>
      </w:r>
    </w:p>
    <w:p w14:paraId="7C4A00EA" w14:textId="77777777" w:rsidR="00EE47A5" w:rsidRPr="00EE47A5" w:rsidRDefault="00EE47A5" w:rsidP="00EE47A5">
      <w:pPr>
        <w:pStyle w:val="Sansinterligne"/>
      </w:pPr>
    </w:p>
    <w:p w14:paraId="331E56CE" w14:textId="77777777" w:rsidR="007A7D82" w:rsidRPr="00EE47A5" w:rsidRDefault="007A7D82" w:rsidP="00EE47A5">
      <w:pPr>
        <w:pStyle w:val="Sam4"/>
      </w:pPr>
      <w:bookmarkStart w:id="1043" w:name="_Toc74557935"/>
      <w:bookmarkStart w:id="1044" w:name="_Toc74560711"/>
      <w:r w:rsidRPr="00EE47A5">
        <w:t>Sanctions pénales</w:t>
      </w:r>
      <w:bookmarkEnd w:id="1043"/>
      <w:bookmarkEnd w:id="1044"/>
    </w:p>
    <w:p w14:paraId="2DF4F82D" w14:textId="6EBC9662"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 xml:space="preserve">Cela signifie que les sanctions pénales, prévues à la section 2 du chapitre précité (articles 449 et suivants du code des impôts sur les revenus), s'appliquent aux infractions relatives aux impositions locales et donc que le Conseil </w:t>
      </w:r>
      <w:r w:rsidR="00881624" w:rsidRPr="00633CF6">
        <w:rPr>
          <w:rFonts w:asciiTheme="minorHAnsi" w:hAnsiTheme="minorHAnsi" w:cstheme="minorHAnsi"/>
        </w:rPr>
        <w:t>provincial</w:t>
      </w:r>
      <w:r w:rsidRPr="00633CF6">
        <w:rPr>
          <w:rFonts w:asciiTheme="minorHAnsi" w:hAnsiTheme="minorHAnsi" w:cstheme="minorHAnsi"/>
        </w:rPr>
        <w:t xml:space="preserve"> ne peut fixer lui-même des</w:t>
      </w:r>
      <w:r w:rsidRPr="00EE47A5">
        <w:rPr>
          <w:rFonts w:asciiTheme="minorHAnsi" w:hAnsiTheme="minorHAnsi" w:cstheme="minorHAnsi"/>
        </w:rPr>
        <w:t xml:space="preserve"> sanctions pénales en la matière.</w:t>
      </w:r>
    </w:p>
    <w:p w14:paraId="29E199EF" w14:textId="77777777"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Par conséquent, un règlement-taxe peut prévoir que « </w:t>
      </w:r>
      <w:r w:rsidRPr="00EE47A5">
        <w:rPr>
          <w:rFonts w:asciiTheme="minorHAnsi" w:hAnsiTheme="minorHAnsi" w:cstheme="minorHAnsi"/>
          <w:i/>
          <w:iCs/>
        </w:rPr>
        <w:t>celui qui, dans une intention frauduleuse ou à dessein de nuire, contreviendra aux dispositions du présent règlement sera puni d’une amende dont le montant est fixé conformément à l’article 449 du code des impôts sur les revenus </w:t>
      </w:r>
      <w:r w:rsidRPr="00EE47A5">
        <w:rPr>
          <w:rFonts w:asciiTheme="minorHAnsi" w:hAnsiTheme="minorHAnsi" w:cstheme="minorHAnsi"/>
        </w:rPr>
        <w:t xml:space="preserve">». </w:t>
      </w:r>
    </w:p>
    <w:p w14:paraId="4EDB3985" w14:textId="130D16D6" w:rsidR="007A7D82" w:rsidRDefault="007A7D82" w:rsidP="007A7D82">
      <w:pPr>
        <w:textAlignment w:val="baseline"/>
        <w:rPr>
          <w:rFonts w:asciiTheme="minorHAnsi" w:hAnsiTheme="minorHAnsi" w:cstheme="minorHAnsi"/>
        </w:rPr>
      </w:pPr>
      <w:r w:rsidRPr="00EE47A5">
        <w:rPr>
          <w:rFonts w:asciiTheme="minorHAnsi" w:hAnsiTheme="minorHAnsi" w:cstheme="minorHAnsi"/>
        </w:rPr>
        <w:t xml:space="preserve">Il faut entendre par « </w:t>
      </w:r>
      <w:r w:rsidRPr="00EE47A5">
        <w:rPr>
          <w:rFonts w:asciiTheme="minorHAnsi" w:hAnsiTheme="minorHAnsi" w:cstheme="minorHAnsi"/>
          <w:i/>
          <w:iCs/>
        </w:rPr>
        <w:t>intention frauduleuse</w:t>
      </w:r>
      <w:r w:rsidRPr="00EE47A5">
        <w:rPr>
          <w:rFonts w:asciiTheme="minorHAnsi" w:hAnsiTheme="minorHAnsi" w:cstheme="minorHAnsi"/>
        </w:rPr>
        <w:t xml:space="preserve"> », le dessein de se procurer à soi-même ou de procurer à autrui, par certains agissements frauduleux, un profit ou un avantage illicite. Le « </w:t>
      </w:r>
      <w:r w:rsidRPr="00EE47A5">
        <w:rPr>
          <w:rFonts w:asciiTheme="minorHAnsi" w:hAnsiTheme="minorHAnsi" w:cstheme="minorHAnsi"/>
          <w:i/>
          <w:iCs/>
        </w:rPr>
        <w:t>dessein de nuire</w:t>
      </w:r>
      <w:r w:rsidRPr="00EE47A5">
        <w:rPr>
          <w:rFonts w:asciiTheme="minorHAnsi" w:hAnsiTheme="minorHAnsi" w:cstheme="minorHAnsi"/>
        </w:rPr>
        <w:t xml:space="preserve"> », c’est l’intention de porter atteinte aux droits et aux intérêts légitimes d’autres personnes, tant particulières que publiques</w:t>
      </w:r>
      <w:r w:rsidR="007C0D75" w:rsidRPr="00EE47A5">
        <w:rPr>
          <w:rStyle w:val="Appelnotedebasdep"/>
          <w:rFonts w:asciiTheme="minorHAnsi" w:hAnsiTheme="minorHAnsi" w:cstheme="minorHAnsi"/>
        </w:rPr>
        <w:footnoteReference w:id="43"/>
      </w:r>
      <w:r w:rsidRPr="00EE47A5">
        <w:rPr>
          <w:rFonts w:asciiTheme="minorHAnsi" w:hAnsiTheme="minorHAnsi" w:cstheme="minorHAnsi"/>
        </w:rPr>
        <w:t>.</w:t>
      </w:r>
    </w:p>
    <w:p w14:paraId="7831D665" w14:textId="77777777" w:rsidR="00EE47A5" w:rsidRPr="00EE47A5" w:rsidRDefault="00EE47A5" w:rsidP="007A7D82">
      <w:pPr>
        <w:textAlignment w:val="baseline"/>
        <w:rPr>
          <w:rFonts w:asciiTheme="minorHAnsi" w:hAnsiTheme="minorHAnsi" w:cstheme="minorHAnsi"/>
        </w:rPr>
      </w:pPr>
    </w:p>
    <w:p w14:paraId="4B3A7909" w14:textId="77777777" w:rsidR="007A7D82" w:rsidRPr="00EE47A5" w:rsidRDefault="007A7D82" w:rsidP="00EE47A5">
      <w:pPr>
        <w:pStyle w:val="Sam4"/>
      </w:pPr>
      <w:bookmarkStart w:id="1045" w:name="_Toc74557936"/>
      <w:bookmarkStart w:id="1046" w:name="_Toc74560712"/>
      <w:r w:rsidRPr="00EE47A5">
        <w:t>Sanctions administratives</w:t>
      </w:r>
      <w:bookmarkEnd w:id="1045"/>
      <w:bookmarkEnd w:id="1046"/>
    </w:p>
    <w:p w14:paraId="1D422052" w14:textId="77777777"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Il en est de même pour les amendes administratives prévues à la section 1</w:t>
      </w:r>
      <w:r w:rsidRPr="00EE47A5">
        <w:rPr>
          <w:rFonts w:asciiTheme="minorHAnsi" w:hAnsiTheme="minorHAnsi" w:cstheme="minorHAnsi"/>
          <w:vertAlign w:val="superscript"/>
        </w:rPr>
        <w:t>ère</w:t>
      </w:r>
      <w:r w:rsidRPr="00EE47A5">
        <w:rPr>
          <w:rFonts w:asciiTheme="minorHAnsi" w:hAnsiTheme="minorHAnsi" w:cstheme="minorHAnsi"/>
        </w:rPr>
        <w:t xml:space="preserve"> dudit chapitre (article 445).</w:t>
      </w:r>
    </w:p>
    <w:p w14:paraId="0CDE994C" w14:textId="7568C9BE"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 xml:space="preserve">J’attire l’attention sur le fait que l’avis adressé à un redevable par lequel l’administration </w:t>
      </w:r>
      <w:r w:rsidR="001214A0" w:rsidRPr="00EE47A5">
        <w:rPr>
          <w:rFonts w:asciiTheme="minorHAnsi" w:hAnsiTheme="minorHAnsi" w:cstheme="minorHAnsi"/>
        </w:rPr>
        <w:t xml:space="preserve">provinciale </w:t>
      </w:r>
      <w:r w:rsidRPr="00EE47A5">
        <w:rPr>
          <w:rFonts w:asciiTheme="minorHAnsi" w:hAnsiTheme="minorHAnsi" w:cstheme="minorHAnsi"/>
        </w:rPr>
        <w:t>lui réclame une amende administrative doit toujours mentionner :</w:t>
      </w:r>
    </w:p>
    <w:p w14:paraId="52ABB23A" w14:textId="77777777" w:rsidR="007A7D82" w:rsidRPr="00EE47A5" w:rsidRDefault="007A7D82" w:rsidP="007A7D82">
      <w:pPr>
        <w:pStyle w:val="Paragraphedeliste"/>
        <w:numPr>
          <w:ilvl w:val="0"/>
          <w:numId w:val="39"/>
        </w:numPr>
        <w:spacing w:before="120" w:after="0" w:line="240" w:lineRule="auto"/>
        <w:jc w:val="both"/>
        <w:textAlignment w:val="baseline"/>
        <w:rPr>
          <w:rFonts w:asciiTheme="minorHAnsi" w:hAnsiTheme="minorHAnsi" w:cstheme="minorHAnsi"/>
        </w:rPr>
      </w:pPr>
      <w:r w:rsidRPr="00EE47A5">
        <w:rPr>
          <w:rFonts w:asciiTheme="minorHAnsi" w:hAnsiTheme="minorHAnsi" w:cstheme="minorHAnsi"/>
        </w:rPr>
        <w:t>les faits constitutifs de l’infraction ;</w:t>
      </w:r>
    </w:p>
    <w:p w14:paraId="1FE14F10" w14:textId="77777777" w:rsidR="007A7D82" w:rsidRPr="00EE47A5" w:rsidRDefault="007A7D82" w:rsidP="007A7D82">
      <w:pPr>
        <w:pStyle w:val="Paragraphedeliste"/>
        <w:numPr>
          <w:ilvl w:val="0"/>
          <w:numId w:val="39"/>
        </w:numPr>
        <w:spacing w:before="120" w:after="0" w:line="240" w:lineRule="auto"/>
        <w:jc w:val="both"/>
        <w:textAlignment w:val="baseline"/>
        <w:rPr>
          <w:rFonts w:asciiTheme="minorHAnsi" w:hAnsiTheme="minorHAnsi" w:cstheme="minorHAnsi"/>
        </w:rPr>
      </w:pPr>
      <w:r w:rsidRPr="00EE47A5">
        <w:rPr>
          <w:rFonts w:asciiTheme="minorHAnsi" w:hAnsiTheme="minorHAnsi" w:cstheme="minorHAnsi"/>
        </w:rPr>
        <w:t xml:space="preserve">la référence aux textes réglementaires dont il a été fait application, </w:t>
      </w:r>
    </w:p>
    <w:p w14:paraId="21A2D32F" w14:textId="52D765B2" w:rsidR="007A7D82" w:rsidRPr="00EE47A5" w:rsidRDefault="007A7D82" w:rsidP="007A7D82">
      <w:pPr>
        <w:pStyle w:val="Paragraphedeliste"/>
        <w:numPr>
          <w:ilvl w:val="0"/>
          <w:numId w:val="39"/>
        </w:numPr>
        <w:spacing w:before="120" w:after="0" w:line="240" w:lineRule="auto"/>
        <w:jc w:val="both"/>
        <w:textAlignment w:val="baseline"/>
        <w:rPr>
          <w:rFonts w:asciiTheme="minorHAnsi" w:hAnsiTheme="minorHAnsi" w:cstheme="minorHAnsi"/>
        </w:rPr>
      </w:pPr>
      <w:r w:rsidRPr="00EE47A5">
        <w:rPr>
          <w:rFonts w:asciiTheme="minorHAnsi" w:hAnsiTheme="minorHAnsi" w:cstheme="minorHAnsi"/>
        </w:rPr>
        <w:t>les motifs qui ont servi à déterminer le montant de l’amende</w:t>
      </w:r>
      <w:r w:rsidR="007C0D75" w:rsidRPr="00EE47A5">
        <w:rPr>
          <w:rStyle w:val="Appelnotedebasdep"/>
          <w:rFonts w:asciiTheme="minorHAnsi" w:hAnsiTheme="minorHAnsi" w:cstheme="minorHAnsi"/>
        </w:rPr>
        <w:footnoteReference w:id="44"/>
      </w:r>
      <w:r w:rsidRPr="00EE47A5">
        <w:rPr>
          <w:rFonts w:asciiTheme="minorHAnsi" w:hAnsiTheme="minorHAnsi" w:cstheme="minorHAnsi"/>
        </w:rPr>
        <w:t>.</w:t>
      </w:r>
    </w:p>
    <w:p w14:paraId="7E8C78A7" w14:textId="1C066AE7" w:rsidR="007A7D82" w:rsidRDefault="007A7D82" w:rsidP="007A7D82">
      <w:pPr>
        <w:textAlignment w:val="baseline"/>
        <w:rPr>
          <w:rFonts w:asciiTheme="minorHAnsi" w:hAnsiTheme="minorHAnsi" w:cstheme="minorHAnsi"/>
        </w:rPr>
      </w:pPr>
      <w:r w:rsidRPr="00EE47A5">
        <w:rPr>
          <w:rFonts w:asciiTheme="minorHAnsi" w:hAnsiTheme="minorHAnsi" w:cstheme="minorHAnsi"/>
        </w:rPr>
        <w:t>Faute de motivation, l’imposition établie est intégralement nulle</w:t>
      </w:r>
      <w:r w:rsidR="007C0D75" w:rsidRPr="00EE47A5">
        <w:rPr>
          <w:rStyle w:val="Appelnotedebasdep"/>
          <w:rFonts w:asciiTheme="minorHAnsi" w:hAnsiTheme="minorHAnsi" w:cstheme="minorHAnsi"/>
        </w:rPr>
        <w:footnoteReference w:id="45"/>
      </w:r>
      <w:r w:rsidRPr="00EE47A5">
        <w:rPr>
          <w:rFonts w:asciiTheme="minorHAnsi" w:hAnsiTheme="minorHAnsi" w:cstheme="minorHAnsi"/>
        </w:rPr>
        <w:t>.</w:t>
      </w:r>
    </w:p>
    <w:p w14:paraId="3D3FF14A" w14:textId="77777777" w:rsidR="00EE47A5" w:rsidRPr="00EE47A5" w:rsidRDefault="00EE47A5" w:rsidP="00EE47A5">
      <w:pPr>
        <w:pStyle w:val="Sansinterligne"/>
      </w:pPr>
    </w:p>
    <w:p w14:paraId="6DFDA2EA" w14:textId="77777777" w:rsidR="007A7D82" w:rsidRPr="00EE47A5" w:rsidRDefault="007A7D82" w:rsidP="00EE47A5">
      <w:pPr>
        <w:pStyle w:val="Sam4"/>
      </w:pPr>
      <w:bookmarkStart w:id="1047" w:name="_Toc74557937"/>
      <w:bookmarkStart w:id="1048" w:name="_Toc74560713"/>
      <w:r w:rsidRPr="00EE47A5">
        <w:t>Accroissements</w:t>
      </w:r>
      <w:bookmarkEnd w:id="1047"/>
      <w:bookmarkEnd w:id="1048"/>
      <w:r w:rsidRPr="00EE47A5">
        <w:t xml:space="preserve"> </w:t>
      </w:r>
    </w:p>
    <w:p w14:paraId="365FDBC7" w14:textId="767D8ADE"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 xml:space="preserve">Quant aux accroissements d'impôts, l'article L3321-6 du CDLD permet au Conseil provincial de prévoir des accroissements en cas d'enrôlement d'office de la taxe. Ces accroissements ne peuvent dépasser le double du montant dû. </w:t>
      </w:r>
    </w:p>
    <w:p w14:paraId="167F2302" w14:textId="77777777"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L’application d’accroissements est par conséquent autorisé lorsque les conditions suivantes sont simultanément réunies :</w:t>
      </w:r>
    </w:p>
    <w:p w14:paraId="266EC2AB" w14:textId="77777777" w:rsidR="007A7D82" w:rsidRPr="00364526" w:rsidRDefault="007A7D82" w:rsidP="007A7D82">
      <w:pPr>
        <w:pStyle w:val="Paragraphedeliste"/>
        <w:numPr>
          <w:ilvl w:val="0"/>
          <w:numId w:val="40"/>
        </w:numPr>
        <w:spacing w:before="120" w:after="0" w:line="240" w:lineRule="auto"/>
        <w:jc w:val="both"/>
        <w:textAlignment w:val="baseline"/>
        <w:rPr>
          <w:rFonts w:asciiTheme="minorHAnsi" w:hAnsiTheme="minorHAnsi" w:cstheme="minorHAnsi"/>
          <w:sz w:val="24"/>
          <w:szCs w:val="24"/>
        </w:rPr>
      </w:pPr>
      <w:r w:rsidRPr="00364526">
        <w:rPr>
          <w:rFonts w:asciiTheme="minorHAnsi" w:hAnsiTheme="minorHAnsi" w:cstheme="minorHAnsi"/>
          <w:sz w:val="24"/>
          <w:szCs w:val="24"/>
        </w:rPr>
        <w:t>le règlement de taxation doit prévoir une obligation de déclaration ;</w:t>
      </w:r>
    </w:p>
    <w:p w14:paraId="022EE3C8" w14:textId="77777777" w:rsidR="007A7D82" w:rsidRPr="00364526" w:rsidRDefault="007A7D82" w:rsidP="007A7D82">
      <w:pPr>
        <w:pStyle w:val="Paragraphedeliste"/>
        <w:numPr>
          <w:ilvl w:val="0"/>
          <w:numId w:val="40"/>
        </w:numPr>
        <w:spacing w:before="120" w:after="0" w:line="240" w:lineRule="auto"/>
        <w:jc w:val="both"/>
        <w:textAlignment w:val="baseline"/>
        <w:rPr>
          <w:rFonts w:asciiTheme="minorHAnsi" w:hAnsiTheme="minorHAnsi" w:cstheme="minorHAnsi"/>
          <w:sz w:val="24"/>
          <w:szCs w:val="24"/>
        </w:rPr>
      </w:pPr>
      <w:r w:rsidRPr="00364526">
        <w:rPr>
          <w:rFonts w:asciiTheme="minorHAnsi" w:hAnsiTheme="minorHAnsi" w:cstheme="minorHAnsi"/>
          <w:sz w:val="24"/>
          <w:szCs w:val="24"/>
        </w:rPr>
        <w:lastRenderedPageBreak/>
        <w:t>la non-déclaration dans les délais prévus par ce même règlement ou la déclaration incorrecte, incomplète ou imprécise de la part du redevable doit entraîner un enrôlement d’office de la taxe ;</w:t>
      </w:r>
    </w:p>
    <w:p w14:paraId="5BE511F9" w14:textId="77777777" w:rsidR="007A7D82" w:rsidRPr="00364526" w:rsidRDefault="007A7D82" w:rsidP="007A7D82">
      <w:pPr>
        <w:pStyle w:val="Paragraphedeliste"/>
        <w:numPr>
          <w:ilvl w:val="0"/>
          <w:numId w:val="40"/>
        </w:numPr>
        <w:spacing w:before="120" w:after="0" w:line="240" w:lineRule="auto"/>
        <w:jc w:val="both"/>
        <w:textAlignment w:val="baseline"/>
        <w:rPr>
          <w:rFonts w:asciiTheme="minorHAnsi" w:hAnsiTheme="minorHAnsi" w:cstheme="minorHAnsi"/>
          <w:sz w:val="24"/>
          <w:szCs w:val="24"/>
        </w:rPr>
      </w:pPr>
      <w:r w:rsidRPr="00364526">
        <w:rPr>
          <w:rFonts w:asciiTheme="minorHAnsi" w:hAnsiTheme="minorHAnsi" w:cstheme="minorHAnsi"/>
          <w:sz w:val="24"/>
          <w:szCs w:val="24"/>
        </w:rPr>
        <w:t>le règlement de taxation doit prévoir l’application d’accroissements uniquement dans les cas suivants : l’absence de déclaration dans les délais prévus par ce même règlement ou une déclaration incorrecte, incomplète ou imprécise de la part du redevable ;</w:t>
      </w:r>
    </w:p>
    <w:p w14:paraId="7DEF5EA3" w14:textId="77777777" w:rsidR="007A7D82" w:rsidRPr="00364526" w:rsidRDefault="007A7D82" w:rsidP="007A7D82">
      <w:pPr>
        <w:pStyle w:val="Paragraphedeliste"/>
        <w:numPr>
          <w:ilvl w:val="0"/>
          <w:numId w:val="40"/>
        </w:numPr>
        <w:spacing w:before="120" w:after="0" w:line="240" w:lineRule="auto"/>
        <w:jc w:val="both"/>
        <w:textAlignment w:val="baseline"/>
        <w:rPr>
          <w:rFonts w:asciiTheme="minorHAnsi" w:hAnsiTheme="minorHAnsi" w:cstheme="minorHAnsi"/>
          <w:sz w:val="24"/>
          <w:szCs w:val="24"/>
        </w:rPr>
      </w:pPr>
      <w:r w:rsidRPr="00364526">
        <w:rPr>
          <w:rFonts w:asciiTheme="minorHAnsi" w:hAnsiTheme="minorHAnsi" w:cstheme="minorHAnsi"/>
          <w:sz w:val="24"/>
          <w:szCs w:val="24"/>
        </w:rPr>
        <w:t>l’administration doit recourir à la procédure de taxation d’office pour imposer le redevable.</w:t>
      </w:r>
    </w:p>
    <w:p w14:paraId="630E9A9C" w14:textId="410C6D2D"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La Cour de Cassation</w:t>
      </w:r>
      <w:r w:rsidR="007C0D75" w:rsidRPr="00EE47A5">
        <w:rPr>
          <w:rStyle w:val="Appelnotedebasdep"/>
          <w:rFonts w:asciiTheme="minorHAnsi" w:hAnsiTheme="minorHAnsi" w:cstheme="minorHAnsi"/>
        </w:rPr>
        <w:footnoteReference w:id="46"/>
      </w:r>
      <w:r w:rsidRPr="00EE47A5">
        <w:rPr>
          <w:rFonts w:asciiTheme="minorHAnsi" w:hAnsiTheme="minorHAnsi" w:cstheme="minorHAnsi"/>
        </w:rPr>
        <w:t xml:space="preserve"> a considéré qu’à défaut de disposition expresse quant aux sanctions administratives dans le règlement-taxe, l’article 444 du Code des impôts sur les revenus qui concerne spécialement les impôts sur les revenus n’est pas applicable aux taxes provinciales et communales.</w:t>
      </w:r>
    </w:p>
    <w:p w14:paraId="424E3534" w14:textId="7FB177C2"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Cet article prévoit que les accroissements varient de 10 à 200 % en fonction de la nature et de la répétition éventuelle de l’infraction et que ceux-ci sont fixés dans l’arrêté royal d’exécution du code des impôts sur les revenus</w:t>
      </w:r>
      <w:r w:rsidR="00EE47A5">
        <w:rPr>
          <w:rStyle w:val="Appelnotedebasdep"/>
          <w:rFonts w:asciiTheme="minorHAnsi" w:hAnsiTheme="minorHAnsi" w:cstheme="minorHAnsi"/>
        </w:rPr>
        <w:footnoteReference w:id="47"/>
      </w:r>
      <w:r w:rsidRPr="00EE47A5">
        <w:rPr>
          <w:rFonts w:asciiTheme="minorHAnsi" w:hAnsiTheme="minorHAnsi" w:cstheme="minorHAnsi"/>
        </w:rPr>
        <w:t xml:space="preserve">. </w:t>
      </w:r>
    </w:p>
    <w:p w14:paraId="4D5BE042" w14:textId="77777777"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Il convient de souligner que cet article prévoit également :</w:t>
      </w:r>
    </w:p>
    <w:p w14:paraId="58B7320C" w14:textId="77777777" w:rsidR="007A7D82" w:rsidRPr="00C3360E" w:rsidRDefault="007A7D82" w:rsidP="008D042B">
      <w:pPr>
        <w:pStyle w:val="Paragraphedeliste"/>
        <w:numPr>
          <w:ilvl w:val="0"/>
          <w:numId w:val="41"/>
        </w:numPr>
        <w:spacing w:after="0" w:line="240" w:lineRule="auto"/>
        <w:ind w:left="714" w:hanging="357"/>
        <w:jc w:val="both"/>
        <w:textAlignment w:val="baseline"/>
        <w:rPr>
          <w:rFonts w:asciiTheme="minorHAnsi" w:hAnsiTheme="minorHAnsi" w:cstheme="minorHAnsi"/>
          <w:sz w:val="24"/>
          <w:szCs w:val="24"/>
        </w:rPr>
      </w:pPr>
      <w:r w:rsidRPr="00C3360E">
        <w:rPr>
          <w:rFonts w:asciiTheme="minorHAnsi" w:hAnsiTheme="minorHAnsi" w:cstheme="minorHAnsi"/>
          <w:sz w:val="24"/>
          <w:szCs w:val="24"/>
        </w:rPr>
        <w:t>que le total des impôts dus et de l’accroissement d’impôts ne peut dépasser le montant des revenus non déclarés ;</w:t>
      </w:r>
    </w:p>
    <w:p w14:paraId="0707C9AF" w14:textId="1B0A8B95" w:rsidR="007A7D82" w:rsidRPr="00C3360E" w:rsidRDefault="007A7D82" w:rsidP="008D042B">
      <w:pPr>
        <w:pStyle w:val="Paragraphedeliste"/>
        <w:numPr>
          <w:ilvl w:val="0"/>
          <w:numId w:val="41"/>
        </w:numPr>
        <w:spacing w:after="0" w:line="240" w:lineRule="auto"/>
        <w:ind w:left="714" w:hanging="357"/>
        <w:jc w:val="both"/>
        <w:textAlignment w:val="baseline"/>
        <w:rPr>
          <w:rFonts w:asciiTheme="minorHAnsi" w:hAnsiTheme="minorHAnsi" w:cstheme="minorHAnsi"/>
          <w:sz w:val="24"/>
          <w:szCs w:val="24"/>
        </w:rPr>
      </w:pPr>
      <w:r w:rsidRPr="00C3360E">
        <w:rPr>
          <w:rFonts w:asciiTheme="minorHAnsi" w:hAnsiTheme="minorHAnsi" w:cstheme="minorHAnsi"/>
          <w:sz w:val="24"/>
          <w:szCs w:val="24"/>
        </w:rPr>
        <w:t xml:space="preserve">que l’accroissement ne s’applique que si les revenus non déclarés atteignent 2.500,00 </w:t>
      </w:r>
      <w:r w:rsidR="00EE47A5" w:rsidRPr="00C3360E">
        <w:rPr>
          <w:rFonts w:asciiTheme="minorHAnsi" w:hAnsiTheme="minorHAnsi" w:cstheme="minorHAnsi"/>
          <w:sz w:val="24"/>
          <w:szCs w:val="24"/>
        </w:rPr>
        <w:t>euros</w:t>
      </w:r>
      <w:r w:rsidRPr="00C3360E">
        <w:rPr>
          <w:rFonts w:asciiTheme="minorHAnsi" w:hAnsiTheme="minorHAnsi" w:cstheme="minorHAnsi"/>
          <w:sz w:val="24"/>
          <w:szCs w:val="24"/>
        </w:rPr>
        <w:t xml:space="preserve">.  </w:t>
      </w:r>
    </w:p>
    <w:p w14:paraId="50D0F173" w14:textId="37CF3419"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La Cour constitutionnelle</w:t>
      </w:r>
      <w:r w:rsidR="00EE47A5">
        <w:rPr>
          <w:rStyle w:val="Appelnotedebasdep"/>
          <w:rFonts w:asciiTheme="minorHAnsi" w:hAnsiTheme="minorHAnsi" w:cstheme="minorHAnsi"/>
        </w:rPr>
        <w:footnoteReference w:id="48"/>
      </w:r>
      <w:r w:rsidRPr="00EE47A5">
        <w:rPr>
          <w:rFonts w:asciiTheme="minorHAnsi" w:hAnsiTheme="minorHAnsi" w:cstheme="minorHAnsi"/>
        </w:rPr>
        <w:t xml:space="preserve"> et la Cour de Cassation</w:t>
      </w:r>
      <w:r w:rsidR="00EE47A5">
        <w:rPr>
          <w:rStyle w:val="Appelnotedebasdep"/>
          <w:rFonts w:asciiTheme="minorHAnsi" w:hAnsiTheme="minorHAnsi" w:cstheme="minorHAnsi"/>
        </w:rPr>
        <w:footnoteReference w:id="49"/>
      </w:r>
      <w:r w:rsidRPr="00EE47A5">
        <w:rPr>
          <w:rFonts w:asciiTheme="minorHAnsi" w:hAnsiTheme="minorHAnsi" w:cstheme="minorHAnsi"/>
        </w:rPr>
        <w:t xml:space="preserve"> ont consacré un principe de proportionnalité dans l’application des majorations d’impôts et considèrent que l’autorité taxatrice doit avoir égard à la nature et à la gravité de l’infraction commise quand elle fixe la majoration. </w:t>
      </w:r>
    </w:p>
    <w:p w14:paraId="7ACBAF6D" w14:textId="2F10FA8D"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 xml:space="preserve">Dès lors, compte tenu des contraintes de l’article 444 du Code des impôts sur les revenus et de la jurisprudence mentionnées ci-avant, je vous recommande de prévoir dans le règlement-taxe en cas d’imposition d’office une échelle de majorations (propre) plutôt qu’une majoration </w:t>
      </w:r>
      <w:r w:rsidR="001F02F6" w:rsidRPr="00EE47A5">
        <w:rPr>
          <w:rFonts w:asciiTheme="minorHAnsi" w:hAnsiTheme="minorHAnsi" w:cstheme="minorHAnsi"/>
        </w:rPr>
        <w:t xml:space="preserve">du </w:t>
      </w:r>
      <w:r w:rsidRPr="00EE47A5">
        <w:rPr>
          <w:rFonts w:asciiTheme="minorHAnsi" w:hAnsiTheme="minorHAnsi" w:cstheme="minorHAnsi"/>
        </w:rPr>
        <w:t>double de la taxe.</w:t>
      </w:r>
    </w:p>
    <w:p w14:paraId="7315E2F4" w14:textId="77777777"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A titre exemplatif, le règlement taxe peut prévoir :</w:t>
      </w:r>
    </w:p>
    <w:p w14:paraId="29B09C4F" w14:textId="77777777" w:rsidR="007A7D82" w:rsidRPr="00EE47A5" w:rsidRDefault="007A7D82" w:rsidP="007A7D82">
      <w:pPr>
        <w:ind w:left="284"/>
        <w:textAlignment w:val="baseline"/>
        <w:rPr>
          <w:rFonts w:asciiTheme="minorHAnsi" w:hAnsiTheme="minorHAnsi" w:cstheme="minorHAnsi"/>
          <w:i/>
          <w:iCs/>
        </w:rPr>
      </w:pPr>
      <w:r w:rsidRPr="00EE47A5">
        <w:rPr>
          <w:rFonts w:asciiTheme="minorHAnsi" w:hAnsiTheme="minorHAnsi" w:cstheme="minorHAnsi"/>
        </w:rPr>
        <w:t>« </w:t>
      </w:r>
      <w:r w:rsidRPr="00EE47A5">
        <w:rPr>
          <w:rFonts w:asciiTheme="minorHAnsi" w:hAnsiTheme="minorHAnsi" w:cstheme="minorHAnsi"/>
          <w:i/>
          <w:iCs/>
        </w:rPr>
        <w:t>Le montant de cette majoration sera le suivant :</w:t>
      </w:r>
    </w:p>
    <w:p w14:paraId="77694B4D" w14:textId="77777777" w:rsidR="007A7D82" w:rsidRPr="00EE47A5" w:rsidRDefault="007A7D82" w:rsidP="008D042B">
      <w:pPr>
        <w:pStyle w:val="Paragraphedeliste"/>
        <w:numPr>
          <w:ilvl w:val="0"/>
          <w:numId w:val="42"/>
        </w:numPr>
        <w:spacing w:after="0" w:line="240" w:lineRule="auto"/>
        <w:ind w:left="567"/>
        <w:jc w:val="both"/>
        <w:textAlignment w:val="baseline"/>
        <w:rPr>
          <w:rFonts w:asciiTheme="minorHAnsi" w:hAnsiTheme="minorHAnsi" w:cstheme="minorHAnsi"/>
          <w:i/>
          <w:iCs/>
        </w:rPr>
      </w:pPr>
      <w:r w:rsidRPr="00EE47A5">
        <w:rPr>
          <w:rFonts w:asciiTheme="minorHAnsi" w:hAnsiTheme="minorHAnsi" w:cstheme="minorHAnsi"/>
          <w:i/>
          <w:iCs/>
        </w:rPr>
        <w:t>10 % du montant de la taxe, pour le premier enrôlement d'office ;</w:t>
      </w:r>
    </w:p>
    <w:p w14:paraId="1D7AC98D" w14:textId="77777777" w:rsidR="007A7D82" w:rsidRPr="00EE47A5" w:rsidRDefault="007A7D82" w:rsidP="008D042B">
      <w:pPr>
        <w:pStyle w:val="Paragraphedeliste"/>
        <w:numPr>
          <w:ilvl w:val="0"/>
          <w:numId w:val="42"/>
        </w:numPr>
        <w:spacing w:after="0" w:line="240" w:lineRule="auto"/>
        <w:ind w:left="567"/>
        <w:jc w:val="both"/>
        <w:textAlignment w:val="baseline"/>
        <w:rPr>
          <w:rFonts w:asciiTheme="minorHAnsi" w:hAnsiTheme="minorHAnsi" w:cstheme="minorHAnsi"/>
          <w:i/>
          <w:iCs/>
        </w:rPr>
      </w:pPr>
      <w:r w:rsidRPr="00EE47A5">
        <w:rPr>
          <w:rFonts w:asciiTheme="minorHAnsi" w:hAnsiTheme="minorHAnsi" w:cstheme="minorHAnsi"/>
          <w:i/>
          <w:iCs/>
        </w:rPr>
        <w:t>50 % du montant de la taxe, pour le deuxième enrôlement d'office ;</w:t>
      </w:r>
    </w:p>
    <w:p w14:paraId="0A92F460" w14:textId="77777777" w:rsidR="007A7D82" w:rsidRPr="00EE47A5" w:rsidRDefault="007A7D82" w:rsidP="008D042B">
      <w:pPr>
        <w:pStyle w:val="Paragraphedeliste"/>
        <w:numPr>
          <w:ilvl w:val="0"/>
          <w:numId w:val="42"/>
        </w:numPr>
        <w:spacing w:after="0" w:line="240" w:lineRule="auto"/>
        <w:ind w:left="567"/>
        <w:jc w:val="both"/>
        <w:textAlignment w:val="baseline"/>
        <w:rPr>
          <w:rFonts w:asciiTheme="minorHAnsi" w:hAnsiTheme="minorHAnsi" w:cstheme="minorHAnsi"/>
          <w:i/>
          <w:iCs/>
        </w:rPr>
      </w:pPr>
      <w:r w:rsidRPr="00EE47A5">
        <w:rPr>
          <w:rFonts w:asciiTheme="minorHAnsi" w:hAnsiTheme="minorHAnsi" w:cstheme="minorHAnsi"/>
          <w:i/>
          <w:iCs/>
        </w:rPr>
        <w:t>100 % du montant de la taxe, pour le troisième enrôlement d'office ;</w:t>
      </w:r>
    </w:p>
    <w:p w14:paraId="42B5CBA9" w14:textId="77777777" w:rsidR="007A7D82" w:rsidRPr="00EE47A5" w:rsidRDefault="007A7D82" w:rsidP="008D042B">
      <w:pPr>
        <w:pStyle w:val="Paragraphedeliste"/>
        <w:numPr>
          <w:ilvl w:val="0"/>
          <w:numId w:val="42"/>
        </w:numPr>
        <w:spacing w:after="0" w:line="240" w:lineRule="auto"/>
        <w:ind w:left="567"/>
        <w:jc w:val="both"/>
        <w:textAlignment w:val="baseline"/>
        <w:rPr>
          <w:rFonts w:asciiTheme="minorHAnsi" w:hAnsiTheme="minorHAnsi" w:cstheme="minorHAnsi"/>
          <w:i/>
          <w:iCs/>
        </w:rPr>
      </w:pPr>
      <w:r w:rsidRPr="00EE47A5">
        <w:rPr>
          <w:rFonts w:asciiTheme="minorHAnsi" w:hAnsiTheme="minorHAnsi" w:cstheme="minorHAnsi"/>
          <w:i/>
          <w:iCs/>
        </w:rPr>
        <w:t>200 % du montant de la taxe, à partir du quatrième enrôlement d'office.</w:t>
      </w:r>
    </w:p>
    <w:p w14:paraId="5352E27E" w14:textId="7AB677E3" w:rsidR="007A7D82" w:rsidRPr="00EE47A5" w:rsidRDefault="007A7D82" w:rsidP="00364526">
      <w:pPr>
        <w:ind w:left="568"/>
        <w:textAlignment w:val="baseline"/>
        <w:rPr>
          <w:rFonts w:asciiTheme="minorHAnsi" w:hAnsiTheme="minorHAnsi" w:cstheme="minorHAnsi"/>
          <w:i/>
          <w:iCs/>
        </w:rPr>
      </w:pPr>
      <w:r w:rsidRPr="00EE47A5">
        <w:rPr>
          <w:rFonts w:asciiTheme="minorHAnsi" w:hAnsiTheme="minorHAnsi" w:cstheme="minorHAnsi"/>
          <w:i/>
          <w:iCs/>
        </w:rPr>
        <w:t xml:space="preserve">L'accroissement de 50%, 100% ou 200 % de majoration est appliqué dans le cas où le contribuable doit successivement être enrôlé d'office. Par contre, lorsque la taxe est enrôlée normalement durant au moins </w:t>
      </w:r>
      <w:r w:rsidR="001F02F6" w:rsidRPr="00EE47A5">
        <w:rPr>
          <w:rFonts w:asciiTheme="minorHAnsi" w:hAnsiTheme="minorHAnsi" w:cstheme="minorHAnsi"/>
          <w:i/>
          <w:iCs/>
        </w:rPr>
        <w:t>trois ans</w:t>
      </w:r>
      <w:r w:rsidRPr="00EE47A5">
        <w:rPr>
          <w:rFonts w:asciiTheme="minorHAnsi" w:hAnsiTheme="minorHAnsi" w:cstheme="minorHAnsi"/>
          <w:i/>
          <w:iCs/>
        </w:rPr>
        <w:t>, ledit calcul de l'accroissement s'annule ».</w:t>
      </w:r>
    </w:p>
    <w:p w14:paraId="2DC7DC48" w14:textId="45AF9398"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lastRenderedPageBreak/>
        <w:t>Néanmoins, je tiens à vous préciser qu’un règlement-taxe qui prévoit que « </w:t>
      </w:r>
      <w:r w:rsidRPr="00EE47A5">
        <w:rPr>
          <w:rFonts w:asciiTheme="minorHAnsi" w:hAnsiTheme="minorHAnsi" w:cstheme="minorHAnsi"/>
          <w:i/>
          <w:iCs/>
        </w:rPr>
        <w:t xml:space="preserve">le montant réclamé </w:t>
      </w:r>
      <w:r w:rsidR="001F02F6" w:rsidRPr="00EE47A5">
        <w:rPr>
          <w:rFonts w:asciiTheme="minorHAnsi" w:hAnsiTheme="minorHAnsi" w:cstheme="minorHAnsi"/>
          <w:i/>
          <w:iCs/>
          <w:u w:val="single"/>
        </w:rPr>
        <w:t>sera</w:t>
      </w:r>
      <w:r w:rsidRPr="00EE47A5">
        <w:rPr>
          <w:rFonts w:asciiTheme="minorHAnsi" w:hAnsiTheme="minorHAnsi" w:cstheme="minorHAnsi"/>
          <w:i/>
          <w:iCs/>
        </w:rPr>
        <w:t xml:space="preserve"> doublé en cas de taxation d’office</w:t>
      </w:r>
      <w:r w:rsidRPr="00EE47A5">
        <w:rPr>
          <w:rFonts w:asciiTheme="minorHAnsi" w:hAnsiTheme="minorHAnsi" w:cstheme="minorHAnsi"/>
        </w:rPr>
        <w:t xml:space="preserve"> » ne viole pas le principe de proportionnalité dans la mesure où il ne s’agit pas d’une majoration automatique, mais d’une possibilité à laquelle rien n’interdit à l’administration de renoncer en tout ou en partie. </w:t>
      </w:r>
    </w:p>
    <w:p w14:paraId="675A8E32" w14:textId="77777777"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L’autorité habilitée à arrêter le rôle en vertu de l’article L3321-4 du CDLD doit lorsqu’elle adresse (par lettre recommandée à la poste) à un redevable un avis d’imposition d’office :</w:t>
      </w:r>
    </w:p>
    <w:p w14:paraId="180DFE6A" w14:textId="77777777" w:rsidR="007A7D82" w:rsidRPr="00C3360E" w:rsidRDefault="007A7D82" w:rsidP="008D042B">
      <w:pPr>
        <w:pStyle w:val="Paragraphedeliste"/>
        <w:numPr>
          <w:ilvl w:val="0"/>
          <w:numId w:val="43"/>
        </w:numPr>
        <w:spacing w:after="0" w:line="240" w:lineRule="auto"/>
        <w:ind w:left="714" w:hanging="357"/>
        <w:jc w:val="both"/>
        <w:textAlignment w:val="baseline"/>
        <w:rPr>
          <w:rFonts w:asciiTheme="minorHAnsi" w:hAnsiTheme="minorHAnsi" w:cstheme="minorHAnsi"/>
          <w:sz w:val="24"/>
          <w:szCs w:val="24"/>
        </w:rPr>
      </w:pPr>
      <w:r w:rsidRPr="00C3360E">
        <w:rPr>
          <w:rFonts w:asciiTheme="minorHAnsi" w:hAnsiTheme="minorHAnsi" w:cstheme="minorHAnsi"/>
          <w:sz w:val="24"/>
          <w:szCs w:val="24"/>
        </w:rPr>
        <w:t>indiquer les faits constitutifs de l’infraction (soit la non-déclaration dans les délais prévus par le règlement soit une déclaration incorrecte, incomplète ou imprécise de la part du redevable) et la référence aux textes réglementaires dont il a été fait application ;</w:t>
      </w:r>
    </w:p>
    <w:p w14:paraId="6BE5F1B6" w14:textId="77777777" w:rsidR="007A7D82" w:rsidRPr="00C3360E" w:rsidRDefault="007A7D82" w:rsidP="008D042B">
      <w:pPr>
        <w:pStyle w:val="Paragraphedeliste"/>
        <w:numPr>
          <w:ilvl w:val="0"/>
          <w:numId w:val="43"/>
        </w:numPr>
        <w:spacing w:after="0" w:line="240" w:lineRule="auto"/>
        <w:ind w:left="714" w:hanging="357"/>
        <w:jc w:val="both"/>
        <w:textAlignment w:val="baseline"/>
        <w:rPr>
          <w:rFonts w:asciiTheme="minorHAnsi" w:hAnsiTheme="minorHAnsi" w:cstheme="minorHAnsi"/>
          <w:sz w:val="24"/>
          <w:szCs w:val="24"/>
        </w:rPr>
      </w:pPr>
      <w:r w:rsidRPr="00C3360E">
        <w:rPr>
          <w:rFonts w:asciiTheme="minorHAnsi" w:hAnsiTheme="minorHAnsi" w:cstheme="minorHAnsi"/>
          <w:sz w:val="24"/>
          <w:szCs w:val="24"/>
        </w:rPr>
        <w:t>donner les motifs qui ont servi à déterminer l’échelle des accroissements (la gravité et éventuellement selon le cas le rang de l’infraction) ;</w:t>
      </w:r>
    </w:p>
    <w:p w14:paraId="6F76BEB6" w14:textId="77777777" w:rsidR="007A7D82" w:rsidRPr="00C3360E" w:rsidRDefault="007A7D82" w:rsidP="008D042B">
      <w:pPr>
        <w:pStyle w:val="Paragraphedeliste"/>
        <w:numPr>
          <w:ilvl w:val="0"/>
          <w:numId w:val="43"/>
        </w:numPr>
        <w:spacing w:after="0" w:line="240" w:lineRule="auto"/>
        <w:ind w:left="714" w:hanging="357"/>
        <w:jc w:val="both"/>
        <w:textAlignment w:val="baseline"/>
        <w:rPr>
          <w:rFonts w:asciiTheme="minorHAnsi" w:hAnsiTheme="minorHAnsi" w:cstheme="minorHAnsi"/>
          <w:sz w:val="24"/>
          <w:szCs w:val="24"/>
        </w:rPr>
      </w:pPr>
      <w:r w:rsidRPr="00C3360E">
        <w:rPr>
          <w:rFonts w:asciiTheme="minorHAnsi" w:hAnsiTheme="minorHAnsi" w:cstheme="minorHAnsi"/>
          <w:sz w:val="24"/>
          <w:szCs w:val="24"/>
        </w:rPr>
        <w:t>indiquer les éléments sur lesquels la taxation d’office est basée ;</w:t>
      </w:r>
    </w:p>
    <w:p w14:paraId="397F4607" w14:textId="77777777" w:rsidR="007A7D82" w:rsidRPr="00C3360E" w:rsidRDefault="007A7D82" w:rsidP="008D042B">
      <w:pPr>
        <w:pStyle w:val="Paragraphedeliste"/>
        <w:numPr>
          <w:ilvl w:val="0"/>
          <w:numId w:val="43"/>
        </w:numPr>
        <w:spacing w:after="0" w:line="240" w:lineRule="auto"/>
        <w:ind w:left="714" w:hanging="357"/>
        <w:jc w:val="both"/>
        <w:textAlignment w:val="baseline"/>
        <w:rPr>
          <w:rFonts w:asciiTheme="minorHAnsi" w:hAnsiTheme="minorHAnsi" w:cstheme="minorHAnsi"/>
          <w:sz w:val="24"/>
          <w:szCs w:val="24"/>
        </w:rPr>
      </w:pPr>
      <w:r w:rsidRPr="00C3360E">
        <w:rPr>
          <w:rFonts w:asciiTheme="minorHAnsi" w:hAnsiTheme="minorHAnsi" w:cstheme="minorHAnsi"/>
          <w:sz w:val="24"/>
          <w:szCs w:val="24"/>
        </w:rPr>
        <w:t>mentionner le mode de détermination de ces éléments et le montant de la taxe.</w:t>
      </w:r>
    </w:p>
    <w:p w14:paraId="69A5DA64" w14:textId="77777777" w:rsidR="000B4F2A" w:rsidRPr="00EE47A5" w:rsidRDefault="000B4F2A" w:rsidP="00171967">
      <w:pPr>
        <w:pStyle w:val="Sam3"/>
        <w:rPr>
          <w:rFonts w:asciiTheme="minorHAnsi" w:hAnsiTheme="minorHAnsi" w:cstheme="minorHAnsi"/>
        </w:rPr>
      </w:pPr>
      <w:bookmarkStart w:id="1049" w:name="_Toc39842595"/>
      <w:bookmarkStart w:id="1050" w:name="_Toc40194456"/>
      <w:bookmarkStart w:id="1051" w:name="_Toc40350329"/>
      <w:bookmarkStart w:id="1052" w:name="_Toc39842596"/>
      <w:bookmarkStart w:id="1053" w:name="_Toc40194457"/>
      <w:bookmarkStart w:id="1054" w:name="_Toc40350330"/>
      <w:bookmarkStart w:id="1055" w:name="_Toc39842597"/>
      <w:bookmarkStart w:id="1056" w:name="_Toc40194458"/>
      <w:bookmarkStart w:id="1057" w:name="_Toc40350331"/>
      <w:bookmarkStart w:id="1058" w:name="_Toc8039232"/>
      <w:bookmarkStart w:id="1059" w:name="_Toc8394722"/>
      <w:bookmarkStart w:id="1060" w:name="_Toc74557938"/>
      <w:bookmarkStart w:id="1061" w:name="_Toc74560714"/>
      <w:bookmarkEnd w:id="1049"/>
      <w:bookmarkEnd w:id="1050"/>
      <w:bookmarkEnd w:id="1051"/>
      <w:bookmarkEnd w:id="1052"/>
      <w:bookmarkEnd w:id="1053"/>
      <w:bookmarkEnd w:id="1054"/>
      <w:bookmarkEnd w:id="1055"/>
      <w:bookmarkEnd w:id="1056"/>
      <w:bookmarkEnd w:id="1057"/>
      <w:bookmarkEnd w:id="1058"/>
      <w:bookmarkEnd w:id="1059"/>
      <w:r w:rsidRPr="00EE47A5">
        <w:rPr>
          <w:rFonts w:asciiTheme="minorHAnsi" w:hAnsiTheme="minorHAnsi" w:cstheme="minorHAnsi"/>
        </w:rPr>
        <w:t>Lisibilité des règlements</w:t>
      </w:r>
      <w:bookmarkEnd w:id="1060"/>
      <w:bookmarkEnd w:id="1061"/>
      <w:r w:rsidRPr="00EE47A5">
        <w:rPr>
          <w:rFonts w:asciiTheme="minorHAnsi" w:hAnsiTheme="minorHAnsi" w:cstheme="minorHAnsi"/>
        </w:rPr>
        <w:t xml:space="preserve"> </w:t>
      </w:r>
    </w:p>
    <w:p w14:paraId="1AB81CB3" w14:textId="38939A70" w:rsidR="000B4F2A" w:rsidRPr="002F4D1D" w:rsidRDefault="000B4F2A" w:rsidP="00D66D50">
      <w:pPr>
        <w:pStyle w:val="WW-Standard"/>
        <w:spacing w:before="0"/>
        <w:rPr>
          <w:rFonts w:asciiTheme="minorHAnsi" w:hAnsiTheme="minorHAnsi" w:cstheme="minorHAnsi"/>
          <w:b/>
          <w:bCs/>
          <w:strike/>
        </w:rPr>
      </w:pPr>
      <w:r w:rsidRPr="00EE47A5">
        <w:rPr>
          <w:rFonts w:asciiTheme="minorHAnsi" w:hAnsiTheme="minorHAnsi" w:cstheme="minorHAnsi"/>
        </w:rPr>
        <w:t xml:space="preserve">A plusieurs reprises lors des exercices écoulés, des problèmes de lisibilité des règlements fiscaux provinciaux sont apparus </w:t>
      </w:r>
      <w:r w:rsidR="000965D2" w:rsidRPr="00EE47A5">
        <w:rPr>
          <w:rFonts w:asciiTheme="minorHAnsi" w:hAnsiTheme="minorHAnsi" w:cstheme="minorHAnsi"/>
        </w:rPr>
        <w:t>à la suite des</w:t>
      </w:r>
      <w:r w:rsidRPr="00EE47A5">
        <w:rPr>
          <w:rFonts w:asciiTheme="minorHAnsi" w:hAnsiTheme="minorHAnsi" w:cstheme="minorHAnsi"/>
        </w:rPr>
        <w:t xml:space="preserve"> fréquentes modifications y apportées. </w:t>
      </w:r>
      <w:r w:rsidRPr="002F4D1D">
        <w:rPr>
          <w:rFonts w:asciiTheme="minorHAnsi" w:hAnsiTheme="minorHAnsi" w:cstheme="minorHAnsi"/>
          <w:b/>
          <w:bCs/>
        </w:rPr>
        <w:t xml:space="preserve">Dans un souci de transparence, il convient à chaque modification apportée, </w:t>
      </w:r>
      <w:r w:rsidR="001C398B" w:rsidRPr="002F4D1D">
        <w:rPr>
          <w:rFonts w:asciiTheme="minorHAnsi" w:hAnsiTheme="minorHAnsi" w:cstheme="minorHAnsi"/>
          <w:b/>
          <w:bCs/>
        </w:rPr>
        <w:t>d’établir une version coordonnée du</w:t>
      </w:r>
      <w:r w:rsidRPr="002F4D1D">
        <w:rPr>
          <w:rFonts w:asciiTheme="minorHAnsi" w:hAnsiTheme="minorHAnsi" w:cstheme="minorHAnsi"/>
          <w:b/>
          <w:bCs/>
        </w:rPr>
        <w:t xml:space="preserve"> règlement en entier</w:t>
      </w:r>
      <w:r w:rsidR="00954397" w:rsidRPr="002F4D1D">
        <w:rPr>
          <w:rFonts w:asciiTheme="minorHAnsi" w:hAnsiTheme="minorHAnsi" w:cstheme="minorHAnsi"/>
          <w:b/>
          <w:bCs/>
        </w:rPr>
        <w:t>.</w:t>
      </w:r>
    </w:p>
    <w:p w14:paraId="2431C7DC" w14:textId="77777777" w:rsidR="000B4F2A" w:rsidRPr="008D042B" w:rsidRDefault="000B4F2A" w:rsidP="00D66D50">
      <w:pPr>
        <w:pStyle w:val="WW-Standard"/>
        <w:spacing w:before="0"/>
        <w:rPr>
          <w:rFonts w:asciiTheme="minorHAnsi" w:hAnsiTheme="minorHAnsi" w:cstheme="minorHAnsi"/>
          <w:sz w:val="10"/>
          <w:szCs w:val="10"/>
        </w:rPr>
      </w:pPr>
    </w:p>
    <w:p w14:paraId="24CD0BAE" w14:textId="77777777" w:rsidR="000B4F2A" w:rsidRPr="00EE47A5" w:rsidRDefault="000B4F2A" w:rsidP="00171967">
      <w:pPr>
        <w:spacing w:before="3"/>
        <w:textAlignment w:val="baseline"/>
        <w:rPr>
          <w:rFonts w:asciiTheme="minorHAnsi" w:hAnsiTheme="minorHAnsi" w:cstheme="minorHAnsi"/>
        </w:rPr>
      </w:pPr>
      <w:r w:rsidRPr="00EE47A5">
        <w:rPr>
          <w:rFonts w:asciiTheme="minorHAnsi" w:hAnsiTheme="minorHAnsi" w:cstheme="minorHAnsi"/>
        </w:rPr>
        <w:t xml:space="preserve">Plus généralement, dans le souci de permettre aux nouveaux Conseils d'appréhender la politique fiscale provinciale dans sa globalité, je suggère de revoter l'ensemble des règlements fiscaux provinciaux en limitant, </w:t>
      </w:r>
      <w:r w:rsidRPr="002F4D1D">
        <w:rPr>
          <w:rFonts w:asciiTheme="minorHAnsi" w:hAnsiTheme="minorHAnsi" w:cstheme="minorHAnsi"/>
          <w:b/>
          <w:bCs/>
        </w:rPr>
        <w:t>dans tous les cas, leur durée de validité au 31 décembre de l'année qui suit celle des élections</w:t>
      </w:r>
      <w:r w:rsidRPr="00EE47A5">
        <w:rPr>
          <w:rFonts w:asciiTheme="minorHAnsi" w:hAnsiTheme="minorHAnsi" w:cstheme="minorHAnsi"/>
        </w:rPr>
        <w:t>. Je rappelle qu'il est toujours possible en cours d'année de modifier les règlements-taxes ou redevances en vigueur.</w:t>
      </w:r>
    </w:p>
    <w:p w14:paraId="6945D3FF" w14:textId="77777777" w:rsidR="00BC7A58" w:rsidRPr="008D042B" w:rsidRDefault="00BC7A58" w:rsidP="0020737B">
      <w:pPr>
        <w:pStyle w:val="NormalWeb"/>
        <w:spacing w:before="0" w:after="0"/>
        <w:rPr>
          <w:rStyle w:val="Accentuationlgre"/>
          <w:rFonts w:asciiTheme="minorHAnsi" w:hAnsiTheme="minorHAnsi" w:cstheme="minorHAnsi"/>
          <w:i w:val="0"/>
          <w:color w:val="auto"/>
          <w:sz w:val="10"/>
          <w:szCs w:val="10"/>
        </w:rPr>
      </w:pPr>
    </w:p>
    <w:p w14:paraId="36E2C9E9" w14:textId="27C0D7FA" w:rsidR="000B4F2A" w:rsidRPr="00EE47A5" w:rsidRDefault="000B4F2A" w:rsidP="0020737B">
      <w:pPr>
        <w:pStyle w:val="NormalWeb"/>
        <w:spacing w:before="0" w:after="0"/>
        <w:rPr>
          <w:rStyle w:val="Accentuationlgre"/>
          <w:rFonts w:asciiTheme="minorHAnsi" w:hAnsiTheme="minorHAnsi" w:cstheme="minorHAnsi"/>
          <w:i w:val="0"/>
          <w:color w:val="auto"/>
        </w:rPr>
      </w:pPr>
      <w:r w:rsidRPr="00EE47A5">
        <w:rPr>
          <w:rStyle w:val="Accentuationlgre"/>
          <w:rFonts w:asciiTheme="minorHAnsi" w:hAnsiTheme="minorHAnsi" w:cstheme="minorHAnsi"/>
          <w:i w:val="0"/>
          <w:color w:val="auto"/>
        </w:rPr>
        <w:t xml:space="preserve">Au vu des règles de bonnes pratiques et surtout afin d'éviter un contentieux coûteux, qui reste soumis à l'appréciation des juges et qui n'est pas souvent favorable aux pouvoirs locaux, il est plus que recommandé d'être vigilant dans la détermination de la compétence </w:t>
      </w:r>
      <w:r w:rsidRPr="007871A8">
        <w:rPr>
          <w:rStyle w:val="Accentuationlgre"/>
          <w:rFonts w:asciiTheme="minorHAnsi" w:hAnsiTheme="minorHAnsi" w:cstheme="minorHAnsi"/>
          <w:iCs w:val="0"/>
          <w:color w:val="auto"/>
        </w:rPr>
        <w:t>ratione temporis</w:t>
      </w:r>
      <w:r w:rsidRPr="00EE47A5">
        <w:rPr>
          <w:rStyle w:val="Accentuationlgre"/>
          <w:rFonts w:asciiTheme="minorHAnsi" w:hAnsiTheme="minorHAnsi" w:cstheme="minorHAnsi"/>
          <w:i w:val="0"/>
          <w:color w:val="auto"/>
        </w:rPr>
        <w:t xml:space="preserve"> </w:t>
      </w:r>
      <w:r w:rsidR="009D3DB2" w:rsidRPr="00EE47A5">
        <w:rPr>
          <w:rFonts w:asciiTheme="minorHAnsi" w:hAnsiTheme="minorHAnsi" w:cstheme="minorHAnsi"/>
        </w:rPr>
        <w:t xml:space="preserve">(durée de validité) </w:t>
      </w:r>
      <w:r w:rsidRPr="00EE47A5">
        <w:rPr>
          <w:rStyle w:val="Accentuationlgre"/>
          <w:rFonts w:asciiTheme="minorHAnsi" w:hAnsiTheme="minorHAnsi" w:cstheme="minorHAnsi"/>
          <w:i w:val="0"/>
          <w:color w:val="auto"/>
        </w:rPr>
        <w:t>du règlement-taxe qui est voté. C'est pourquoi, dans le cadre de leur travail de conseil, les services de tutelle sont soucieux d'éliminer le moindre défaut qui pourrait être invoqué par un réclamant et recommandent dès lors de fixer expressément la période de validité d'un règlement fiscal.</w:t>
      </w:r>
    </w:p>
    <w:p w14:paraId="0CFB6EC5" w14:textId="77777777" w:rsidR="000B4F2A" w:rsidRPr="00EE47A5" w:rsidRDefault="000B4F2A" w:rsidP="00171967">
      <w:pPr>
        <w:pStyle w:val="Sam3"/>
        <w:rPr>
          <w:rFonts w:asciiTheme="minorHAnsi" w:hAnsiTheme="minorHAnsi" w:cstheme="minorHAnsi"/>
        </w:rPr>
      </w:pPr>
      <w:bookmarkStart w:id="1062" w:name="_Toc74557939"/>
      <w:bookmarkStart w:id="1063" w:name="_Toc74560715"/>
      <w:r w:rsidRPr="00EE47A5">
        <w:rPr>
          <w:rFonts w:asciiTheme="minorHAnsi" w:hAnsiTheme="minorHAnsi" w:cstheme="minorHAnsi"/>
        </w:rPr>
        <w:t>Les formalités de publication</w:t>
      </w:r>
      <w:bookmarkEnd w:id="1062"/>
      <w:bookmarkEnd w:id="1063"/>
    </w:p>
    <w:p w14:paraId="24D532DE" w14:textId="25B16DDA" w:rsidR="000B4F2A" w:rsidRPr="00EE47A5" w:rsidRDefault="009D3DB2" w:rsidP="0020737B">
      <w:pPr>
        <w:pStyle w:val="WW-Standard"/>
        <w:spacing w:before="0"/>
        <w:rPr>
          <w:rFonts w:asciiTheme="minorHAnsi" w:hAnsiTheme="minorHAnsi" w:cstheme="minorHAnsi"/>
          <w:kern w:val="24"/>
        </w:rPr>
      </w:pPr>
      <w:r w:rsidRPr="00EE47A5">
        <w:rPr>
          <w:rFonts w:asciiTheme="minorHAnsi" w:hAnsiTheme="minorHAnsi" w:cstheme="minorHAnsi"/>
          <w:kern w:val="24"/>
        </w:rPr>
        <w:t>En</w:t>
      </w:r>
      <w:r w:rsidR="000B4F2A" w:rsidRPr="00EE47A5">
        <w:rPr>
          <w:rFonts w:asciiTheme="minorHAnsi" w:hAnsiTheme="minorHAnsi" w:cstheme="minorHAnsi"/>
          <w:kern w:val="24"/>
        </w:rPr>
        <w:t xml:space="preserve"> vertu </w:t>
      </w:r>
      <w:r w:rsidR="00BF059D" w:rsidRPr="00EE47A5">
        <w:rPr>
          <w:rFonts w:asciiTheme="minorHAnsi" w:hAnsiTheme="minorHAnsi" w:cstheme="minorHAnsi"/>
          <w:kern w:val="24"/>
        </w:rPr>
        <w:t>des</w:t>
      </w:r>
      <w:r w:rsidR="000B4F2A" w:rsidRPr="00EE47A5">
        <w:rPr>
          <w:rFonts w:asciiTheme="minorHAnsi" w:hAnsiTheme="minorHAnsi" w:cstheme="minorHAnsi"/>
          <w:kern w:val="24"/>
        </w:rPr>
        <w:t xml:space="preserve"> articles</w:t>
      </w:r>
      <w:r w:rsidR="00BF059D" w:rsidRPr="00EE47A5">
        <w:rPr>
          <w:rFonts w:asciiTheme="minorHAnsi" w:hAnsiTheme="minorHAnsi" w:cstheme="minorHAnsi"/>
          <w:kern w:val="24"/>
        </w:rPr>
        <w:t xml:space="preserve"> L 2213-2 et L 2213-3</w:t>
      </w:r>
      <w:r w:rsidR="00BF059D" w:rsidRPr="00EE47A5">
        <w:rPr>
          <w:rFonts w:asciiTheme="minorHAnsi" w:hAnsiTheme="minorHAnsi" w:cstheme="minorHAnsi"/>
          <w:spacing w:val="-2"/>
        </w:rPr>
        <w:t xml:space="preserve"> du CDLD,</w:t>
      </w:r>
      <w:r w:rsidR="000B4F2A" w:rsidRPr="00EE47A5">
        <w:rPr>
          <w:rFonts w:asciiTheme="minorHAnsi" w:hAnsiTheme="minorHAnsi" w:cstheme="minorHAnsi"/>
          <w:kern w:val="24"/>
        </w:rPr>
        <w:t xml:space="preserve"> les règlements et ordonnances du Conseil ou du Collège sont publiés en leur nom, signés par leur président respectif et contresignés par le directeur général.</w:t>
      </w:r>
    </w:p>
    <w:p w14:paraId="220D2413" w14:textId="7EC79FB5" w:rsidR="000B4F2A" w:rsidRDefault="000B4F2A" w:rsidP="00D66D50">
      <w:pPr>
        <w:pStyle w:val="WW-Standard"/>
        <w:rPr>
          <w:rFonts w:asciiTheme="minorHAnsi" w:hAnsiTheme="minorHAnsi" w:cstheme="minorHAnsi"/>
          <w:kern w:val="24"/>
        </w:rPr>
      </w:pPr>
      <w:r w:rsidRPr="00EE47A5">
        <w:rPr>
          <w:rFonts w:asciiTheme="minorHAnsi" w:hAnsiTheme="minorHAnsi" w:cstheme="minorHAnsi"/>
          <w:kern w:val="24"/>
        </w:rPr>
        <w:t xml:space="preserve">Ces règlements et ordonnances sont publiés par la voie du Bulletin provincial </w:t>
      </w:r>
      <w:r w:rsidRPr="00EE47A5">
        <w:rPr>
          <w:rFonts w:asciiTheme="minorHAnsi" w:hAnsiTheme="minorHAnsi" w:cstheme="minorHAnsi"/>
          <w:b/>
          <w:kern w:val="24"/>
        </w:rPr>
        <w:t>ET</w:t>
      </w:r>
      <w:r w:rsidRPr="00EE47A5">
        <w:rPr>
          <w:rFonts w:asciiTheme="minorHAnsi" w:hAnsiTheme="minorHAnsi" w:cstheme="minorHAnsi"/>
          <w:kern w:val="24"/>
        </w:rPr>
        <w:t xml:space="preserve"> par la mise en ligne sur le site internet de la province. Ils deviennent obligatoires le 8</w:t>
      </w:r>
      <w:r w:rsidRPr="00EE47A5">
        <w:rPr>
          <w:rFonts w:asciiTheme="minorHAnsi" w:hAnsiTheme="minorHAnsi" w:cstheme="minorHAnsi"/>
          <w:kern w:val="24"/>
          <w:vertAlign w:val="superscript"/>
        </w:rPr>
        <w:t>ème</w:t>
      </w:r>
      <w:r w:rsidRPr="00EE47A5">
        <w:rPr>
          <w:rFonts w:asciiTheme="minorHAnsi" w:hAnsiTheme="minorHAnsi" w:cstheme="minorHAnsi"/>
          <w:kern w:val="24"/>
        </w:rPr>
        <w:t xml:space="preserve"> jour après celui de l’insertion dans le Bulletin provincial </w:t>
      </w:r>
      <w:r w:rsidRPr="00EE47A5">
        <w:rPr>
          <w:rFonts w:asciiTheme="minorHAnsi" w:hAnsiTheme="minorHAnsi" w:cstheme="minorHAnsi"/>
          <w:b/>
          <w:kern w:val="24"/>
        </w:rPr>
        <w:t xml:space="preserve">ET </w:t>
      </w:r>
      <w:r w:rsidRPr="00EE47A5">
        <w:rPr>
          <w:rFonts w:asciiTheme="minorHAnsi" w:hAnsiTheme="minorHAnsi" w:cstheme="minorHAnsi"/>
          <w:kern w:val="24"/>
        </w:rPr>
        <w:t>de sa mise en ligne</w:t>
      </w:r>
      <w:r w:rsidRPr="00EE47A5">
        <w:rPr>
          <w:rFonts w:asciiTheme="minorHAnsi" w:hAnsiTheme="minorHAnsi" w:cstheme="minorHAnsi"/>
          <w:b/>
          <w:kern w:val="24"/>
        </w:rPr>
        <w:t xml:space="preserve"> </w:t>
      </w:r>
      <w:r w:rsidRPr="00EE47A5">
        <w:rPr>
          <w:rFonts w:asciiTheme="minorHAnsi" w:hAnsiTheme="minorHAnsi" w:cstheme="minorHAnsi"/>
          <w:kern w:val="24"/>
        </w:rPr>
        <w:t>sur le site internet, à moins que ce délai n’ait été abrégé par le règlement ou l’ordonnance.</w:t>
      </w:r>
    </w:p>
    <w:p w14:paraId="77DB56E2" w14:textId="1B4A1D8F" w:rsidR="00F6198A" w:rsidRPr="00EE47A5" w:rsidRDefault="00D72A74" w:rsidP="00D66D50">
      <w:pPr>
        <w:pStyle w:val="WW-Standard"/>
        <w:rPr>
          <w:rFonts w:asciiTheme="minorHAnsi" w:hAnsiTheme="minorHAnsi" w:cstheme="minorHAnsi"/>
          <w:kern w:val="24"/>
        </w:rPr>
      </w:pPr>
      <w:r>
        <w:rPr>
          <w:rFonts w:asciiTheme="minorHAnsi" w:hAnsiTheme="minorHAnsi" w:cstheme="minorHAnsi"/>
          <w:kern w:val="24"/>
        </w:rPr>
        <w:t>Compte tenu de</w:t>
      </w:r>
      <w:r w:rsidR="00F6198A" w:rsidRPr="00690A91">
        <w:rPr>
          <w:rFonts w:asciiTheme="minorHAnsi" w:hAnsiTheme="minorHAnsi" w:cstheme="minorHAnsi"/>
          <w:kern w:val="24"/>
        </w:rPr>
        <w:t xml:space="preserve"> l’arrêt de la Cour constitutionnelle du 12.11.2020 </w:t>
      </w:r>
      <w:r>
        <w:rPr>
          <w:rFonts w:asciiTheme="minorHAnsi" w:hAnsiTheme="minorHAnsi" w:cstheme="minorHAnsi"/>
          <w:kern w:val="24"/>
        </w:rPr>
        <w:t xml:space="preserve">et ses implications sur les articles concernés du CDLD, </w:t>
      </w:r>
      <w:r w:rsidRPr="002F4D1D">
        <w:rPr>
          <w:rFonts w:asciiTheme="minorHAnsi" w:hAnsiTheme="minorHAnsi" w:cstheme="minorHAnsi"/>
          <w:kern w:val="24"/>
        </w:rPr>
        <w:t>u</w:t>
      </w:r>
      <w:r w:rsidR="00F6198A" w:rsidRPr="00CB6DD7">
        <w:rPr>
          <w:rFonts w:asciiTheme="minorHAnsi" w:hAnsiTheme="minorHAnsi" w:cstheme="minorHAnsi"/>
          <w:kern w:val="24"/>
        </w:rPr>
        <w:t>ne analyse des dispositions du CDLD, notamment concernant cette problématique, est  en cours.</w:t>
      </w:r>
      <w:r w:rsidR="00501BCD">
        <w:rPr>
          <w:rFonts w:asciiTheme="minorHAnsi" w:hAnsiTheme="minorHAnsi" w:cstheme="minorHAnsi"/>
          <w:kern w:val="24"/>
        </w:rPr>
        <w:t xml:space="preserve"> En l’état</w:t>
      </w:r>
      <w:r w:rsidR="007529D0">
        <w:rPr>
          <w:rFonts w:asciiTheme="minorHAnsi" w:hAnsiTheme="minorHAnsi" w:cstheme="minorHAnsi"/>
          <w:kern w:val="24"/>
        </w:rPr>
        <w:t>,</w:t>
      </w:r>
      <w:r w:rsidR="00501BCD">
        <w:rPr>
          <w:rFonts w:asciiTheme="minorHAnsi" w:hAnsiTheme="minorHAnsi" w:cstheme="minorHAnsi"/>
          <w:kern w:val="24"/>
        </w:rPr>
        <w:t xml:space="preserve"> l’arrêt s’impose.</w:t>
      </w:r>
      <w:r w:rsidR="007529D0">
        <w:rPr>
          <w:rFonts w:asciiTheme="minorHAnsi" w:hAnsiTheme="minorHAnsi" w:cstheme="minorHAnsi"/>
          <w:kern w:val="24"/>
        </w:rPr>
        <w:t xml:space="preserve"> Néanmoins, par souci de </w:t>
      </w:r>
      <w:r w:rsidR="007529D0">
        <w:rPr>
          <w:rFonts w:asciiTheme="minorHAnsi" w:hAnsiTheme="minorHAnsi" w:cstheme="minorHAnsi"/>
          <w:kern w:val="24"/>
        </w:rPr>
        <w:lastRenderedPageBreak/>
        <w:t>transparence envers le citoyen, il est également recommandé de publier les règlements sur le site internet de la province.</w:t>
      </w:r>
    </w:p>
    <w:p w14:paraId="6D2DB3EF" w14:textId="77777777" w:rsidR="000B4F2A" w:rsidRPr="00EE47A5" w:rsidRDefault="000B4F2A" w:rsidP="00171967">
      <w:pPr>
        <w:pStyle w:val="Sam3"/>
        <w:rPr>
          <w:rFonts w:asciiTheme="minorHAnsi" w:hAnsiTheme="minorHAnsi" w:cstheme="minorHAnsi"/>
        </w:rPr>
      </w:pPr>
      <w:bookmarkStart w:id="1064" w:name="_Toc74557940"/>
      <w:bookmarkStart w:id="1065" w:name="_Toc74560716"/>
      <w:r w:rsidRPr="00EE47A5">
        <w:rPr>
          <w:rFonts w:asciiTheme="minorHAnsi" w:hAnsiTheme="minorHAnsi" w:cstheme="minorHAnsi"/>
        </w:rPr>
        <w:t>L’enquête commodo et incommodo</w:t>
      </w:r>
      <w:bookmarkEnd w:id="1064"/>
      <w:bookmarkEnd w:id="1065"/>
    </w:p>
    <w:p w14:paraId="0D5CB929" w14:textId="22D00276" w:rsidR="000B4F2A" w:rsidRPr="00EE47A5" w:rsidRDefault="000B4F2A" w:rsidP="00D66D50">
      <w:pPr>
        <w:pStyle w:val="WW-Corpsdetexte22"/>
        <w:widowControl/>
        <w:tabs>
          <w:tab w:val="left" w:pos="360"/>
        </w:tabs>
        <w:spacing w:before="0" w:after="0"/>
        <w:rPr>
          <w:rFonts w:asciiTheme="minorHAnsi" w:hAnsiTheme="minorHAnsi" w:cstheme="minorHAnsi"/>
        </w:rPr>
      </w:pPr>
      <w:r w:rsidRPr="00EE47A5">
        <w:rPr>
          <w:rFonts w:asciiTheme="minorHAnsi" w:hAnsiTheme="minorHAnsi" w:cstheme="minorHAnsi"/>
        </w:rPr>
        <w:t>En ce qui concerne l’obligation de procéder à l’enquête commodo et incommodo, cette formalité n’est pas une formalité obligatoire à l’adoption d’un règlement-taxe et ne dispense pas des formalités de publication du règlement au sens des articles L</w:t>
      </w:r>
      <w:r w:rsidRPr="00EE47A5">
        <w:rPr>
          <w:rFonts w:asciiTheme="minorHAnsi" w:hAnsiTheme="minorHAnsi" w:cstheme="minorHAnsi"/>
          <w:kern w:val="24"/>
        </w:rPr>
        <w:t xml:space="preserve"> 2213-2 et -3 du CDLD</w:t>
      </w:r>
      <w:r w:rsidRPr="00EE47A5">
        <w:rPr>
          <w:rFonts w:asciiTheme="minorHAnsi" w:hAnsiTheme="minorHAnsi" w:cstheme="minorHAnsi"/>
        </w:rPr>
        <w:t>.</w:t>
      </w:r>
    </w:p>
    <w:p w14:paraId="39380B93" w14:textId="77777777" w:rsidR="000B4F2A" w:rsidRPr="00EE47A5" w:rsidRDefault="000B4F2A" w:rsidP="00171967">
      <w:pPr>
        <w:pStyle w:val="Sam3"/>
        <w:rPr>
          <w:rFonts w:asciiTheme="minorHAnsi" w:hAnsiTheme="minorHAnsi" w:cstheme="minorHAnsi"/>
        </w:rPr>
      </w:pPr>
      <w:bookmarkStart w:id="1066" w:name="_Toc8039236"/>
      <w:bookmarkStart w:id="1067" w:name="_Toc8394726"/>
      <w:bookmarkStart w:id="1068" w:name="_Toc74557941"/>
      <w:bookmarkStart w:id="1069" w:name="_Toc74560717"/>
      <w:bookmarkEnd w:id="1066"/>
      <w:bookmarkEnd w:id="1067"/>
      <w:r w:rsidRPr="00EE47A5">
        <w:rPr>
          <w:rFonts w:asciiTheme="minorHAnsi" w:hAnsiTheme="minorHAnsi" w:cstheme="minorHAnsi"/>
        </w:rPr>
        <w:t>La consignation</w:t>
      </w:r>
      <w:bookmarkEnd w:id="1068"/>
      <w:bookmarkEnd w:id="1069"/>
    </w:p>
    <w:p w14:paraId="6E45CC0E" w14:textId="20FB4089" w:rsidR="009D3DB2" w:rsidRPr="00EE47A5" w:rsidRDefault="000B4F2A" w:rsidP="00D66D50">
      <w:pPr>
        <w:pStyle w:val="WW-Standard"/>
        <w:rPr>
          <w:rFonts w:asciiTheme="minorHAnsi" w:hAnsiTheme="minorHAnsi" w:cstheme="minorHAnsi"/>
        </w:rPr>
      </w:pPr>
      <w:r w:rsidRPr="00EE47A5">
        <w:rPr>
          <w:rFonts w:asciiTheme="minorHAnsi" w:hAnsiTheme="minorHAnsi" w:cstheme="minorHAnsi"/>
        </w:rPr>
        <w:t xml:space="preserve">En matière </w:t>
      </w:r>
      <w:r w:rsidR="009B19B0" w:rsidRPr="00EE47A5">
        <w:rPr>
          <w:rFonts w:asciiTheme="minorHAnsi" w:hAnsiTheme="minorHAnsi" w:cstheme="minorHAnsi"/>
        </w:rPr>
        <w:t>de taxe</w:t>
      </w:r>
      <w:r w:rsidRPr="00EE47A5">
        <w:rPr>
          <w:rFonts w:asciiTheme="minorHAnsi" w:hAnsiTheme="minorHAnsi" w:cstheme="minorHAnsi"/>
        </w:rPr>
        <w:t xml:space="preserve">, la consignation </w:t>
      </w:r>
      <w:r w:rsidR="009D3DB2" w:rsidRPr="00EE47A5">
        <w:rPr>
          <w:rFonts w:asciiTheme="minorHAnsi" w:hAnsiTheme="minorHAnsi" w:cstheme="minorHAnsi"/>
          <w:spacing w:val="-1"/>
        </w:rPr>
        <w:t xml:space="preserve">du montant de la taxe à un moment où celle-ci n’est pas encore exigible </w:t>
      </w:r>
      <w:r w:rsidRPr="00EE47A5">
        <w:rPr>
          <w:rFonts w:asciiTheme="minorHAnsi" w:hAnsiTheme="minorHAnsi" w:cstheme="minorHAnsi"/>
        </w:rPr>
        <w:t xml:space="preserve">est interdite. En effet, l’article L 3321-3 du CDLD n’habilite pas les provinces à obliger le contribuable à débourser le montant de la taxe à un moment où celle-ci n’est pas encore exigible au sens du code, et aucune autre disposition de droit positif ne prévoit la possibilité de faire consigner un impôt provincial avant que celui-ci ne soit dû par le redevable. </w:t>
      </w:r>
    </w:p>
    <w:p w14:paraId="3620CA4A" w14:textId="5145F1C1" w:rsidR="000B4F2A" w:rsidRPr="00EE47A5" w:rsidRDefault="000B4F2A" w:rsidP="00D66D50">
      <w:pPr>
        <w:pStyle w:val="WW-Standard"/>
        <w:rPr>
          <w:rFonts w:asciiTheme="minorHAnsi" w:hAnsiTheme="minorHAnsi" w:cstheme="minorHAnsi"/>
        </w:rPr>
      </w:pPr>
      <w:r w:rsidRPr="00EE47A5">
        <w:rPr>
          <w:rFonts w:asciiTheme="minorHAnsi" w:hAnsiTheme="minorHAnsi" w:cstheme="minorHAnsi"/>
        </w:rPr>
        <w:t xml:space="preserve">Ainsi, par exemple, dans le cas d’une taxe au comptant, la taxe n’est exigible au sens du code qu’au moment de l’accomplissement du fait taxable ou au moment de l’enrôlement de la taxe s’il s’avère que la perception ne peut être effectuée au comptant. </w:t>
      </w:r>
    </w:p>
    <w:p w14:paraId="22126AE7" w14:textId="035DCC28" w:rsidR="009D3DB2" w:rsidRDefault="009D3DB2" w:rsidP="009D3DB2">
      <w:pPr>
        <w:textAlignment w:val="baseline"/>
        <w:rPr>
          <w:rFonts w:asciiTheme="minorHAnsi" w:hAnsiTheme="minorHAnsi" w:cstheme="minorHAnsi"/>
          <w:spacing w:val="-1"/>
        </w:rPr>
      </w:pPr>
      <w:r w:rsidRPr="00EE47A5">
        <w:rPr>
          <w:rFonts w:asciiTheme="minorHAnsi" w:hAnsiTheme="minorHAnsi" w:cstheme="minorHAnsi"/>
          <w:spacing w:val="-1"/>
        </w:rPr>
        <w:t>Par contre, en ce qui concerne les redevances, la consignation est envisageable étant donné que cette matière relève du droit civil.</w:t>
      </w:r>
    </w:p>
    <w:p w14:paraId="406DD666" w14:textId="77777777" w:rsidR="00877E47" w:rsidRPr="00EE47A5" w:rsidRDefault="00877E47" w:rsidP="009D3DB2">
      <w:pPr>
        <w:textAlignment w:val="baseline"/>
        <w:rPr>
          <w:rFonts w:asciiTheme="minorHAnsi" w:hAnsiTheme="minorHAnsi" w:cstheme="minorHAnsi"/>
          <w:spacing w:val="-1"/>
        </w:rPr>
      </w:pPr>
    </w:p>
    <w:p w14:paraId="68DD3196" w14:textId="77777777" w:rsidR="000B4F2A" w:rsidRPr="00EE47A5" w:rsidRDefault="00082DB2" w:rsidP="00171967">
      <w:pPr>
        <w:pStyle w:val="Sam2"/>
        <w:rPr>
          <w:rFonts w:asciiTheme="minorHAnsi" w:hAnsiTheme="minorHAnsi" w:cstheme="minorHAnsi"/>
        </w:rPr>
      </w:pPr>
      <w:bookmarkStart w:id="1070" w:name="_Toc39842602"/>
      <w:bookmarkStart w:id="1071" w:name="_Toc40194463"/>
      <w:bookmarkStart w:id="1072" w:name="_Toc40350336"/>
      <w:bookmarkStart w:id="1073" w:name="_Toc74557942"/>
      <w:bookmarkStart w:id="1074" w:name="_Toc74560718"/>
      <w:bookmarkEnd w:id="1070"/>
      <w:bookmarkEnd w:id="1071"/>
      <w:bookmarkEnd w:id="1072"/>
      <w:r w:rsidRPr="00EE47A5">
        <w:rPr>
          <w:rFonts w:asciiTheme="minorHAnsi" w:hAnsiTheme="minorHAnsi" w:cstheme="minorHAnsi"/>
        </w:rPr>
        <w:t>Recommandations particulières</w:t>
      </w:r>
      <w:bookmarkEnd w:id="1073"/>
      <w:bookmarkEnd w:id="1074"/>
    </w:p>
    <w:p w14:paraId="08C44167" w14:textId="77777777" w:rsidR="000B4F2A" w:rsidRPr="00EE47A5" w:rsidRDefault="000B4F2A" w:rsidP="00171967">
      <w:pPr>
        <w:pStyle w:val="Sam3"/>
        <w:rPr>
          <w:rFonts w:asciiTheme="minorHAnsi" w:hAnsiTheme="minorHAnsi" w:cstheme="minorHAnsi"/>
        </w:rPr>
      </w:pPr>
      <w:bookmarkStart w:id="1075" w:name="_Toc516388681"/>
      <w:bookmarkStart w:id="1076" w:name="_Toc516389059"/>
      <w:bookmarkStart w:id="1077" w:name="_Toc516389248"/>
      <w:bookmarkStart w:id="1078" w:name="_Toc516472664"/>
      <w:bookmarkStart w:id="1079" w:name="_Toc516482829"/>
      <w:bookmarkStart w:id="1080" w:name="_Toc517338279"/>
      <w:bookmarkStart w:id="1081" w:name="_Toc74557943"/>
      <w:bookmarkStart w:id="1082" w:name="_Toc74560719"/>
      <w:bookmarkEnd w:id="1075"/>
      <w:bookmarkEnd w:id="1076"/>
      <w:bookmarkEnd w:id="1077"/>
      <w:bookmarkEnd w:id="1078"/>
      <w:bookmarkEnd w:id="1079"/>
      <w:bookmarkEnd w:id="1080"/>
      <w:r w:rsidRPr="00EE47A5">
        <w:rPr>
          <w:rFonts w:asciiTheme="minorHAnsi" w:hAnsiTheme="minorHAnsi" w:cstheme="minorHAnsi"/>
        </w:rPr>
        <w:t>Perception des recettes</w:t>
      </w:r>
      <w:bookmarkEnd w:id="1081"/>
      <w:bookmarkEnd w:id="1082"/>
    </w:p>
    <w:p w14:paraId="6C0DD432" w14:textId="0F969194" w:rsidR="000B4F2A" w:rsidRPr="00EE47A5" w:rsidRDefault="009D3DB2" w:rsidP="00CC7EB1">
      <w:pPr>
        <w:pStyle w:val="WW-Standard"/>
        <w:rPr>
          <w:rFonts w:asciiTheme="minorHAnsi" w:hAnsiTheme="minorHAnsi" w:cstheme="minorHAnsi"/>
        </w:rPr>
      </w:pPr>
      <w:r w:rsidRPr="00EE47A5">
        <w:rPr>
          <w:rFonts w:asciiTheme="minorHAnsi" w:hAnsiTheme="minorHAnsi" w:cstheme="minorHAnsi"/>
        </w:rPr>
        <w:t>En vertu des articles L3321-9 à 12 du CDLD, le</w:t>
      </w:r>
      <w:r w:rsidR="000B4F2A" w:rsidRPr="00EE47A5">
        <w:rPr>
          <w:rFonts w:asciiTheme="minorHAnsi" w:hAnsiTheme="minorHAnsi" w:cstheme="minorHAnsi"/>
        </w:rPr>
        <w:t xml:space="preserve"> Collège provincial est seul compétent, en tant qu’autorité administrative, pour statuer, au premier degré, sur les réclamations concernant </w:t>
      </w:r>
      <w:r w:rsidR="000B4F2A" w:rsidRPr="00633CF6">
        <w:rPr>
          <w:rFonts w:asciiTheme="minorHAnsi" w:hAnsiTheme="minorHAnsi" w:cstheme="minorHAnsi"/>
        </w:rPr>
        <w:t>une</w:t>
      </w:r>
      <w:r w:rsidR="000B4F2A" w:rsidRPr="00EE47A5">
        <w:rPr>
          <w:rFonts w:asciiTheme="minorHAnsi" w:hAnsiTheme="minorHAnsi" w:cstheme="minorHAnsi"/>
        </w:rPr>
        <w:t xml:space="preserve"> taxe provinciale. La décision prise peut faire l’objet d’un recours devant le tribunal de première instance dans le ressort duquel la taxe a été établie.</w:t>
      </w:r>
    </w:p>
    <w:p w14:paraId="121B2554" w14:textId="41769277" w:rsidR="00684B97" w:rsidRPr="00EE47A5" w:rsidRDefault="000B4F2A" w:rsidP="00364526">
      <w:pPr>
        <w:rPr>
          <w:rFonts w:asciiTheme="minorHAnsi" w:hAnsiTheme="minorHAnsi" w:cstheme="minorHAnsi"/>
        </w:rPr>
      </w:pPr>
      <w:r w:rsidRPr="00EE47A5">
        <w:rPr>
          <w:rFonts w:asciiTheme="minorHAnsi" w:hAnsiTheme="minorHAnsi" w:cstheme="minorHAnsi"/>
        </w:rPr>
        <w:t>Les règles de procédure à suivre dans le cadre de ce contentieux fiscal sont régies par l’arrêté royal du 12 avril 1999</w:t>
      </w:r>
      <w:r w:rsidR="00684B97" w:rsidRPr="00EE47A5">
        <w:rPr>
          <w:rStyle w:val="Appelnotedebasdep"/>
          <w:rFonts w:asciiTheme="minorHAnsi" w:hAnsiTheme="minorHAnsi" w:cstheme="minorHAnsi"/>
        </w:rPr>
        <w:footnoteReference w:id="50"/>
      </w:r>
      <w:r w:rsidR="00684B97" w:rsidRPr="00EE47A5">
        <w:rPr>
          <w:rFonts w:asciiTheme="minorHAnsi" w:hAnsiTheme="minorHAnsi" w:cstheme="minorHAnsi"/>
        </w:rPr>
        <w:t xml:space="preserve"> déterminant la procédure devant le gouverneur (aujourd’hui Collège provincial) ou devant le Collège des bourgmestres et échevins (aujourd’hui Collège communal) en matière de réclamation contre une imposition provinciale ou communale.</w:t>
      </w:r>
    </w:p>
    <w:p w14:paraId="4ACA4B3C" w14:textId="1B1983D1" w:rsidR="00684B97" w:rsidRPr="00EE47A5" w:rsidRDefault="00684B97" w:rsidP="00364526">
      <w:pPr>
        <w:pStyle w:val="WW-Standard"/>
        <w:rPr>
          <w:rFonts w:asciiTheme="minorHAnsi" w:hAnsiTheme="minorHAnsi" w:cstheme="minorHAnsi"/>
        </w:rPr>
      </w:pPr>
      <w:r w:rsidRPr="00EE47A5">
        <w:rPr>
          <w:rFonts w:asciiTheme="minorHAnsi" w:hAnsiTheme="minorHAnsi" w:cstheme="minorHAnsi"/>
        </w:rPr>
        <w:t>La circulaire du 10 mai 2000</w:t>
      </w:r>
      <w:r w:rsidRPr="00EE47A5">
        <w:rPr>
          <w:rStyle w:val="Appelnotedebasdep"/>
          <w:rFonts w:asciiTheme="minorHAnsi" w:hAnsiTheme="minorHAnsi" w:cstheme="minorHAnsi"/>
        </w:rPr>
        <w:footnoteReference w:id="51"/>
      </w:r>
      <w:r w:rsidRPr="00EE47A5">
        <w:rPr>
          <w:rFonts w:asciiTheme="minorHAnsi" w:hAnsiTheme="minorHAnsi" w:cstheme="minorHAnsi"/>
        </w:rPr>
        <w:t xml:space="preserve"> s'avère particulièrement utile pour guider les Collèges provinciaux dans leur rôle de première autorité de décision sur une réclamation fiscale au niveau provincial.</w:t>
      </w:r>
    </w:p>
    <w:p w14:paraId="13E7A9E5" w14:textId="4E8ADADF" w:rsidR="000B4F2A" w:rsidRDefault="000B4F2A" w:rsidP="00CC7EB1">
      <w:pPr>
        <w:pStyle w:val="Tab1"/>
        <w:widowControl w:val="0"/>
        <w:spacing w:before="240"/>
        <w:rPr>
          <w:rFonts w:asciiTheme="minorHAnsi" w:hAnsiTheme="minorHAnsi" w:cstheme="minorHAnsi"/>
        </w:rPr>
      </w:pPr>
      <w:r w:rsidRPr="00EE47A5">
        <w:rPr>
          <w:rFonts w:asciiTheme="minorHAnsi" w:hAnsiTheme="minorHAnsi" w:cstheme="minorHAnsi"/>
        </w:rPr>
        <w:t>Le Collège provincial peut statuer même en dehors du délai de 6 mois et ce, aussi longtemps que le contribuable n’a pas porté le litige devant le juge compétent.</w:t>
      </w:r>
    </w:p>
    <w:p w14:paraId="3FFB7ECB" w14:textId="77777777" w:rsidR="000571E5" w:rsidRPr="00EE47A5" w:rsidRDefault="000571E5" w:rsidP="00CC7EB1">
      <w:pPr>
        <w:pStyle w:val="Tab1"/>
        <w:widowControl w:val="0"/>
        <w:spacing w:before="240"/>
        <w:rPr>
          <w:rFonts w:asciiTheme="minorHAnsi" w:hAnsiTheme="minorHAnsi" w:cstheme="minorHAnsi"/>
        </w:rPr>
      </w:pPr>
    </w:p>
    <w:p w14:paraId="3935EBDC" w14:textId="77777777" w:rsidR="000B4F2A" w:rsidRPr="00EE47A5" w:rsidRDefault="000B4F2A" w:rsidP="00171967">
      <w:pPr>
        <w:pStyle w:val="Sam3"/>
        <w:rPr>
          <w:rFonts w:asciiTheme="minorHAnsi" w:hAnsiTheme="minorHAnsi" w:cstheme="minorHAnsi"/>
        </w:rPr>
      </w:pPr>
      <w:bookmarkStart w:id="1083" w:name="_Toc517338281"/>
      <w:bookmarkStart w:id="1084" w:name="_Toc74557944"/>
      <w:bookmarkStart w:id="1085" w:name="_Toc74560720"/>
      <w:bookmarkEnd w:id="1083"/>
      <w:r w:rsidRPr="00EE47A5">
        <w:rPr>
          <w:rFonts w:asciiTheme="minorHAnsi" w:hAnsiTheme="minorHAnsi" w:cstheme="minorHAnsi"/>
        </w:rPr>
        <w:lastRenderedPageBreak/>
        <w:t>Interdiction de lever certaines taxes</w:t>
      </w:r>
      <w:bookmarkEnd w:id="1084"/>
      <w:bookmarkEnd w:id="1085"/>
    </w:p>
    <w:p w14:paraId="64A616D5" w14:textId="77777777"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J'attire plus spécialement l'attention des mandataires provinciaux sur l'interdiction de lever :</w:t>
      </w:r>
    </w:p>
    <w:p w14:paraId="52C6E742" w14:textId="3C199C24" w:rsidR="000B4F2A" w:rsidRPr="00EE47A5" w:rsidRDefault="000B4F2A" w:rsidP="00364526">
      <w:pPr>
        <w:pStyle w:val="WW-Standard"/>
        <w:numPr>
          <w:ilvl w:val="0"/>
          <w:numId w:val="8"/>
        </w:numPr>
        <w:tabs>
          <w:tab w:val="left" w:pos="426"/>
        </w:tabs>
        <w:rPr>
          <w:rFonts w:asciiTheme="minorHAnsi" w:hAnsiTheme="minorHAnsi" w:cstheme="minorHAnsi"/>
        </w:rPr>
      </w:pPr>
      <w:r w:rsidRPr="00EE47A5">
        <w:rPr>
          <w:rFonts w:asciiTheme="minorHAnsi" w:hAnsiTheme="minorHAnsi" w:cstheme="minorHAnsi"/>
        </w:rPr>
        <w:t>une taxe sur les jeux et paris autres que les courses de chevaux (interdite par l'article 74 du Code des taxes assimilées aux impôts sur les revenus)</w:t>
      </w:r>
      <w:r w:rsidR="00684B97" w:rsidRPr="00EE47A5">
        <w:rPr>
          <w:rFonts w:asciiTheme="minorHAnsi" w:hAnsiTheme="minorHAnsi" w:cstheme="minorHAnsi"/>
        </w:rPr>
        <w:t xml:space="preserve"> </w:t>
      </w:r>
      <w:r w:rsidRPr="00EE47A5">
        <w:rPr>
          <w:rFonts w:asciiTheme="minorHAnsi" w:hAnsiTheme="minorHAnsi" w:cstheme="minorHAnsi"/>
        </w:rPr>
        <w:t>;</w:t>
      </w:r>
    </w:p>
    <w:p w14:paraId="33A2AED0" w14:textId="1FAE492E" w:rsidR="000B4F2A" w:rsidRPr="00EE47A5" w:rsidRDefault="000B4F2A" w:rsidP="00364526">
      <w:pPr>
        <w:pStyle w:val="WW-Standard"/>
        <w:numPr>
          <w:ilvl w:val="0"/>
          <w:numId w:val="8"/>
        </w:numPr>
        <w:tabs>
          <w:tab w:val="left" w:pos="426"/>
          <w:tab w:val="left" w:pos="1305"/>
        </w:tabs>
        <w:rPr>
          <w:rFonts w:asciiTheme="minorHAnsi" w:hAnsiTheme="minorHAnsi" w:cstheme="minorHAnsi"/>
        </w:rPr>
      </w:pPr>
      <w:r w:rsidRPr="00EE47A5">
        <w:rPr>
          <w:rFonts w:asciiTheme="minorHAnsi" w:hAnsiTheme="minorHAnsi" w:cstheme="minorHAnsi"/>
        </w:rPr>
        <w:t xml:space="preserve">une taxe sur les captages d'eau (arrêt n° 33.727 du 7 janvier 1990 du Conseil d'Etat selon lequel cette taxe ne respecte pas la règle de territorialité de l'impôt et arrêts n° 26.210 du 10 avril 1986 et 87.161 du 10 mai 2000 du Conseil d'Etat admettant les griefs d'inopportunité </w:t>
      </w:r>
      <w:r w:rsidR="009B19B0" w:rsidRPr="00EE47A5">
        <w:rPr>
          <w:rFonts w:asciiTheme="minorHAnsi" w:hAnsiTheme="minorHAnsi" w:cstheme="minorHAnsi"/>
        </w:rPr>
        <w:t>(</w:t>
      </w:r>
      <w:r w:rsidRPr="00EE47A5">
        <w:rPr>
          <w:rFonts w:asciiTheme="minorHAnsi" w:hAnsiTheme="minorHAnsi" w:cstheme="minorHAnsi"/>
        </w:rPr>
        <w:t>de cette taxe</w:t>
      </w:r>
      <w:r w:rsidR="009B19B0" w:rsidRPr="00EE47A5">
        <w:rPr>
          <w:rFonts w:asciiTheme="minorHAnsi" w:hAnsiTheme="minorHAnsi" w:cstheme="minorHAnsi"/>
        </w:rPr>
        <w:t>)</w:t>
      </w:r>
      <w:r w:rsidRPr="00EE47A5">
        <w:rPr>
          <w:rFonts w:asciiTheme="minorHAnsi" w:hAnsiTheme="minorHAnsi" w:cstheme="minorHAnsi"/>
        </w:rPr>
        <w:t xml:space="preserve"> avancés par l'autorité de tutelle)</w:t>
      </w:r>
      <w:r w:rsidR="00684B97" w:rsidRPr="00EE47A5">
        <w:rPr>
          <w:rFonts w:asciiTheme="minorHAnsi" w:hAnsiTheme="minorHAnsi" w:cstheme="minorHAnsi"/>
        </w:rPr>
        <w:t xml:space="preserve"> </w:t>
      </w:r>
      <w:r w:rsidRPr="00EE47A5">
        <w:rPr>
          <w:rFonts w:asciiTheme="minorHAnsi" w:hAnsiTheme="minorHAnsi" w:cstheme="minorHAnsi"/>
        </w:rPr>
        <w:t>;</w:t>
      </w:r>
    </w:p>
    <w:p w14:paraId="03192141" w14:textId="5C986AF2" w:rsidR="000B4F2A" w:rsidRPr="00EE47A5" w:rsidRDefault="000B4F2A" w:rsidP="00364526">
      <w:pPr>
        <w:pStyle w:val="WW-Standard"/>
        <w:numPr>
          <w:ilvl w:val="0"/>
          <w:numId w:val="8"/>
        </w:numPr>
        <w:tabs>
          <w:tab w:val="left" w:pos="426"/>
        </w:tabs>
        <w:rPr>
          <w:rFonts w:asciiTheme="minorHAnsi" w:hAnsiTheme="minorHAnsi" w:cstheme="minorHAnsi"/>
        </w:rPr>
      </w:pPr>
      <w:r w:rsidRPr="00EE47A5">
        <w:rPr>
          <w:rFonts w:asciiTheme="minorHAnsi" w:hAnsiTheme="minorHAnsi" w:cstheme="minorHAnsi"/>
        </w:rPr>
        <w:t xml:space="preserve">une taxe sur les bois exploités (arrêt n° 13.835 du 11 décembre 1969 du Conseil d'Etat admettant les griefs d'inopportunité </w:t>
      </w:r>
      <w:r w:rsidR="009B19B0" w:rsidRPr="00EE47A5">
        <w:rPr>
          <w:rFonts w:asciiTheme="minorHAnsi" w:hAnsiTheme="minorHAnsi" w:cstheme="minorHAnsi"/>
        </w:rPr>
        <w:t>(</w:t>
      </w:r>
      <w:r w:rsidRPr="00EE47A5">
        <w:rPr>
          <w:rFonts w:asciiTheme="minorHAnsi" w:hAnsiTheme="minorHAnsi" w:cstheme="minorHAnsi"/>
        </w:rPr>
        <w:t>de cette taxe</w:t>
      </w:r>
      <w:r w:rsidR="009B19B0" w:rsidRPr="00EE47A5">
        <w:rPr>
          <w:rFonts w:asciiTheme="minorHAnsi" w:hAnsiTheme="minorHAnsi" w:cstheme="minorHAnsi"/>
        </w:rPr>
        <w:t>)</w:t>
      </w:r>
      <w:r w:rsidRPr="00EE47A5">
        <w:rPr>
          <w:rFonts w:asciiTheme="minorHAnsi" w:hAnsiTheme="minorHAnsi" w:cstheme="minorHAnsi"/>
        </w:rPr>
        <w:t xml:space="preserve"> avancés par l'autorité de tutelle)</w:t>
      </w:r>
      <w:r w:rsidR="00684B97" w:rsidRPr="00EE47A5">
        <w:rPr>
          <w:rFonts w:asciiTheme="minorHAnsi" w:hAnsiTheme="minorHAnsi" w:cstheme="minorHAnsi"/>
        </w:rPr>
        <w:t xml:space="preserve"> </w:t>
      </w:r>
      <w:r w:rsidRPr="00EE47A5">
        <w:rPr>
          <w:rFonts w:asciiTheme="minorHAnsi" w:hAnsiTheme="minorHAnsi" w:cstheme="minorHAnsi"/>
        </w:rPr>
        <w:t>;</w:t>
      </w:r>
    </w:p>
    <w:p w14:paraId="6459DFE7" w14:textId="6886F9D5" w:rsidR="000B4F2A" w:rsidRDefault="000B4F2A" w:rsidP="00364526">
      <w:pPr>
        <w:pStyle w:val="WW-Standard"/>
        <w:numPr>
          <w:ilvl w:val="0"/>
          <w:numId w:val="8"/>
        </w:numPr>
        <w:tabs>
          <w:tab w:val="left" w:pos="426"/>
        </w:tabs>
        <w:rPr>
          <w:rFonts w:asciiTheme="minorHAnsi" w:hAnsiTheme="minorHAnsi" w:cstheme="minorHAnsi"/>
        </w:rPr>
      </w:pPr>
      <w:r w:rsidRPr="00EE47A5">
        <w:rPr>
          <w:rFonts w:asciiTheme="minorHAnsi" w:hAnsiTheme="minorHAnsi" w:cstheme="minorHAnsi"/>
        </w:rPr>
        <w:t>une taxe sur les antennes paraboliques (avis motivé de la Commission des Communautés européennes du 26 mai 1999). Pour mémoire, les recettes non encore recouvrées, quel que soit leur exercice d’origine, doivent être portées en irrécouvrables vu que, connaissant le caractère illégal de la taxe au regard de l’article 49 du traité CE, plus aucun acte de poursuite ne peut être posé visant à obtenir paiement de cette taxe, et ce nonobstant le fait qu’il n’existe aucune obligation de rembourser les contribuables qui se sont acquittés de l’impôt en temps voulu et qui n’ont introduit aucune réclamation à son encontre ou qui ont été déboutés dans le cadre de leur recours fiscal.</w:t>
      </w:r>
    </w:p>
    <w:p w14:paraId="1D2B4157" w14:textId="77777777" w:rsidR="000571E5" w:rsidRPr="00EE47A5" w:rsidRDefault="000571E5" w:rsidP="000571E5">
      <w:pPr>
        <w:pStyle w:val="WW-Standard"/>
        <w:tabs>
          <w:tab w:val="left" w:pos="426"/>
        </w:tabs>
        <w:ind w:left="720"/>
        <w:rPr>
          <w:rFonts w:asciiTheme="minorHAnsi" w:hAnsiTheme="minorHAnsi" w:cstheme="minorHAnsi"/>
        </w:rPr>
      </w:pPr>
    </w:p>
    <w:p w14:paraId="66EF9CEC" w14:textId="055CABDA" w:rsidR="000B4F2A" w:rsidRPr="00EE47A5" w:rsidRDefault="000B4F2A" w:rsidP="00171967">
      <w:pPr>
        <w:pStyle w:val="Sam3"/>
        <w:rPr>
          <w:rFonts w:asciiTheme="minorHAnsi" w:hAnsiTheme="minorHAnsi" w:cstheme="minorHAnsi"/>
        </w:rPr>
      </w:pPr>
      <w:bookmarkStart w:id="1086" w:name="_Toc74557945"/>
      <w:bookmarkStart w:id="1087" w:name="_Toc74560721"/>
      <w:r w:rsidRPr="00EE47A5">
        <w:rPr>
          <w:rFonts w:asciiTheme="minorHAnsi" w:hAnsiTheme="minorHAnsi" w:cstheme="minorHAnsi"/>
        </w:rPr>
        <w:t xml:space="preserve">Interdiction d’établir des taxes </w:t>
      </w:r>
      <w:r w:rsidR="0054623E">
        <w:rPr>
          <w:rFonts w:asciiTheme="minorHAnsi" w:hAnsiTheme="minorHAnsi" w:cstheme="minorHAnsi"/>
        </w:rPr>
        <w:t>prohibitives</w:t>
      </w:r>
      <w:bookmarkEnd w:id="1086"/>
      <w:bookmarkEnd w:id="1087"/>
    </w:p>
    <w:p w14:paraId="3818EACA" w14:textId="19320E43" w:rsidR="00684B97" w:rsidRPr="00EE47A5" w:rsidRDefault="00684B97" w:rsidP="00684B97">
      <w:pPr>
        <w:textAlignment w:val="baseline"/>
        <w:rPr>
          <w:rFonts w:asciiTheme="minorHAnsi" w:hAnsiTheme="minorHAnsi" w:cstheme="minorHAnsi"/>
        </w:rPr>
      </w:pPr>
      <w:r w:rsidRPr="00EE47A5">
        <w:rPr>
          <w:rFonts w:asciiTheme="minorHAnsi" w:hAnsiTheme="minorHAnsi" w:cstheme="minorHAnsi"/>
        </w:rPr>
        <w:t xml:space="preserve">Il convient de rappeler qu’aucune disposition légale ou réglementaire n'interdit à un Conseil provincial, lorsqu'il établit une taxe justifiée par l'état de ses finances, de la faire porter sur les activités qu’il estime prioritaire à cet escient. Celles-ci peuvent également relever des activités qu'il estime plus critiquables que d'autres ou dont il estime le développement nuisible. </w:t>
      </w:r>
    </w:p>
    <w:p w14:paraId="2EF42917" w14:textId="3DF5B9EA" w:rsidR="00684B97" w:rsidRPr="00EE47A5" w:rsidRDefault="00684B97" w:rsidP="00684B97">
      <w:pPr>
        <w:textAlignment w:val="baseline"/>
        <w:rPr>
          <w:rFonts w:asciiTheme="minorHAnsi" w:hAnsiTheme="minorHAnsi" w:cstheme="minorHAnsi"/>
        </w:rPr>
      </w:pPr>
      <w:r w:rsidRPr="00EE47A5">
        <w:rPr>
          <w:rFonts w:asciiTheme="minorHAnsi" w:hAnsiTheme="minorHAnsi" w:cstheme="minorHAnsi"/>
        </w:rPr>
        <w:t>Par ailleurs, si l'objectif principal de la taxe est principalement d'ordre budgétaire, rien ne s'oppose à ce que le Conseil provincial poursuive des objectifs accessoires, non financiers, d'incitation ou de dissuasion. Cet objectif accessoire de dissuasion ne doit pas nécessairement ressortir des dispositions du règlement-taxe.</w:t>
      </w:r>
    </w:p>
    <w:p w14:paraId="67D92BCC" w14:textId="3AEC3962" w:rsidR="00684B97" w:rsidRPr="00EE47A5" w:rsidRDefault="00684B97" w:rsidP="00684B97">
      <w:pPr>
        <w:textAlignment w:val="baseline"/>
        <w:rPr>
          <w:rFonts w:asciiTheme="minorHAnsi" w:hAnsiTheme="minorHAnsi" w:cstheme="minorHAnsi"/>
        </w:rPr>
      </w:pPr>
      <w:r w:rsidRPr="00EE47A5">
        <w:rPr>
          <w:rFonts w:asciiTheme="minorHAnsi" w:hAnsiTheme="minorHAnsi" w:cstheme="minorHAnsi"/>
        </w:rPr>
        <w:t xml:space="preserve">Néanmoins, dans une telle hypothèse, le Conseil provincial doit éviter d'établir des « taxes prohibitives » qui auraient pour seul objectif d'empêcher l'exercice d'une « activité licite ». Autrement dit, la taxe ne peut pas entraver au-delà du raisonnable, voire empêcher, l'installation ou le développement d’une activité sur le territoire de la </w:t>
      </w:r>
      <w:r w:rsidR="00EE61B3" w:rsidRPr="007E0863">
        <w:rPr>
          <w:rFonts w:asciiTheme="minorHAnsi" w:hAnsiTheme="minorHAnsi" w:cstheme="minorHAnsi"/>
        </w:rPr>
        <w:t>province</w:t>
      </w:r>
      <w:r w:rsidRPr="00EE47A5">
        <w:rPr>
          <w:rFonts w:asciiTheme="minorHAnsi" w:hAnsiTheme="minorHAnsi" w:cstheme="minorHAnsi"/>
        </w:rPr>
        <w:t>. Comme le souligne le Conseil d’Etat, une imposition n'est excessive que lorsqu'elle a pour effet de faire disparaître l'activité qu'elle taxe.</w:t>
      </w:r>
    </w:p>
    <w:p w14:paraId="11722627" w14:textId="0C5C36DE" w:rsidR="00684B97" w:rsidRPr="00EE47A5" w:rsidRDefault="00684B97" w:rsidP="00684B97">
      <w:pPr>
        <w:textAlignment w:val="baseline"/>
        <w:rPr>
          <w:rFonts w:asciiTheme="minorHAnsi" w:hAnsiTheme="minorHAnsi" w:cstheme="minorHAnsi"/>
        </w:rPr>
      </w:pPr>
      <w:r w:rsidRPr="00EE47A5">
        <w:rPr>
          <w:rFonts w:asciiTheme="minorHAnsi" w:hAnsiTheme="minorHAnsi" w:cstheme="minorHAnsi"/>
        </w:rPr>
        <w:t>N’est pas considéré</w:t>
      </w:r>
      <w:r w:rsidR="009B19B0" w:rsidRPr="00EE47A5">
        <w:rPr>
          <w:rFonts w:asciiTheme="minorHAnsi" w:hAnsiTheme="minorHAnsi" w:cstheme="minorHAnsi"/>
        </w:rPr>
        <w:t>e</w:t>
      </w:r>
      <w:r w:rsidRPr="00EE47A5">
        <w:rPr>
          <w:rFonts w:asciiTheme="minorHAnsi" w:hAnsiTheme="minorHAnsi" w:cstheme="minorHAnsi"/>
        </w:rPr>
        <w:t xml:space="preserve"> comme prohibitive, la taxe qui tient compte de la faculté contributive de l’ensemble des personnes qui y sont soumises et pour laquelle il existe un « rapport de proportionnalité » entre les moyens utilisés et le but poursuivi.</w:t>
      </w:r>
    </w:p>
    <w:p w14:paraId="632E4F01" w14:textId="2BF3833B" w:rsidR="00684B97" w:rsidRPr="00EE47A5" w:rsidRDefault="00684B97" w:rsidP="00684B97">
      <w:pPr>
        <w:textAlignment w:val="baseline"/>
        <w:rPr>
          <w:rFonts w:asciiTheme="minorHAnsi" w:hAnsiTheme="minorHAnsi" w:cstheme="minorHAnsi"/>
        </w:rPr>
      </w:pPr>
      <w:r w:rsidRPr="00EE47A5">
        <w:rPr>
          <w:rFonts w:asciiTheme="minorHAnsi" w:hAnsiTheme="minorHAnsi" w:cstheme="minorHAnsi"/>
        </w:rPr>
        <w:t xml:space="preserve">A cet égard, la jurisprudence constante du Conseil d’Etat fait apparaître qu’il ne fait pas de doute qu'une taxe poursuivant un objectif de dissuasion n'est pas disproportionnée au seul </w:t>
      </w:r>
      <w:r w:rsidRPr="00EE47A5">
        <w:rPr>
          <w:rFonts w:asciiTheme="minorHAnsi" w:hAnsiTheme="minorHAnsi" w:cstheme="minorHAnsi"/>
        </w:rPr>
        <w:lastRenderedPageBreak/>
        <w:t xml:space="preserve">motif que son montant est </w:t>
      </w:r>
      <w:r w:rsidR="00C31309" w:rsidRPr="00EE47A5">
        <w:rPr>
          <w:rFonts w:asciiTheme="minorHAnsi" w:hAnsiTheme="minorHAnsi" w:cstheme="minorHAnsi"/>
        </w:rPr>
        <w:t>important ;</w:t>
      </w:r>
      <w:r w:rsidRPr="00EE47A5">
        <w:rPr>
          <w:rFonts w:asciiTheme="minorHAnsi" w:hAnsiTheme="minorHAnsi" w:cstheme="minorHAnsi"/>
        </w:rPr>
        <w:t xml:space="preserve"> qu'en effet, le caractère dissuasif que tend à se donner la </w:t>
      </w:r>
      <w:r w:rsidR="00C31309" w:rsidRPr="00EE47A5">
        <w:rPr>
          <w:rFonts w:asciiTheme="minorHAnsi" w:hAnsiTheme="minorHAnsi" w:cstheme="minorHAnsi"/>
        </w:rPr>
        <w:t>taxe implique</w:t>
      </w:r>
      <w:r w:rsidRPr="00EE47A5">
        <w:rPr>
          <w:rFonts w:asciiTheme="minorHAnsi" w:hAnsiTheme="minorHAnsi" w:cstheme="minorHAnsi"/>
        </w:rPr>
        <w:t xml:space="preserve"> nécessairement que son montant soit élevé.</w:t>
      </w:r>
    </w:p>
    <w:p w14:paraId="0299B2FB" w14:textId="664524FB" w:rsidR="00684B97" w:rsidRDefault="00684B97" w:rsidP="00684B97">
      <w:pPr>
        <w:textAlignment w:val="baseline"/>
        <w:rPr>
          <w:rFonts w:asciiTheme="minorHAnsi" w:hAnsiTheme="minorHAnsi" w:cstheme="minorHAnsi"/>
        </w:rPr>
      </w:pPr>
      <w:r w:rsidRPr="00EE47A5">
        <w:rPr>
          <w:rFonts w:asciiTheme="minorHAnsi" w:hAnsiTheme="minorHAnsi" w:cstheme="minorHAnsi"/>
        </w:rPr>
        <w:t>Enfin, la taxe « dissuasive » ne peut en aucun cas violer le principe de la liberté du commerce et de l'industrie ou apport</w:t>
      </w:r>
      <w:r w:rsidR="009B19B0" w:rsidRPr="00EE47A5">
        <w:rPr>
          <w:rFonts w:asciiTheme="minorHAnsi" w:hAnsiTheme="minorHAnsi" w:cstheme="minorHAnsi"/>
        </w:rPr>
        <w:t>er</w:t>
      </w:r>
      <w:r w:rsidRPr="00EE47A5">
        <w:rPr>
          <w:rFonts w:asciiTheme="minorHAnsi" w:hAnsiTheme="minorHAnsi" w:cstheme="minorHAnsi"/>
        </w:rPr>
        <w:t xml:space="preserve"> une restriction excessive à cette liberté par rapport à ce qu'exige le maintien de l'ordre public. Inversement, cette liberté du commerce et de l’industrie n’est pas illimitée et n’est en tout cas pas de nature à entraver le pouvoir d’un Conseil </w:t>
      </w:r>
      <w:r w:rsidR="00881624" w:rsidRPr="00633CF6">
        <w:rPr>
          <w:rFonts w:asciiTheme="minorHAnsi" w:hAnsiTheme="minorHAnsi" w:cstheme="minorHAnsi"/>
        </w:rPr>
        <w:t>provincial</w:t>
      </w:r>
      <w:r w:rsidRPr="00633CF6">
        <w:rPr>
          <w:rFonts w:asciiTheme="minorHAnsi" w:hAnsiTheme="minorHAnsi" w:cstheme="minorHAnsi"/>
        </w:rPr>
        <w:t xml:space="preserve"> d’établir</w:t>
      </w:r>
      <w:r w:rsidRPr="00EE47A5">
        <w:rPr>
          <w:rFonts w:asciiTheme="minorHAnsi" w:hAnsiTheme="minorHAnsi" w:cstheme="minorHAnsi"/>
        </w:rPr>
        <w:t xml:space="preserve"> des taxes sur les activités économiques et commerciales.</w:t>
      </w:r>
    </w:p>
    <w:p w14:paraId="042DE3BC" w14:textId="77777777" w:rsidR="000571E5" w:rsidRPr="00EE47A5" w:rsidRDefault="000571E5" w:rsidP="00684B97">
      <w:pPr>
        <w:textAlignment w:val="baseline"/>
        <w:rPr>
          <w:rFonts w:asciiTheme="minorHAnsi" w:hAnsiTheme="minorHAnsi" w:cstheme="minorHAnsi"/>
        </w:rPr>
      </w:pPr>
    </w:p>
    <w:p w14:paraId="16970DDB" w14:textId="77777777" w:rsidR="000B4F2A" w:rsidRPr="00EE47A5" w:rsidRDefault="000B4F2A" w:rsidP="00171967">
      <w:pPr>
        <w:pStyle w:val="Sam3"/>
        <w:rPr>
          <w:rFonts w:asciiTheme="minorHAnsi" w:hAnsiTheme="minorHAnsi" w:cstheme="minorHAnsi"/>
        </w:rPr>
      </w:pPr>
      <w:bookmarkStart w:id="1088" w:name="_Toc39842607"/>
      <w:bookmarkStart w:id="1089" w:name="_Toc40194468"/>
      <w:bookmarkStart w:id="1090" w:name="_Toc40350341"/>
      <w:bookmarkStart w:id="1091" w:name="_Toc39842608"/>
      <w:bookmarkStart w:id="1092" w:name="_Toc40194469"/>
      <w:bookmarkStart w:id="1093" w:name="_Toc40350342"/>
      <w:bookmarkStart w:id="1094" w:name="_Toc517338284"/>
      <w:bookmarkStart w:id="1095" w:name="_Toc517338285"/>
      <w:bookmarkStart w:id="1096" w:name="_Toc517338286"/>
      <w:bookmarkStart w:id="1097" w:name="_Toc517338287"/>
      <w:bookmarkStart w:id="1098" w:name="_Toc517338288"/>
      <w:bookmarkStart w:id="1099" w:name="_Toc74557946"/>
      <w:bookmarkStart w:id="1100" w:name="_Toc74560722"/>
      <w:bookmarkEnd w:id="1088"/>
      <w:bookmarkEnd w:id="1089"/>
      <w:bookmarkEnd w:id="1090"/>
      <w:bookmarkEnd w:id="1091"/>
      <w:bookmarkEnd w:id="1092"/>
      <w:bookmarkEnd w:id="1093"/>
      <w:bookmarkEnd w:id="1094"/>
      <w:bookmarkEnd w:id="1095"/>
      <w:bookmarkEnd w:id="1096"/>
      <w:bookmarkEnd w:id="1097"/>
      <w:bookmarkEnd w:id="1098"/>
      <w:r w:rsidRPr="00EE47A5">
        <w:rPr>
          <w:rFonts w:asciiTheme="minorHAnsi" w:hAnsiTheme="minorHAnsi" w:cstheme="minorHAnsi"/>
        </w:rPr>
        <w:t>Transmission des centimes additionnels au précompte immobilier</w:t>
      </w:r>
      <w:bookmarkEnd w:id="1099"/>
      <w:bookmarkEnd w:id="1100"/>
    </w:p>
    <w:p w14:paraId="1B20D454" w14:textId="53CC90E6" w:rsidR="007871A8" w:rsidRDefault="000B4F2A" w:rsidP="00690A91">
      <w:pPr>
        <w:pStyle w:val="WW-Standard"/>
        <w:rPr>
          <w:rFonts w:asciiTheme="minorHAnsi" w:hAnsiTheme="minorHAnsi" w:cstheme="minorHAnsi"/>
        </w:rPr>
      </w:pPr>
      <w:r w:rsidRPr="00EE47A5">
        <w:rPr>
          <w:rFonts w:asciiTheme="minorHAnsi" w:hAnsiTheme="minorHAnsi" w:cstheme="minorHAnsi"/>
        </w:rPr>
        <w:t xml:space="preserve">Je recommande aux autorités locales de bien veiller à voter et à transmettre suffisamment tôt à l’autorité de tutelle les règlements relatifs aux centimes additionnels au précompte immobilier. </w:t>
      </w:r>
    </w:p>
    <w:p w14:paraId="51FB7FF5" w14:textId="77777777" w:rsidR="00EE61B3" w:rsidRPr="00797EAC" w:rsidRDefault="00EE61B3" w:rsidP="00EE61B3">
      <w:pPr>
        <w:pStyle w:val="WW-Standard"/>
        <w:rPr>
          <w:rFonts w:asciiTheme="minorHAnsi" w:hAnsiTheme="minorHAnsi" w:cstheme="minorHAnsi"/>
          <w:strike/>
        </w:rPr>
      </w:pPr>
    </w:p>
    <w:p w14:paraId="33AD3B14" w14:textId="77777777" w:rsidR="00F46AC0" w:rsidRPr="007E0863" w:rsidRDefault="00F46AC0" w:rsidP="00F46AC0">
      <w:pPr>
        <w:pBdr>
          <w:top w:val="single" w:sz="4" w:space="1" w:color="000000"/>
          <w:left w:val="single" w:sz="4" w:space="7" w:color="000000"/>
          <w:bottom w:val="single" w:sz="4" w:space="8" w:color="000000"/>
          <w:right w:val="single" w:sz="4" w:space="0" w:color="000000"/>
        </w:pBdr>
        <w:suppressAutoHyphens w:val="0"/>
        <w:spacing w:before="4"/>
        <w:textAlignment w:val="baseline"/>
        <w:rPr>
          <w:rFonts w:asciiTheme="minorHAnsi" w:hAnsiTheme="minorHAnsi" w:cs="Calibri Light"/>
          <w:spacing w:val="1"/>
          <w:kern w:val="0"/>
          <w:lang w:eastAsia="fr-FR"/>
        </w:rPr>
      </w:pPr>
      <w:r w:rsidRPr="007E0863">
        <w:rPr>
          <w:rFonts w:asciiTheme="minorHAnsi" w:hAnsiTheme="minorHAnsi" w:cs="Calibri Light"/>
          <w:spacing w:val="1"/>
          <w:kern w:val="0"/>
          <w:lang w:eastAsia="fr-FR"/>
        </w:rPr>
        <w:t xml:space="preserve">L’administration du SPW-IAS transmettra les taux des centimes additionnels au précompte immobilier approuvés des provinces au SPW-Fiscalité. </w:t>
      </w:r>
      <w:bookmarkStart w:id="1101" w:name="_Hlk34928892"/>
      <w:r w:rsidRPr="007E0863">
        <w:rPr>
          <w:rFonts w:asciiTheme="minorHAnsi" w:hAnsiTheme="minorHAnsi" w:cs="Calibri Light"/>
          <w:spacing w:val="1"/>
          <w:kern w:val="0"/>
          <w:lang w:eastAsia="fr-FR"/>
        </w:rPr>
        <w:t>Les provinces devront juste s’assurer de l’accomplissement de la formalité de la publication afin que leurs règlements-taxes soient bien entrés en vigueur dans les délais requis.</w:t>
      </w:r>
    </w:p>
    <w:p w14:paraId="17C0481C" w14:textId="77777777" w:rsidR="00F46AC0" w:rsidRPr="007E0863" w:rsidRDefault="00F46AC0" w:rsidP="00F46AC0">
      <w:pPr>
        <w:pBdr>
          <w:top w:val="single" w:sz="4" w:space="1" w:color="000000"/>
          <w:left w:val="single" w:sz="4" w:space="7" w:color="000000"/>
          <w:bottom w:val="single" w:sz="4" w:space="8" w:color="000000"/>
          <w:right w:val="single" w:sz="4" w:space="0" w:color="000000"/>
        </w:pBdr>
        <w:suppressAutoHyphens w:val="0"/>
        <w:spacing w:before="4"/>
        <w:textAlignment w:val="baseline"/>
        <w:rPr>
          <w:rFonts w:asciiTheme="minorHAnsi" w:hAnsiTheme="minorHAnsi" w:cs="Calibri Light"/>
          <w:color w:val="FF0000"/>
          <w:spacing w:val="1"/>
          <w:kern w:val="0"/>
          <w:lang w:eastAsia="fr-FR"/>
        </w:rPr>
      </w:pPr>
    </w:p>
    <w:bookmarkEnd w:id="1101"/>
    <w:p w14:paraId="5E454FF7" w14:textId="3E3DD513" w:rsidR="00854E98" w:rsidRDefault="00F46AC0" w:rsidP="00F46AC0">
      <w:pPr>
        <w:pBdr>
          <w:top w:val="single" w:sz="4" w:space="1" w:color="000000"/>
          <w:left w:val="single" w:sz="4" w:space="7" w:color="000000"/>
          <w:bottom w:val="single" w:sz="4" w:space="8" w:color="000000"/>
          <w:right w:val="single" w:sz="4" w:space="0" w:color="000000"/>
        </w:pBdr>
        <w:suppressAutoHyphens w:val="0"/>
        <w:spacing w:before="1"/>
        <w:textAlignment w:val="baseline"/>
        <w:rPr>
          <w:rFonts w:asciiTheme="minorHAnsi" w:hAnsiTheme="minorHAnsi" w:cs="Calibri Light"/>
          <w:spacing w:val="-9"/>
          <w:kern w:val="0"/>
          <w:lang w:eastAsia="fr-FR"/>
        </w:rPr>
      </w:pPr>
      <w:r w:rsidRPr="007E0863">
        <w:rPr>
          <w:rFonts w:asciiTheme="minorHAnsi" w:hAnsiTheme="minorHAnsi" w:cs="Calibri Light"/>
          <w:spacing w:val="-9"/>
          <w:kern w:val="0"/>
          <w:u w:val="single"/>
          <w:lang w:eastAsia="fr-FR"/>
        </w:rPr>
        <w:t xml:space="preserve">Rem </w:t>
      </w:r>
      <w:r w:rsidRPr="007E0863">
        <w:rPr>
          <w:rFonts w:asciiTheme="minorHAnsi" w:hAnsiTheme="minorHAnsi" w:cs="Calibri Light"/>
          <w:spacing w:val="-9"/>
          <w:kern w:val="0"/>
          <w:lang w:eastAsia="fr-FR"/>
        </w:rPr>
        <w:t xml:space="preserve">: en ce qui concerne le document 173x, </w:t>
      </w:r>
      <w:r w:rsidR="00854E98">
        <w:rPr>
          <w:rFonts w:asciiTheme="minorHAnsi" w:hAnsiTheme="minorHAnsi" w:cs="Calibri Light"/>
          <w:spacing w:val="-9"/>
          <w:kern w:val="0"/>
          <w:lang w:eastAsia="fr-FR"/>
        </w:rPr>
        <w:t>et depuis</w:t>
      </w:r>
      <w:r w:rsidRPr="007E0863">
        <w:rPr>
          <w:rFonts w:asciiTheme="minorHAnsi" w:hAnsiTheme="minorHAnsi" w:cs="Calibri Light"/>
          <w:spacing w:val="-9"/>
          <w:kern w:val="0"/>
          <w:lang w:eastAsia="fr-FR"/>
        </w:rPr>
        <w:t xml:space="preserve"> l’année 202</w:t>
      </w:r>
      <w:r w:rsidR="00854E98">
        <w:rPr>
          <w:rFonts w:asciiTheme="minorHAnsi" w:hAnsiTheme="minorHAnsi" w:cs="Calibri Light"/>
          <w:spacing w:val="-9"/>
          <w:kern w:val="0"/>
          <w:lang w:eastAsia="fr-FR"/>
        </w:rPr>
        <w:t>1</w:t>
      </w:r>
      <w:r w:rsidRPr="007E0863">
        <w:rPr>
          <w:rFonts w:asciiTheme="minorHAnsi" w:hAnsiTheme="minorHAnsi" w:cs="Calibri Light"/>
          <w:spacing w:val="-9"/>
          <w:kern w:val="0"/>
          <w:lang w:eastAsia="fr-FR"/>
        </w:rPr>
        <w:t xml:space="preserve">, </w:t>
      </w:r>
      <w:r w:rsidR="00854E98">
        <w:rPr>
          <w:rFonts w:asciiTheme="minorHAnsi" w:hAnsiTheme="minorHAnsi" w:cs="Calibri Light"/>
          <w:spacing w:val="-9"/>
          <w:kern w:val="0"/>
          <w:lang w:eastAsia="fr-FR"/>
        </w:rPr>
        <w:t>c’est l’administration fiscale wallonne qui le transmet par mail, via son service de la comptabilité des recettes fiscales.</w:t>
      </w:r>
    </w:p>
    <w:p w14:paraId="442E1913" w14:textId="779FFE9F" w:rsidR="00F46AC0" w:rsidRPr="00F46AC0" w:rsidRDefault="00854E98">
      <w:pPr>
        <w:pBdr>
          <w:top w:val="single" w:sz="4" w:space="1" w:color="000000"/>
          <w:left w:val="single" w:sz="4" w:space="7" w:color="000000"/>
          <w:bottom w:val="single" w:sz="4" w:space="8" w:color="000000"/>
          <w:right w:val="single" w:sz="4" w:space="0" w:color="000000"/>
        </w:pBdr>
        <w:suppressAutoHyphens w:val="0"/>
        <w:spacing w:before="1"/>
        <w:textAlignment w:val="baseline"/>
        <w:rPr>
          <w:rFonts w:asciiTheme="minorHAnsi" w:hAnsiTheme="minorHAnsi" w:cs="Calibri Light"/>
          <w:spacing w:val="-9"/>
          <w:kern w:val="0"/>
          <w:lang w:eastAsia="fr-FR"/>
        </w:rPr>
      </w:pPr>
      <w:r>
        <w:rPr>
          <w:rFonts w:asciiTheme="minorHAnsi" w:hAnsiTheme="minorHAnsi" w:cs="Calibri Light"/>
          <w:spacing w:val="-9"/>
          <w:kern w:val="0"/>
          <w:lang w:eastAsia="fr-FR"/>
        </w:rPr>
        <w:t>C’est le SPW IAS qui enverra les prévisions initiales en ce qui concerne le précompte immobilier.</w:t>
      </w:r>
    </w:p>
    <w:p w14:paraId="3784BC21" w14:textId="77777777" w:rsidR="00F46AC0" w:rsidRPr="00105C79" w:rsidRDefault="00F46AC0" w:rsidP="00F46AC0">
      <w:pPr>
        <w:rPr>
          <w:rFonts w:asciiTheme="minorHAnsi" w:eastAsia="Arial" w:hAnsiTheme="minorHAnsi" w:cstheme="minorHAnsi"/>
          <w:sz w:val="4"/>
          <w:szCs w:val="4"/>
          <w:lang w:eastAsia="zh-CN"/>
        </w:rPr>
      </w:pPr>
    </w:p>
    <w:p w14:paraId="40610CD9" w14:textId="68D81EBE"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 xml:space="preserve">Pour rappel, </w:t>
      </w:r>
      <w:r w:rsidR="00066ADE" w:rsidRPr="00066ADE">
        <w:rPr>
          <w:rFonts w:asciiTheme="minorHAnsi" w:hAnsiTheme="minorHAnsi" w:cstheme="minorHAnsi"/>
        </w:rPr>
        <w:t>le règlement-taxe doit être transmis suffisamment tôt au SPW-IAS afin qu’il puisse être approuvé transmis au SPW Finances pour 15  février, soit impérativement et au plus tard avant le 15 janvier</w:t>
      </w:r>
      <w:r w:rsidR="00501BCD">
        <w:rPr>
          <w:rFonts w:asciiTheme="minorHAnsi" w:hAnsiTheme="minorHAnsi" w:cstheme="minorHAnsi"/>
        </w:rPr>
        <w:t>, mais idéalement pour le 23 décembre 2022 comme précisé dans la circulaire du 8 juin 2022.</w:t>
      </w:r>
      <w:r w:rsidR="00066ADE" w:rsidRPr="00066ADE">
        <w:rPr>
          <w:rFonts w:asciiTheme="minorHAnsi" w:hAnsiTheme="minorHAnsi" w:cstheme="minorHAnsi"/>
        </w:rPr>
        <w:t xml:space="preserve"> ;</w:t>
      </w:r>
      <w:r w:rsidRPr="00EE47A5">
        <w:rPr>
          <w:rFonts w:asciiTheme="minorHAnsi" w:hAnsiTheme="minorHAnsi" w:cstheme="minorHAnsi"/>
        </w:rPr>
        <w:t>.</w:t>
      </w:r>
    </w:p>
    <w:p w14:paraId="6636C143" w14:textId="77777777"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Tout manquement à ces règles retarde la perception de ces recettes fiscales et met en péril l'équilibre de trésorerie non seulement pour cet exercice mais aussi pour l'exercice suivant.</w:t>
      </w:r>
    </w:p>
    <w:p w14:paraId="5DA11EC6" w14:textId="77777777"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En outre, pour éviter les confusions et les rôles supplétifs, je recommande, sauf circonstances exceptionnelles, de ne pas modifier les taux des taxes additionnelles en cours d’exercice.</w:t>
      </w:r>
    </w:p>
    <w:p w14:paraId="0926804D" w14:textId="2A88A99E" w:rsidR="000B4F2A" w:rsidRDefault="000B4F2A" w:rsidP="00CC7EB1">
      <w:pPr>
        <w:pStyle w:val="Textbody"/>
        <w:widowControl w:val="0"/>
        <w:spacing w:after="0"/>
        <w:rPr>
          <w:rFonts w:asciiTheme="minorHAnsi" w:hAnsiTheme="minorHAnsi" w:cstheme="minorHAnsi"/>
        </w:rPr>
      </w:pPr>
      <w:r w:rsidRPr="00EE47A5">
        <w:rPr>
          <w:rFonts w:asciiTheme="minorHAnsi" w:hAnsiTheme="minorHAnsi" w:cstheme="minorHAnsi"/>
        </w:rPr>
        <w:t>Je vous rappelle que depuis le 20 janvier 2008, les taxes additionnelles ne sont plus soumises à la tutelle spéciale d’approbation mais bien à la tutelle générale d’annulation avec transmission obligatoire au Gouvernement wallon</w:t>
      </w:r>
      <w:r w:rsidR="007871A8">
        <w:rPr>
          <w:rStyle w:val="Appelnotedebasdep"/>
          <w:rFonts w:asciiTheme="minorHAnsi" w:hAnsiTheme="minorHAnsi" w:cstheme="minorHAnsi"/>
        </w:rPr>
        <w:footnoteReference w:id="52"/>
      </w:r>
      <w:r w:rsidRPr="00EE47A5">
        <w:rPr>
          <w:rFonts w:asciiTheme="minorHAnsi" w:hAnsiTheme="minorHAnsi" w:cstheme="minorHAnsi"/>
        </w:rPr>
        <w:t>. Ce changement de tutelle génère différents changements pour le pouvoir provincial :</w:t>
      </w:r>
    </w:p>
    <w:p w14:paraId="2514D2CE" w14:textId="77777777" w:rsidR="000B4F2A" w:rsidRPr="00EE47A5" w:rsidRDefault="000B4F2A" w:rsidP="007871A8">
      <w:pPr>
        <w:pStyle w:val="WW-Standard"/>
        <w:widowControl w:val="0"/>
        <w:numPr>
          <w:ilvl w:val="0"/>
          <w:numId w:val="88"/>
        </w:numPr>
        <w:tabs>
          <w:tab w:val="left" w:pos="-2171"/>
        </w:tabs>
        <w:rPr>
          <w:rFonts w:asciiTheme="minorHAnsi" w:hAnsiTheme="minorHAnsi" w:cstheme="minorHAnsi"/>
        </w:rPr>
      </w:pPr>
      <w:r w:rsidRPr="00EE47A5">
        <w:rPr>
          <w:rFonts w:asciiTheme="minorHAnsi" w:hAnsiTheme="minorHAnsi" w:cstheme="minorHAnsi"/>
        </w:rPr>
        <w:t>c’est toujours le Gouvernement wallon qui exerce la tutelle ;</w:t>
      </w:r>
    </w:p>
    <w:p w14:paraId="2AE7F198" w14:textId="40C76C20" w:rsidR="000B4F2A" w:rsidRDefault="000B4F2A" w:rsidP="007871A8">
      <w:pPr>
        <w:pStyle w:val="WW-Standard"/>
        <w:widowControl w:val="0"/>
        <w:numPr>
          <w:ilvl w:val="0"/>
          <w:numId w:val="88"/>
        </w:numPr>
        <w:tabs>
          <w:tab w:val="left" w:pos="709"/>
        </w:tabs>
        <w:spacing w:before="0"/>
        <w:rPr>
          <w:rFonts w:asciiTheme="minorHAnsi" w:hAnsiTheme="minorHAnsi" w:cstheme="minorHAnsi"/>
        </w:rPr>
      </w:pPr>
      <w:r w:rsidRPr="00EE47A5">
        <w:rPr>
          <w:rFonts w:asciiTheme="minorHAnsi" w:hAnsiTheme="minorHAnsi" w:cstheme="minorHAnsi"/>
        </w:rPr>
        <w:t>les décisions concernées peuvent être publiées conformément aux articles L 2213-2 et 3 du CDLD dès leur adoption par le Conseil provincial mais ne peuvent être mises à exécution avant d’avoir été transmises au Gouvernement wallon</w:t>
      </w:r>
    </w:p>
    <w:p w14:paraId="3D8BE2F7" w14:textId="77777777" w:rsidR="00633CF6" w:rsidRPr="00EE47A5" w:rsidRDefault="00633CF6" w:rsidP="00633CF6">
      <w:pPr>
        <w:pStyle w:val="WW-Standard"/>
        <w:widowControl w:val="0"/>
        <w:tabs>
          <w:tab w:val="left" w:pos="709"/>
        </w:tabs>
        <w:spacing w:before="0"/>
        <w:ind w:left="720"/>
        <w:rPr>
          <w:rFonts w:asciiTheme="minorHAnsi" w:hAnsiTheme="minorHAnsi" w:cstheme="minorHAnsi"/>
        </w:rPr>
      </w:pPr>
    </w:p>
    <w:p w14:paraId="1F2C1602" w14:textId="77777777" w:rsidR="000B4F2A" w:rsidRPr="00EE47A5" w:rsidRDefault="000B4F2A" w:rsidP="00171967">
      <w:pPr>
        <w:pStyle w:val="Sam3"/>
        <w:rPr>
          <w:rFonts w:asciiTheme="minorHAnsi" w:hAnsiTheme="minorHAnsi" w:cstheme="minorHAnsi"/>
        </w:rPr>
      </w:pPr>
      <w:bookmarkStart w:id="1102" w:name="_Toc74557947"/>
      <w:bookmarkStart w:id="1103" w:name="_Toc74560723"/>
      <w:r w:rsidRPr="00EE47A5">
        <w:rPr>
          <w:rFonts w:asciiTheme="minorHAnsi" w:hAnsiTheme="minorHAnsi" w:cstheme="minorHAnsi"/>
        </w:rPr>
        <w:lastRenderedPageBreak/>
        <w:t>Exonération en faveur des industries nouvelles et des investissements</w:t>
      </w:r>
      <w:bookmarkEnd w:id="1102"/>
      <w:bookmarkEnd w:id="1103"/>
    </w:p>
    <w:p w14:paraId="795510A2" w14:textId="77777777" w:rsidR="000B4F2A" w:rsidRPr="00EE47A5" w:rsidRDefault="000B4F2A" w:rsidP="00171967">
      <w:pPr>
        <w:pStyle w:val="Sam4"/>
        <w:rPr>
          <w:rFonts w:asciiTheme="minorHAnsi" w:hAnsiTheme="minorHAnsi" w:cstheme="minorHAnsi"/>
        </w:rPr>
      </w:pPr>
      <w:bookmarkStart w:id="1104" w:name="_Toc74557948"/>
      <w:bookmarkStart w:id="1105" w:name="_Toc74560724"/>
      <w:r w:rsidRPr="00EE47A5">
        <w:rPr>
          <w:rFonts w:asciiTheme="minorHAnsi" w:hAnsiTheme="minorHAnsi" w:cstheme="minorHAnsi"/>
        </w:rPr>
        <w:t>Expansion économique</w:t>
      </w:r>
      <w:bookmarkEnd w:id="1104"/>
      <w:bookmarkEnd w:id="1105"/>
    </w:p>
    <w:p w14:paraId="7DB248CD" w14:textId="7A6EB4F2" w:rsidR="000B4F2A" w:rsidRPr="00EE47A5" w:rsidRDefault="0054623E" w:rsidP="00CC7EB1">
      <w:pPr>
        <w:pStyle w:val="WW-Standard"/>
        <w:rPr>
          <w:rFonts w:asciiTheme="minorHAnsi" w:hAnsiTheme="minorHAnsi" w:cstheme="minorHAnsi"/>
        </w:rPr>
      </w:pPr>
      <w:r w:rsidRPr="0054623E">
        <w:rPr>
          <w:rFonts w:asciiTheme="minorHAnsi" w:hAnsiTheme="minorHAnsi" w:cstheme="minorHAnsi"/>
        </w:rPr>
        <w:t xml:space="preserve">Sur la base d’une circulaire du 9 août 1985, </w:t>
      </w:r>
      <w:r w:rsidR="000B4F2A" w:rsidRPr="00EE47A5">
        <w:rPr>
          <w:rFonts w:asciiTheme="minorHAnsi" w:hAnsiTheme="minorHAnsi" w:cstheme="minorHAnsi"/>
        </w:rPr>
        <w:t xml:space="preserve"> les conseils communaux et provinciaux peuvent, moyennant certaines conditions, exonérer temporairement de certaines taxes les industries nouvelles et les investissements sur leur territoire en précisant que l'exonération peut porter notamment sur :</w:t>
      </w:r>
    </w:p>
    <w:p w14:paraId="3B9FE47F" w14:textId="174B6D12" w:rsidR="000B4F2A" w:rsidRPr="00EE47A5" w:rsidRDefault="00B54826" w:rsidP="00CC7EB1">
      <w:pPr>
        <w:pStyle w:val="WW-Standard"/>
        <w:numPr>
          <w:ilvl w:val="3"/>
          <w:numId w:val="11"/>
        </w:numPr>
        <w:tabs>
          <w:tab w:val="clear" w:pos="0"/>
          <w:tab w:val="left" w:pos="426"/>
        </w:tabs>
        <w:ind w:left="426" w:hanging="426"/>
        <w:rPr>
          <w:rFonts w:asciiTheme="minorHAnsi" w:hAnsiTheme="minorHAnsi" w:cstheme="minorHAnsi"/>
        </w:rPr>
      </w:pPr>
      <w:r w:rsidRPr="00EE47A5">
        <w:rPr>
          <w:rFonts w:asciiTheme="minorHAnsi" w:hAnsiTheme="minorHAnsi" w:cstheme="minorHAnsi"/>
          <w:spacing w:val="-1"/>
        </w:rPr>
        <w:t>l</w:t>
      </w:r>
      <w:r w:rsidR="00082AB9" w:rsidRPr="00EE47A5">
        <w:rPr>
          <w:rFonts w:asciiTheme="minorHAnsi" w:hAnsiTheme="minorHAnsi" w:cstheme="minorHAnsi"/>
          <w:spacing w:val="-1"/>
        </w:rPr>
        <w:t xml:space="preserve">a taxe sur </w:t>
      </w:r>
      <w:r w:rsidR="000B4F2A" w:rsidRPr="00EE47A5">
        <w:rPr>
          <w:rFonts w:asciiTheme="minorHAnsi" w:hAnsiTheme="minorHAnsi" w:cstheme="minorHAnsi"/>
        </w:rPr>
        <w:t xml:space="preserve">la force motrice (temporairement superflu </w:t>
      </w:r>
      <w:r w:rsidR="000965D2">
        <w:rPr>
          <w:rFonts w:asciiTheme="minorHAnsi" w:hAnsiTheme="minorHAnsi" w:cstheme="minorHAnsi"/>
        </w:rPr>
        <w:t xml:space="preserve">à la suite des </w:t>
      </w:r>
      <w:r w:rsidR="000B4F2A" w:rsidRPr="00EE47A5">
        <w:rPr>
          <w:rFonts w:asciiTheme="minorHAnsi" w:hAnsiTheme="minorHAnsi" w:cstheme="minorHAnsi"/>
        </w:rPr>
        <w:t>mesures établies par le décret-programme sur les Actions prioritaires pour l’Avenir wallon) ;</w:t>
      </w:r>
    </w:p>
    <w:p w14:paraId="000DB814" w14:textId="77777777" w:rsidR="000B4F2A" w:rsidRPr="00EE47A5" w:rsidRDefault="00B54826" w:rsidP="00CC7EB1">
      <w:pPr>
        <w:pStyle w:val="WW-Standard"/>
        <w:numPr>
          <w:ilvl w:val="3"/>
          <w:numId w:val="11"/>
        </w:numPr>
        <w:tabs>
          <w:tab w:val="clear" w:pos="0"/>
          <w:tab w:val="left" w:pos="426"/>
        </w:tabs>
        <w:ind w:left="426" w:hanging="426"/>
        <w:rPr>
          <w:rFonts w:asciiTheme="minorHAnsi" w:hAnsiTheme="minorHAnsi" w:cstheme="minorHAnsi"/>
        </w:rPr>
      </w:pPr>
      <w:r w:rsidRPr="00EE47A5">
        <w:rPr>
          <w:rFonts w:asciiTheme="minorHAnsi" w:hAnsiTheme="minorHAnsi" w:cstheme="minorHAnsi"/>
          <w:spacing w:val="-1"/>
        </w:rPr>
        <w:t>l</w:t>
      </w:r>
      <w:r w:rsidR="00082AB9" w:rsidRPr="00EE47A5">
        <w:rPr>
          <w:rFonts w:asciiTheme="minorHAnsi" w:hAnsiTheme="minorHAnsi" w:cstheme="minorHAnsi"/>
          <w:spacing w:val="-1"/>
        </w:rPr>
        <w:t xml:space="preserve">a taxe sur </w:t>
      </w:r>
      <w:r w:rsidR="000B4F2A" w:rsidRPr="00EE47A5">
        <w:rPr>
          <w:rFonts w:asciiTheme="minorHAnsi" w:hAnsiTheme="minorHAnsi" w:cstheme="minorHAnsi"/>
        </w:rPr>
        <w:t>les établissements dangereux, insalubres et incommodes ;</w:t>
      </w:r>
    </w:p>
    <w:p w14:paraId="295B85DF" w14:textId="77777777" w:rsidR="000B4F2A" w:rsidRPr="00EE47A5" w:rsidRDefault="00B54826" w:rsidP="00CC7EB1">
      <w:pPr>
        <w:pStyle w:val="WW-Standard"/>
        <w:numPr>
          <w:ilvl w:val="3"/>
          <w:numId w:val="11"/>
        </w:numPr>
        <w:tabs>
          <w:tab w:val="clear" w:pos="0"/>
          <w:tab w:val="left" w:pos="426"/>
        </w:tabs>
        <w:ind w:left="426" w:hanging="426"/>
        <w:rPr>
          <w:rFonts w:asciiTheme="minorHAnsi" w:hAnsiTheme="minorHAnsi" w:cstheme="minorHAnsi"/>
        </w:rPr>
      </w:pPr>
      <w:r w:rsidRPr="00EE47A5">
        <w:rPr>
          <w:rFonts w:asciiTheme="minorHAnsi" w:hAnsiTheme="minorHAnsi" w:cstheme="minorHAnsi"/>
          <w:spacing w:val="-1"/>
        </w:rPr>
        <w:t>l</w:t>
      </w:r>
      <w:r w:rsidR="00082AB9" w:rsidRPr="00EE47A5">
        <w:rPr>
          <w:rFonts w:asciiTheme="minorHAnsi" w:hAnsiTheme="minorHAnsi" w:cstheme="minorHAnsi"/>
          <w:spacing w:val="-1"/>
        </w:rPr>
        <w:t xml:space="preserve">a taxe sur </w:t>
      </w:r>
      <w:r w:rsidR="000B4F2A" w:rsidRPr="00EE47A5">
        <w:rPr>
          <w:rFonts w:asciiTheme="minorHAnsi" w:hAnsiTheme="minorHAnsi" w:cstheme="minorHAnsi"/>
        </w:rPr>
        <w:t>les constructions ;</w:t>
      </w:r>
    </w:p>
    <w:p w14:paraId="372B951B" w14:textId="77777777" w:rsidR="000B4F2A" w:rsidRPr="00EE47A5" w:rsidRDefault="00B54826" w:rsidP="00CC7EB1">
      <w:pPr>
        <w:pStyle w:val="WW-Standard"/>
        <w:numPr>
          <w:ilvl w:val="3"/>
          <w:numId w:val="11"/>
        </w:numPr>
        <w:tabs>
          <w:tab w:val="clear" w:pos="0"/>
          <w:tab w:val="left" w:pos="426"/>
        </w:tabs>
        <w:ind w:left="426" w:hanging="426"/>
        <w:rPr>
          <w:rFonts w:asciiTheme="minorHAnsi" w:hAnsiTheme="minorHAnsi" w:cstheme="minorHAnsi"/>
        </w:rPr>
      </w:pPr>
      <w:r w:rsidRPr="00EE47A5">
        <w:rPr>
          <w:rFonts w:asciiTheme="minorHAnsi" w:hAnsiTheme="minorHAnsi" w:cstheme="minorHAnsi"/>
          <w:spacing w:val="-1"/>
        </w:rPr>
        <w:t>l</w:t>
      </w:r>
      <w:r w:rsidR="00082AB9" w:rsidRPr="00EE47A5">
        <w:rPr>
          <w:rFonts w:asciiTheme="minorHAnsi" w:hAnsiTheme="minorHAnsi" w:cstheme="minorHAnsi"/>
          <w:spacing w:val="-1"/>
        </w:rPr>
        <w:t xml:space="preserve">a taxe sur </w:t>
      </w:r>
      <w:r w:rsidR="000B4F2A" w:rsidRPr="00EE47A5">
        <w:rPr>
          <w:rFonts w:asciiTheme="minorHAnsi" w:hAnsiTheme="minorHAnsi" w:cstheme="minorHAnsi"/>
        </w:rPr>
        <w:t>les enseignes et publicités assimilées ;</w:t>
      </w:r>
    </w:p>
    <w:p w14:paraId="1E03ECCD" w14:textId="1FB4111D" w:rsidR="000B4F2A" w:rsidRPr="00EE47A5" w:rsidRDefault="000B4F2A" w:rsidP="00CC7EB1">
      <w:pPr>
        <w:pStyle w:val="WW-Standard"/>
        <w:numPr>
          <w:ilvl w:val="3"/>
          <w:numId w:val="11"/>
        </w:numPr>
        <w:tabs>
          <w:tab w:val="clear" w:pos="0"/>
          <w:tab w:val="left" w:pos="426"/>
        </w:tabs>
        <w:ind w:left="426" w:hanging="426"/>
        <w:rPr>
          <w:rFonts w:asciiTheme="minorHAnsi" w:hAnsiTheme="minorHAnsi" w:cstheme="minorHAnsi"/>
        </w:rPr>
      </w:pPr>
      <w:r w:rsidRPr="00EE47A5">
        <w:rPr>
          <w:rFonts w:asciiTheme="minorHAnsi" w:hAnsiTheme="minorHAnsi" w:cstheme="minorHAnsi"/>
        </w:rPr>
        <w:t xml:space="preserve">la taxe industrielle compensatoire (temporairement superflu </w:t>
      </w:r>
      <w:r w:rsidR="000965D2" w:rsidRPr="00EE47A5">
        <w:rPr>
          <w:rFonts w:asciiTheme="minorHAnsi" w:hAnsiTheme="minorHAnsi" w:cstheme="minorHAnsi"/>
        </w:rPr>
        <w:t>à la suite des</w:t>
      </w:r>
      <w:r w:rsidRPr="00EE47A5">
        <w:rPr>
          <w:rFonts w:asciiTheme="minorHAnsi" w:hAnsiTheme="minorHAnsi" w:cstheme="minorHAnsi"/>
        </w:rPr>
        <w:t xml:space="preserve"> mesures établies par le décret-programme sur les Actions prioritaires pour l’Avenir wallon) ;</w:t>
      </w:r>
    </w:p>
    <w:p w14:paraId="17A02C99" w14:textId="77777777" w:rsidR="000B4F2A" w:rsidRPr="00EE47A5" w:rsidRDefault="000B4F2A" w:rsidP="00CC7EB1">
      <w:pPr>
        <w:pStyle w:val="WW-Standard"/>
        <w:numPr>
          <w:ilvl w:val="3"/>
          <w:numId w:val="11"/>
        </w:numPr>
        <w:tabs>
          <w:tab w:val="clear" w:pos="0"/>
          <w:tab w:val="left" w:pos="426"/>
        </w:tabs>
        <w:ind w:left="426" w:hanging="426"/>
        <w:rPr>
          <w:rFonts w:asciiTheme="minorHAnsi" w:hAnsiTheme="minorHAnsi" w:cstheme="minorHAnsi"/>
        </w:rPr>
      </w:pPr>
      <w:r w:rsidRPr="00EE47A5">
        <w:rPr>
          <w:rFonts w:asciiTheme="minorHAnsi" w:hAnsiTheme="minorHAnsi" w:cstheme="minorHAnsi"/>
        </w:rPr>
        <w:t>les diverses taxes sur le patrimoine industriel.</w:t>
      </w:r>
    </w:p>
    <w:p w14:paraId="76DB9EEE" w14:textId="77777777" w:rsidR="005B6199" w:rsidRPr="00EE47A5" w:rsidRDefault="005B6199" w:rsidP="00BF2843">
      <w:pPr>
        <w:pStyle w:val="Sansinterligne"/>
      </w:pPr>
    </w:p>
    <w:p w14:paraId="626CF6E3" w14:textId="77777777" w:rsidR="000B4F2A" w:rsidRPr="00EE47A5" w:rsidRDefault="000B4F2A" w:rsidP="00171967">
      <w:pPr>
        <w:pStyle w:val="Sam4"/>
        <w:rPr>
          <w:rFonts w:asciiTheme="minorHAnsi" w:hAnsiTheme="minorHAnsi" w:cstheme="minorHAnsi"/>
        </w:rPr>
      </w:pPr>
      <w:bookmarkStart w:id="1106" w:name="_Toc74557949"/>
      <w:bookmarkStart w:id="1107" w:name="_Toc74560725"/>
      <w:r w:rsidRPr="00EE47A5">
        <w:rPr>
          <w:rFonts w:asciiTheme="minorHAnsi" w:hAnsiTheme="minorHAnsi" w:cstheme="minorHAnsi"/>
        </w:rPr>
        <w:t>Actions prioritaires pour l’Avenir wallon</w:t>
      </w:r>
      <w:bookmarkEnd w:id="1106"/>
      <w:bookmarkEnd w:id="1107"/>
    </w:p>
    <w:p w14:paraId="094847FF" w14:textId="477CF055"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Dans le cadre des “ Actions prioritaires pour l’Avenir wallon ”</w:t>
      </w:r>
      <w:r w:rsidR="00BF2843">
        <w:rPr>
          <w:rStyle w:val="Appelnotedebasdep"/>
          <w:rFonts w:asciiTheme="minorHAnsi" w:hAnsiTheme="minorHAnsi" w:cstheme="minorHAnsi"/>
        </w:rPr>
        <w:footnoteReference w:id="53"/>
      </w:r>
      <w:r w:rsidRPr="00EE47A5">
        <w:rPr>
          <w:rFonts w:asciiTheme="minorHAnsi" w:hAnsiTheme="minorHAnsi" w:cstheme="minorHAnsi"/>
        </w:rPr>
        <w:t>, le Parlement de Wallonie a décidé que “ tous les investissements en matériel et outillage, acquis ou constitués à l’état neuf à partir du 1er janvier 2006 sont exonérés du précompte immobilier. Cette mesure s’applique sur tout le territoire de la Région wallonne et à toutes les entreprises.</w:t>
      </w:r>
    </w:p>
    <w:p w14:paraId="34FEB9D5" w14:textId="7D18DEFA" w:rsidR="000B4F2A" w:rsidRDefault="000B4F2A" w:rsidP="00CC7EB1">
      <w:pPr>
        <w:pStyle w:val="WW-Standard"/>
        <w:rPr>
          <w:rFonts w:asciiTheme="minorHAnsi" w:hAnsiTheme="minorHAnsi" w:cstheme="minorHAnsi"/>
        </w:rPr>
      </w:pPr>
      <w:r w:rsidRPr="00EE47A5">
        <w:rPr>
          <w:rFonts w:asciiTheme="minorHAnsi" w:hAnsiTheme="minorHAnsi" w:cstheme="minorHAnsi"/>
        </w:rPr>
        <w:t>Au niveau local, la taxe sur la force motrice est supprimée sur tout nouvel investissement acquis ou constitué à l’état neuf à partir du 1</w:t>
      </w:r>
      <w:r w:rsidRPr="00EE47A5">
        <w:rPr>
          <w:rFonts w:asciiTheme="minorHAnsi" w:hAnsiTheme="minorHAnsi" w:cstheme="minorHAnsi"/>
          <w:vertAlign w:val="superscript"/>
        </w:rPr>
        <w:t>er</w:t>
      </w:r>
      <w:r w:rsidRPr="00EE47A5">
        <w:rPr>
          <w:rFonts w:asciiTheme="minorHAnsi" w:hAnsiTheme="minorHAnsi" w:cstheme="minorHAnsi"/>
        </w:rPr>
        <w:t xml:space="preserve"> janvier 2006, pour toutes les communes et provinces de la Région wallonne. </w:t>
      </w:r>
    </w:p>
    <w:p w14:paraId="3E2F153B" w14:textId="595B90D7" w:rsidR="00633CF6" w:rsidRDefault="00633CF6" w:rsidP="00105C79">
      <w:pPr>
        <w:pStyle w:val="WW-Standard"/>
        <w:spacing w:before="0"/>
        <w:rPr>
          <w:rFonts w:asciiTheme="minorHAnsi" w:hAnsiTheme="minorHAnsi" w:cstheme="minorHAnsi"/>
        </w:rPr>
      </w:pPr>
    </w:p>
    <w:p w14:paraId="56667CA5" w14:textId="77777777" w:rsidR="0054623E" w:rsidRPr="0054623E" w:rsidRDefault="0054623E" w:rsidP="002F4D1D">
      <w:pPr>
        <w:pStyle w:val="WW-Standard"/>
        <w:spacing w:before="0" w:after="120"/>
        <w:rPr>
          <w:rFonts w:asciiTheme="minorHAnsi" w:hAnsiTheme="minorHAnsi" w:cstheme="minorHAnsi"/>
        </w:rPr>
      </w:pPr>
      <w:r w:rsidRPr="0054623E">
        <w:rPr>
          <w:rFonts w:asciiTheme="minorHAnsi" w:hAnsiTheme="minorHAnsi" w:cstheme="minorHAnsi"/>
        </w:rPr>
        <w:t>Toutefois, comme rappelé ci-dessus, compte tenu des jugements récents intervenus concernant les compensations des mesures fiscales ci-dessus, le Gouvernement wallon réfléchit à une nouvelle forme de contractualisation du financement des compensations fiscales octroyées aux pouvoirs locaux.</w:t>
      </w:r>
    </w:p>
    <w:p w14:paraId="34C89D9C" w14:textId="77777777" w:rsidR="0054623E" w:rsidRPr="0054623E" w:rsidRDefault="0054623E" w:rsidP="0054623E">
      <w:pPr>
        <w:pStyle w:val="WW-Standard"/>
        <w:spacing w:before="0"/>
        <w:rPr>
          <w:rFonts w:asciiTheme="minorHAnsi" w:hAnsiTheme="minorHAnsi" w:cstheme="minorHAnsi"/>
          <w:b/>
          <w:bCs/>
        </w:rPr>
      </w:pPr>
      <w:r w:rsidRPr="0054623E">
        <w:rPr>
          <w:rFonts w:asciiTheme="minorHAnsi" w:hAnsiTheme="minorHAnsi" w:cstheme="minorHAnsi"/>
          <w:b/>
          <w:bCs/>
        </w:rPr>
        <w:t>Dès lors qu’une décision aura été prise concernant celle-ci, une information spécifique vous sera transmise.</w:t>
      </w:r>
    </w:p>
    <w:p w14:paraId="0F533115" w14:textId="77777777" w:rsidR="0054623E" w:rsidRPr="005E47AB" w:rsidRDefault="0054623E" w:rsidP="0054623E">
      <w:pPr>
        <w:pStyle w:val="WW-Standard"/>
        <w:spacing w:before="0"/>
        <w:rPr>
          <w:rFonts w:asciiTheme="minorHAnsi" w:hAnsiTheme="minorHAnsi" w:cstheme="minorHAnsi"/>
          <w:sz w:val="10"/>
          <w:szCs w:val="10"/>
        </w:rPr>
      </w:pPr>
    </w:p>
    <w:p w14:paraId="28D071E8" w14:textId="77777777" w:rsidR="00105C79" w:rsidRPr="00EE47A5" w:rsidRDefault="00105C79" w:rsidP="00105C79">
      <w:pPr>
        <w:pStyle w:val="WW-Standard"/>
        <w:spacing w:before="0"/>
        <w:rPr>
          <w:rFonts w:asciiTheme="minorHAnsi" w:hAnsiTheme="minorHAnsi" w:cstheme="minorHAnsi"/>
        </w:rPr>
      </w:pPr>
    </w:p>
    <w:p w14:paraId="035A267F" w14:textId="77777777" w:rsidR="00C31309" w:rsidRPr="00BF2843" w:rsidRDefault="00C31309" w:rsidP="00105C79">
      <w:pPr>
        <w:pStyle w:val="Sam3"/>
        <w:spacing w:before="120"/>
      </w:pPr>
      <w:bookmarkStart w:id="1108" w:name="_Toc512523772"/>
      <w:bookmarkStart w:id="1109" w:name="_Toc512525462"/>
      <w:bookmarkStart w:id="1110" w:name="_Toc515896771"/>
      <w:bookmarkStart w:id="1111" w:name="_Toc8393437"/>
      <w:bookmarkStart w:id="1112" w:name="_Toc74557950"/>
      <w:bookmarkStart w:id="1113" w:name="_Toc74560726"/>
      <w:r w:rsidRPr="00BF2843">
        <w:t>Le nouveau Code du recouvrement amiable et forcé des créances fiscales et non fiscales (CRAF)</w:t>
      </w:r>
      <w:bookmarkEnd w:id="1108"/>
      <w:bookmarkEnd w:id="1109"/>
      <w:bookmarkEnd w:id="1110"/>
      <w:bookmarkEnd w:id="1111"/>
      <w:bookmarkEnd w:id="1112"/>
      <w:bookmarkEnd w:id="1113"/>
    </w:p>
    <w:p w14:paraId="34838425" w14:textId="057FF7E8" w:rsidR="00C31309" w:rsidRPr="00BF2843" w:rsidRDefault="00C31309" w:rsidP="00C31309">
      <w:pPr>
        <w:spacing w:after="160" w:line="259" w:lineRule="auto"/>
        <w:rPr>
          <w:rFonts w:asciiTheme="minorHAnsi" w:eastAsia="Calibri" w:hAnsiTheme="minorHAnsi" w:cstheme="minorHAnsi"/>
          <w:lang w:val="fr-BE" w:eastAsia="en-US"/>
        </w:rPr>
      </w:pPr>
      <w:r w:rsidRPr="00BF2843">
        <w:rPr>
          <w:rFonts w:asciiTheme="minorHAnsi" w:eastAsia="Calibri" w:hAnsiTheme="minorHAnsi" w:cstheme="minorHAnsi"/>
          <w:lang w:val="fr-BE" w:eastAsia="en-US"/>
        </w:rPr>
        <w:t>Le 1</w:t>
      </w:r>
      <w:r w:rsidRPr="00BF2843">
        <w:rPr>
          <w:rFonts w:asciiTheme="minorHAnsi" w:eastAsia="Calibri" w:hAnsiTheme="minorHAnsi" w:cstheme="minorHAnsi"/>
          <w:vertAlign w:val="superscript"/>
          <w:lang w:val="fr-BE" w:eastAsia="en-US"/>
        </w:rPr>
        <w:t>er</w:t>
      </w:r>
      <w:r w:rsidRPr="00BF2843">
        <w:rPr>
          <w:rFonts w:asciiTheme="minorHAnsi" w:eastAsia="Calibri" w:hAnsiTheme="minorHAnsi" w:cstheme="minorHAnsi"/>
          <w:lang w:val="fr-BE" w:eastAsia="en-US"/>
        </w:rPr>
        <w:t xml:space="preserve"> janvier 2020, est entrée en vigueur la loi du 13 avril 2019</w:t>
      </w:r>
      <w:r w:rsidRPr="00BF2843">
        <w:rPr>
          <w:rFonts w:asciiTheme="minorHAnsi" w:eastAsia="Calibri" w:hAnsiTheme="minorHAnsi" w:cstheme="minorHAnsi"/>
          <w:vertAlign w:val="superscript"/>
          <w:lang w:val="fr-BE" w:eastAsia="en-US"/>
        </w:rPr>
        <w:footnoteReference w:id="54"/>
      </w:r>
      <w:r w:rsidR="009B19B0" w:rsidRPr="00BF2843">
        <w:rPr>
          <w:rFonts w:asciiTheme="minorHAnsi" w:eastAsia="Calibri" w:hAnsiTheme="minorHAnsi" w:cstheme="minorHAnsi"/>
          <w:lang w:val="fr-BE" w:eastAsia="en-US"/>
        </w:rPr>
        <w:t>,</w:t>
      </w:r>
      <w:r w:rsidRPr="00BF2843">
        <w:rPr>
          <w:rFonts w:asciiTheme="minorHAnsi" w:eastAsia="Calibri" w:hAnsiTheme="minorHAnsi" w:cstheme="minorHAnsi"/>
          <w:lang w:val="fr-BE" w:eastAsia="en-US"/>
        </w:rPr>
        <w:t xml:space="preserve"> instaurant le Code du recouvrement amiable et forcé des créances fiscales et non fiscales (CRAF). Cette loi vide une partie du code des impôts sur les revenus de sa substance en lui ôtant certaines dispositions </w:t>
      </w:r>
      <w:r w:rsidRPr="00BF2843">
        <w:rPr>
          <w:rFonts w:asciiTheme="minorHAnsi" w:eastAsia="Calibri" w:hAnsiTheme="minorHAnsi" w:cstheme="minorHAnsi"/>
          <w:lang w:val="fr-BE" w:eastAsia="en-US"/>
        </w:rPr>
        <w:lastRenderedPageBreak/>
        <w:t xml:space="preserve">relatives au recouvrement fiscal. Ces dernières sont désormais regroupées avec toutes les dispositions relatives au recouvrement fiscal et non fiscal au sein du Code susmentionné. </w:t>
      </w:r>
    </w:p>
    <w:p w14:paraId="34715E24" w14:textId="34D42F64" w:rsidR="00C31309" w:rsidRPr="00BF2843" w:rsidRDefault="00C31309" w:rsidP="00C31309">
      <w:pPr>
        <w:spacing w:after="160" w:line="259" w:lineRule="auto"/>
        <w:rPr>
          <w:rFonts w:asciiTheme="minorHAnsi" w:eastAsia="Calibri" w:hAnsiTheme="minorHAnsi" w:cstheme="minorHAnsi"/>
          <w:lang w:val="fr-BE" w:eastAsia="en-US"/>
        </w:rPr>
      </w:pPr>
      <w:r w:rsidRPr="00BF2843">
        <w:rPr>
          <w:rFonts w:asciiTheme="minorHAnsi" w:eastAsia="Calibri" w:hAnsiTheme="minorHAnsi" w:cstheme="minorHAnsi"/>
          <w:lang w:val="fr-BE" w:eastAsia="en-US"/>
        </w:rPr>
        <w:t>Le CDLD faisait référence en son article L3321-12 à certains articles du code des impôts sur les revenus aujourd’hui déplacés vers le CRAF. Raison pour laquelle cet article a été modifié par l’article 17 du décret du 1</w:t>
      </w:r>
      <w:r w:rsidR="000D0246">
        <w:rPr>
          <w:rFonts w:asciiTheme="minorHAnsi" w:eastAsia="Calibri" w:hAnsiTheme="minorHAnsi" w:cstheme="minorHAnsi"/>
          <w:lang w:val="fr-BE" w:eastAsia="en-US"/>
        </w:rPr>
        <w:t>7</w:t>
      </w:r>
      <w:r w:rsidRPr="00BF2843">
        <w:rPr>
          <w:rFonts w:asciiTheme="minorHAnsi" w:eastAsia="Calibri" w:hAnsiTheme="minorHAnsi" w:cstheme="minorHAnsi"/>
          <w:lang w:val="fr-BE" w:eastAsia="en-US"/>
        </w:rPr>
        <w:t xml:space="preserve"> décembre 20</w:t>
      </w:r>
      <w:r w:rsidR="000D0246">
        <w:rPr>
          <w:rFonts w:asciiTheme="minorHAnsi" w:eastAsia="Calibri" w:hAnsiTheme="minorHAnsi" w:cstheme="minorHAnsi"/>
          <w:lang w:val="fr-BE" w:eastAsia="en-US"/>
        </w:rPr>
        <w:t>20</w:t>
      </w:r>
      <w:r w:rsidRPr="00BF2843">
        <w:rPr>
          <w:rFonts w:asciiTheme="minorHAnsi" w:eastAsia="Calibri" w:hAnsiTheme="minorHAnsi" w:cstheme="minorHAnsi"/>
          <w:lang w:val="fr-BE" w:eastAsia="en-US"/>
        </w:rPr>
        <w:t xml:space="preserve"> contenant le budget des recettes de la Région wallonne pour l’année budgétaire 202</w:t>
      </w:r>
      <w:r w:rsidR="000D0246">
        <w:rPr>
          <w:rFonts w:asciiTheme="minorHAnsi" w:eastAsia="Calibri" w:hAnsiTheme="minorHAnsi" w:cstheme="minorHAnsi"/>
          <w:lang w:val="fr-BE" w:eastAsia="en-US"/>
        </w:rPr>
        <w:t>1</w:t>
      </w:r>
      <w:r w:rsidRPr="00BF2843">
        <w:rPr>
          <w:rFonts w:asciiTheme="minorHAnsi" w:eastAsia="Calibri" w:hAnsiTheme="minorHAnsi" w:cstheme="minorHAnsi"/>
          <w:vertAlign w:val="superscript"/>
          <w:lang w:val="fr-BE" w:eastAsia="en-US"/>
        </w:rPr>
        <w:footnoteReference w:id="55"/>
      </w:r>
      <w:r w:rsidRPr="00BF2843">
        <w:rPr>
          <w:rFonts w:asciiTheme="minorHAnsi" w:eastAsia="Calibri" w:hAnsiTheme="minorHAnsi" w:cstheme="minorHAnsi"/>
          <w:lang w:val="fr-BE" w:eastAsia="en-US"/>
        </w:rPr>
        <w:t xml:space="preserve"> rendant applicable le nouveau CRAF aux taxes provinciales et communales. Cette disposition est libellée comme suit : </w:t>
      </w:r>
    </w:p>
    <w:p w14:paraId="0542E65F" w14:textId="77777777" w:rsidR="00C31309" w:rsidRPr="00BF2843" w:rsidRDefault="00C31309" w:rsidP="00105C79">
      <w:pPr>
        <w:spacing w:line="259" w:lineRule="auto"/>
        <w:ind w:left="709"/>
        <w:rPr>
          <w:rFonts w:asciiTheme="minorHAnsi" w:eastAsia="Calibri" w:hAnsiTheme="minorHAnsi" w:cstheme="minorHAnsi"/>
          <w:i/>
          <w:iCs/>
          <w:lang w:eastAsia="en-US"/>
        </w:rPr>
      </w:pPr>
      <w:r w:rsidRPr="00364526">
        <w:rPr>
          <w:rFonts w:asciiTheme="minorHAnsi" w:eastAsia="Calibri" w:hAnsiTheme="minorHAnsi" w:cstheme="minorHAnsi"/>
          <w:i/>
          <w:iCs/>
          <w:lang w:val="fr-BE" w:eastAsia="en-US"/>
        </w:rPr>
        <w:t>« </w:t>
      </w:r>
      <w:r w:rsidRPr="00364526">
        <w:rPr>
          <w:rFonts w:asciiTheme="minorHAnsi" w:eastAsia="Calibri" w:hAnsiTheme="minorHAnsi" w:cstheme="minorHAnsi"/>
          <w:i/>
          <w:iCs/>
          <w:lang w:eastAsia="en-US"/>
        </w:rPr>
        <w:t>Art. 17. Le premier alinéa de l'article L3321-12 du CDLD est remplacé par le texte suivant</w:t>
      </w:r>
      <w:r w:rsidRPr="00BF2843">
        <w:rPr>
          <w:rFonts w:asciiTheme="minorHAnsi" w:eastAsia="Calibri" w:hAnsiTheme="minorHAnsi" w:cstheme="minorHAnsi"/>
          <w:i/>
          <w:iCs/>
          <w:lang w:eastAsia="en-US"/>
        </w:rPr>
        <w:t> :</w:t>
      </w:r>
    </w:p>
    <w:p w14:paraId="7C356C72" w14:textId="159E8052" w:rsidR="00C31309" w:rsidRPr="00364526" w:rsidRDefault="00C31309" w:rsidP="00105C79">
      <w:pPr>
        <w:spacing w:before="0" w:line="259" w:lineRule="auto"/>
        <w:ind w:left="709"/>
        <w:rPr>
          <w:rFonts w:asciiTheme="minorHAnsi" w:eastAsia="Calibri" w:hAnsiTheme="minorHAnsi" w:cstheme="minorHAnsi"/>
          <w:i/>
          <w:iCs/>
          <w:lang w:eastAsia="en-US"/>
        </w:rPr>
      </w:pPr>
      <w:r w:rsidRPr="00364526">
        <w:rPr>
          <w:rFonts w:asciiTheme="minorHAnsi" w:eastAsia="Calibri" w:hAnsiTheme="minorHAnsi" w:cstheme="minorHAnsi"/>
          <w:i/>
          <w:iCs/>
          <w:lang w:eastAsia="en-US"/>
        </w:rPr>
        <w:t>« Sans préjudice des dispositions du présent titre, les dispositions du titre VII, Chapitres 1</w:t>
      </w:r>
      <w:r w:rsidRPr="00364526">
        <w:rPr>
          <w:rFonts w:asciiTheme="minorHAnsi" w:eastAsia="Calibri" w:hAnsiTheme="minorHAnsi" w:cstheme="minorHAnsi"/>
          <w:i/>
          <w:iCs/>
          <w:vertAlign w:val="superscript"/>
          <w:lang w:eastAsia="en-US"/>
        </w:rPr>
        <w:t>er</w:t>
      </w:r>
      <w:r w:rsidRPr="00364526">
        <w:rPr>
          <w:rFonts w:asciiTheme="minorHAnsi" w:eastAsia="Calibri" w:hAnsiTheme="minorHAnsi" w:cstheme="minorHAnsi"/>
          <w:i/>
          <w:iCs/>
          <w:lang w:eastAsia="en-US"/>
        </w:rPr>
        <w:t xml:space="preserve">, 3, 4, 7 à 10 ainsi que les articles 355, 356 et 357 du </w:t>
      </w:r>
      <w:r w:rsidR="00BF2843">
        <w:rPr>
          <w:rFonts w:asciiTheme="minorHAnsi" w:eastAsia="Calibri" w:hAnsiTheme="minorHAnsi" w:cstheme="minorHAnsi"/>
          <w:i/>
          <w:iCs/>
          <w:lang w:eastAsia="en-US"/>
        </w:rPr>
        <w:t>c</w:t>
      </w:r>
      <w:r w:rsidRPr="00364526">
        <w:rPr>
          <w:rFonts w:asciiTheme="minorHAnsi" w:eastAsia="Calibri" w:hAnsiTheme="minorHAnsi" w:cstheme="minorHAnsi"/>
          <w:i/>
          <w:iCs/>
          <w:lang w:eastAsia="en-US"/>
        </w:rPr>
        <w:t>ode des impôts sur les revenus, les articles 126 à 175 de l'arrêté d'exécution de ce Code, ainsi que la loi du 13 avril 2019 introduisant le Code du recouvrement amiable et forcé des créances fiscales et non fiscales sont applicables aux taxes provinciales et communales pour autant qu'elles ne concernent pas spécialement les impôts sur les revenus et à l'exception des articles 43 à 48 de ce même Code du recouvrement amiable et forcé des créances fiscales et non fiscales. Pour les cas d'aliénation ou d'affectation hypothécaire d'un bien susceptible d'hypothèque, la notification par le notaire au sens de l'article 35 de la loi du 13 avril 2019 introduisant le Code du recouvrement amiable et forcé des créances fiscales et non fiscales doit être adressée au Directeur financier de la commune</w:t>
      </w:r>
      <w:r w:rsidR="00F46AC0">
        <w:rPr>
          <w:rFonts w:asciiTheme="minorHAnsi" w:eastAsia="Calibri" w:hAnsiTheme="minorHAnsi" w:cstheme="minorHAnsi"/>
          <w:i/>
          <w:iCs/>
          <w:strike/>
          <w:lang w:eastAsia="en-US"/>
        </w:rPr>
        <w:t xml:space="preserve"> </w:t>
      </w:r>
      <w:r w:rsidRPr="00364526">
        <w:rPr>
          <w:rFonts w:asciiTheme="minorHAnsi" w:eastAsia="Calibri" w:hAnsiTheme="minorHAnsi" w:cstheme="minorHAnsi"/>
          <w:i/>
          <w:iCs/>
          <w:lang w:eastAsia="en-US"/>
        </w:rPr>
        <w:t xml:space="preserve">dans laquelle le propriétaire du bien a sa résidence. ». » </w:t>
      </w:r>
    </w:p>
    <w:p w14:paraId="7DB99FF7" w14:textId="77777777" w:rsidR="00BF2843" w:rsidRDefault="00C31309" w:rsidP="00105C79">
      <w:pPr>
        <w:spacing w:before="0" w:after="160" w:line="259" w:lineRule="auto"/>
        <w:rPr>
          <w:rFonts w:asciiTheme="minorHAnsi" w:eastAsia="Calibri" w:hAnsiTheme="minorHAnsi" w:cstheme="minorHAnsi"/>
          <w:szCs w:val="22"/>
          <w:lang w:val="fr-BE" w:eastAsia="en-US"/>
        </w:rPr>
      </w:pPr>
      <w:r w:rsidRPr="00BF2843">
        <w:rPr>
          <w:rFonts w:asciiTheme="minorHAnsi" w:eastAsia="Calibri" w:hAnsiTheme="minorHAnsi" w:cstheme="minorHAnsi"/>
          <w:szCs w:val="22"/>
          <w:lang w:val="fr-BE" w:eastAsia="en-US"/>
        </w:rPr>
        <w:t>Un article L3321-8</w:t>
      </w:r>
      <w:r w:rsidRPr="00BF2843">
        <w:rPr>
          <w:rFonts w:asciiTheme="minorHAnsi" w:eastAsia="Calibri" w:hAnsiTheme="minorHAnsi" w:cstheme="minorHAnsi"/>
          <w:i/>
          <w:szCs w:val="22"/>
          <w:lang w:val="fr-BE" w:eastAsia="en-US"/>
        </w:rPr>
        <w:t>bis</w:t>
      </w:r>
      <w:r w:rsidRPr="00BF2843">
        <w:rPr>
          <w:rFonts w:asciiTheme="minorHAnsi" w:eastAsia="Calibri" w:hAnsiTheme="minorHAnsi" w:cstheme="minorHAnsi"/>
          <w:szCs w:val="22"/>
          <w:lang w:val="fr-BE" w:eastAsia="en-US"/>
        </w:rPr>
        <w:t xml:space="preserve"> a également été ajouté au CDLD par le biais de l’article 18 de ce même décret budgétaire. </w:t>
      </w:r>
    </w:p>
    <w:p w14:paraId="288E400C" w14:textId="4F049449" w:rsidR="00C31309" w:rsidRPr="00BF2843" w:rsidRDefault="00C31309" w:rsidP="00C31309">
      <w:pPr>
        <w:spacing w:after="160" w:line="259" w:lineRule="auto"/>
        <w:rPr>
          <w:rFonts w:asciiTheme="minorHAnsi" w:eastAsia="Calibri" w:hAnsiTheme="minorHAnsi" w:cstheme="minorHAnsi"/>
          <w:szCs w:val="22"/>
          <w:lang w:val="fr-BE" w:eastAsia="en-US"/>
        </w:rPr>
      </w:pPr>
      <w:r w:rsidRPr="00BF2843">
        <w:rPr>
          <w:rFonts w:asciiTheme="minorHAnsi" w:eastAsia="Calibri" w:hAnsiTheme="minorHAnsi" w:cstheme="minorHAnsi"/>
          <w:szCs w:val="22"/>
          <w:lang w:val="fr-BE" w:eastAsia="en-US"/>
        </w:rPr>
        <w:t xml:space="preserve">Ce dernier dispose : </w:t>
      </w:r>
    </w:p>
    <w:p w14:paraId="2FFB3ACB" w14:textId="77777777" w:rsidR="00C31309" w:rsidRPr="00BF2843" w:rsidRDefault="00C31309" w:rsidP="00BF2843">
      <w:pPr>
        <w:spacing w:after="160" w:line="259" w:lineRule="auto"/>
        <w:ind w:left="708"/>
        <w:rPr>
          <w:rFonts w:asciiTheme="minorHAnsi" w:eastAsia="Calibri" w:hAnsiTheme="minorHAnsi" w:cstheme="minorHAnsi"/>
          <w:i/>
          <w:iCs/>
          <w:lang w:val="fr-BE" w:eastAsia="en-US"/>
        </w:rPr>
      </w:pPr>
      <w:r w:rsidRPr="00364526">
        <w:rPr>
          <w:rFonts w:asciiTheme="minorHAnsi" w:eastAsia="Calibri" w:hAnsiTheme="minorHAnsi" w:cstheme="minorHAnsi"/>
          <w:i/>
          <w:iCs/>
          <w:lang w:val="fr-BE" w:eastAsia="en-US"/>
        </w:rPr>
        <w:t>« Art. 18. Il est ajouté un article L3321-8bis au même Code rédigé comme suit :</w:t>
      </w:r>
    </w:p>
    <w:p w14:paraId="0E2DDCF9" w14:textId="77777777" w:rsidR="00BF2843" w:rsidRPr="00BF2843" w:rsidRDefault="00BF2843" w:rsidP="00105C79">
      <w:pPr>
        <w:spacing w:after="120" w:line="259" w:lineRule="auto"/>
        <w:ind w:left="709"/>
        <w:rPr>
          <w:rFonts w:asciiTheme="minorHAnsi" w:eastAsia="Calibri" w:hAnsiTheme="minorHAnsi" w:cstheme="minorHAnsi"/>
          <w:i/>
          <w:iCs/>
          <w:lang w:val="fr-BE" w:eastAsia="en-US"/>
        </w:rPr>
      </w:pPr>
      <w:r w:rsidRPr="00BF2843">
        <w:rPr>
          <w:rFonts w:asciiTheme="minorHAnsi" w:eastAsia="Calibri" w:hAnsiTheme="minorHAnsi" w:cstheme="minorHAnsi"/>
          <w:i/>
          <w:iCs/>
          <w:lang w:val="fr-BE" w:eastAsia="en-US"/>
        </w:rPr>
        <w:t xml:space="preserve"> </w:t>
      </w:r>
      <w:r w:rsidR="00C31309" w:rsidRPr="00364526">
        <w:rPr>
          <w:rFonts w:asciiTheme="minorHAnsi" w:eastAsia="Calibri" w:hAnsiTheme="minorHAnsi" w:cstheme="minorHAnsi"/>
          <w:i/>
          <w:iCs/>
          <w:lang w:val="fr-BE" w:eastAsia="en-US"/>
        </w:rPr>
        <w:t>« Art. L3321-8bis. En cas de non-paiement à l'échéance, un rappel est envoyé au contribuable. Ce rappel se fait par courrier recommandé. Les frais postaux de cet envoi peuvent être mis à charge du redevable. Dans ce cas, ceux-ci sont recouvrés par la contrainte.</w:t>
      </w:r>
      <w:r w:rsidR="00C31309" w:rsidRPr="00364526">
        <w:rPr>
          <w:rFonts w:asciiTheme="minorHAnsi" w:eastAsia="Calibri" w:hAnsiTheme="minorHAnsi" w:cstheme="minorHAnsi"/>
          <w:i/>
          <w:iCs/>
          <w:lang w:val="fr-BE" w:eastAsia="en-US"/>
        </w:rPr>
        <w:tab/>
      </w:r>
    </w:p>
    <w:p w14:paraId="44ADBAF9" w14:textId="77770730" w:rsidR="00BF2843" w:rsidRPr="00BF2843" w:rsidRDefault="00C31309" w:rsidP="00105C79">
      <w:pPr>
        <w:spacing w:after="120" w:line="259" w:lineRule="auto"/>
        <w:ind w:left="709"/>
        <w:rPr>
          <w:rFonts w:asciiTheme="minorHAnsi" w:eastAsia="Calibri" w:hAnsiTheme="minorHAnsi" w:cstheme="minorHAnsi"/>
          <w:i/>
          <w:iCs/>
          <w:lang w:val="fr-BE" w:eastAsia="en-US"/>
        </w:rPr>
      </w:pPr>
      <w:r w:rsidRPr="00364526">
        <w:rPr>
          <w:rFonts w:asciiTheme="minorHAnsi" w:eastAsia="Calibri" w:hAnsiTheme="minorHAnsi" w:cstheme="minorHAnsi"/>
          <w:i/>
          <w:iCs/>
          <w:lang w:val="fr-BE" w:eastAsia="en-US"/>
        </w:rPr>
        <w:t>Ce rappel de paiement adressé au redevable ne peut être envoyé qu'à l'expiration d'un délai de 10 jours calendrier à compter du 1</w:t>
      </w:r>
      <w:r w:rsidRPr="00364526">
        <w:rPr>
          <w:rFonts w:asciiTheme="minorHAnsi" w:eastAsia="Calibri" w:hAnsiTheme="minorHAnsi" w:cstheme="minorHAnsi"/>
          <w:i/>
          <w:iCs/>
          <w:vertAlign w:val="superscript"/>
          <w:lang w:val="fr-BE" w:eastAsia="en-US"/>
        </w:rPr>
        <w:t>er</w:t>
      </w:r>
      <w:r w:rsidRPr="00364526">
        <w:rPr>
          <w:rFonts w:asciiTheme="minorHAnsi" w:eastAsia="Calibri" w:hAnsiTheme="minorHAnsi" w:cstheme="minorHAnsi"/>
          <w:i/>
          <w:iCs/>
          <w:lang w:val="fr-BE" w:eastAsia="en-US"/>
        </w:rPr>
        <w:t xml:space="preserve"> jour suivant l'échéance de paiement mentionnée sur l'avertissement-extrait de rôle.</w:t>
      </w:r>
    </w:p>
    <w:p w14:paraId="7EAF1293" w14:textId="7B21790A" w:rsidR="00BF2843" w:rsidRPr="00BF2843" w:rsidRDefault="00C31309" w:rsidP="00105C79">
      <w:pPr>
        <w:spacing w:after="120" w:line="259" w:lineRule="auto"/>
        <w:ind w:left="709"/>
        <w:rPr>
          <w:rFonts w:asciiTheme="minorHAnsi" w:eastAsia="Calibri" w:hAnsiTheme="minorHAnsi" w:cstheme="minorHAnsi"/>
          <w:i/>
          <w:iCs/>
          <w:lang w:val="fr-BE" w:eastAsia="en-US"/>
        </w:rPr>
      </w:pPr>
      <w:r w:rsidRPr="00364526">
        <w:rPr>
          <w:rFonts w:asciiTheme="minorHAnsi" w:eastAsia="Calibri" w:hAnsiTheme="minorHAnsi" w:cstheme="minorHAnsi"/>
          <w:i/>
          <w:iCs/>
          <w:lang w:val="fr-BE" w:eastAsia="en-US"/>
        </w:rPr>
        <w:t>La première mesure d'exécution ne peut être mise en œuvre qu'à l'expiration d'un délai d'un mois à compter du troisième jour ouvrable qui suit la date d'envoi du rappel au redevable.</w:t>
      </w:r>
    </w:p>
    <w:p w14:paraId="743BDA82" w14:textId="5298801E" w:rsidR="00C31309" w:rsidRDefault="00C31309" w:rsidP="00BF2843">
      <w:pPr>
        <w:spacing w:after="160" w:line="259" w:lineRule="auto"/>
        <w:ind w:left="708"/>
        <w:rPr>
          <w:rFonts w:asciiTheme="minorHAnsi" w:eastAsia="Calibri" w:hAnsiTheme="minorHAnsi" w:cstheme="minorHAnsi"/>
          <w:i/>
          <w:iCs/>
          <w:lang w:val="fr-BE" w:eastAsia="en-US"/>
        </w:rPr>
      </w:pPr>
      <w:r w:rsidRPr="00364526">
        <w:rPr>
          <w:rFonts w:asciiTheme="minorHAnsi" w:eastAsia="Calibri" w:hAnsiTheme="minorHAnsi" w:cstheme="minorHAnsi"/>
          <w:i/>
          <w:iCs/>
          <w:lang w:val="fr-BE" w:eastAsia="en-US"/>
        </w:rPr>
        <w:t>Constitue une voie d'exécution au sens de l'alinéa 2 les voies d'exécution visées à la cinquième partie, titre III du Code judiciaire. ». »</w:t>
      </w:r>
    </w:p>
    <w:p w14:paraId="3F77EB05" w14:textId="77777777" w:rsidR="00105C79" w:rsidRPr="00364526" w:rsidRDefault="00105C79" w:rsidP="00BF2843">
      <w:pPr>
        <w:spacing w:after="160" w:line="259" w:lineRule="auto"/>
        <w:ind w:left="708"/>
        <w:rPr>
          <w:rFonts w:asciiTheme="minorHAnsi" w:eastAsia="Calibri" w:hAnsiTheme="minorHAnsi" w:cstheme="minorHAnsi"/>
          <w:i/>
          <w:iCs/>
          <w:lang w:val="fr-BE" w:eastAsia="en-US"/>
        </w:rPr>
      </w:pPr>
    </w:p>
    <w:p w14:paraId="373A9860" w14:textId="77777777" w:rsidR="00C31309" w:rsidRPr="00EE47A5" w:rsidRDefault="00C31309" w:rsidP="00BF2843">
      <w:pPr>
        <w:pStyle w:val="Sam4"/>
        <w:rPr>
          <w:rFonts w:eastAsia="Calibri"/>
        </w:rPr>
      </w:pPr>
      <w:bookmarkStart w:id="1114" w:name="_Toc34813712"/>
      <w:bookmarkStart w:id="1115" w:name="_Toc74557951"/>
      <w:bookmarkStart w:id="1116" w:name="_Toc74560727"/>
      <w:r w:rsidRPr="00EE47A5">
        <w:rPr>
          <w:rFonts w:eastAsia="Calibri"/>
        </w:rPr>
        <w:lastRenderedPageBreak/>
        <w:t>Champ d’application du CRAF</w:t>
      </w:r>
      <w:bookmarkEnd w:id="1114"/>
      <w:bookmarkEnd w:id="1115"/>
      <w:bookmarkEnd w:id="1116"/>
    </w:p>
    <w:p w14:paraId="5DF46B1F" w14:textId="77777777" w:rsidR="00C31309" w:rsidRPr="00BF2843" w:rsidRDefault="00C31309" w:rsidP="00C31309">
      <w:pPr>
        <w:spacing w:before="240" w:after="160" w:line="259" w:lineRule="auto"/>
        <w:rPr>
          <w:rFonts w:asciiTheme="minorHAnsi" w:eastAsia="Calibri" w:hAnsiTheme="minorHAnsi" w:cstheme="minorHAnsi"/>
          <w:bCs/>
          <w:szCs w:val="22"/>
          <w:lang w:eastAsia="en-US"/>
        </w:rPr>
      </w:pPr>
      <w:r w:rsidRPr="00BF2843">
        <w:rPr>
          <w:rFonts w:asciiTheme="minorHAnsi" w:eastAsia="Calibri" w:hAnsiTheme="minorHAnsi" w:cstheme="minorHAnsi"/>
          <w:szCs w:val="22"/>
          <w:lang w:val="fr-BE" w:eastAsia="en-US"/>
        </w:rPr>
        <w:t xml:space="preserve">Le CRAF </w:t>
      </w:r>
      <w:r w:rsidRPr="00BF2843">
        <w:rPr>
          <w:rFonts w:asciiTheme="minorHAnsi" w:eastAsia="Calibri" w:hAnsiTheme="minorHAnsi" w:cstheme="minorHAnsi"/>
          <w:bCs/>
          <w:szCs w:val="22"/>
          <w:lang w:eastAsia="en-US"/>
        </w:rPr>
        <w:t>régit le recouvrement amiable et forcé des créances fiscales. Par créances fiscales, le Code vise les taxes assimilées aux impôts sur les revenus visés à l'article 1</w:t>
      </w:r>
      <w:r w:rsidRPr="00BF2843">
        <w:rPr>
          <w:rFonts w:asciiTheme="minorHAnsi" w:eastAsia="Calibri" w:hAnsiTheme="minorHAnsi" w:cstheme="minorHAnsi"/>
          <w:bCs/>
          <w:szCs w:val="22"/>
          <w:vertAlign w:val="superscript"/>
          <w:lang w:eastAsia="en-US"/>
        </w:rPr>
        <w:t>er</w:t>
      </w:r>
      <w:r w:rsidRPr="00BF2843">
        <w:rPr>
          <w:rFonts w:asciiTheme="minorHAnsi" w:eastAsia="Calibri" w:hAnsiTheme="minorHAnsi" w:cstheme="minorHAnsi"/>
          <w:bCs/>
          <w:szCs w:val="22"/>
          <w:lang w:eastAsia="en-US"/>
        </w:rPr>
        <w:t xml:space="preserve"> du Code des taxes assimilées aux impôts sur les revenus, en ce compris les additionnels visés à l'article 42 du même Code (art. 2, §1</w:t>
      </w:r>
      <w:r w:rsidRPr="00BF2843">
        <w:rPr>
          <w:rFonts w:asciiTheme="minorHAnsi" w:eastAsia="Calibri" w:hAnsiTheme="minorHAnsi" w:cstheme="minorHAnsi"/>
          <w:bCs/>
          <w:szCs w:val="22"/>
          <w:vertAlign w:val="superscript"/>
          <w:lang w:eastAsia="en-US"/>
        </w:rPr>
        <w:t>er</w:t>
      </w:r>
      <w:r w:rsidRPr="00BF2843">
        <w:rPr>
          <w:rFonts w:asciiTheme="minorHAnsi" w:eastAsia="Calibri" w:hAnsiTheme="minorHAnsi" w:cstheme="minorHAnsi"/>
          <w:bCs/>
          <w:szCs w:val="22"/>
          <w:lang w:eastAsia="en-US"/>
        </w:rPr>
        <w:t>, 7°, a), iii.)</w:t>
      </w:r>
    </w:p>
    <w:p w14:paraId="04BE72B6" w14:textId="042095D6" w:rsidR="00C31309" w:rsidRDefault="00C31309" w:rsidP="00C31309">
      <w:pPr>
        <w:spacing w:after="160" w:line="259" w:lineRule="auto"/>
        <w:rPr>
          <w:rFonts w:asciiTheme="minorHAnsi" w:eastAsia="Calibri" w:hAnsiTheme="minorHAnsi" w:cstheme="minorHAnsi"/>
          <w:b/>
          <w:szCs w:val="22"/>
          <w:lang w:val="fr-BE" w:eastAsia="en-US"/>
        </w:rPr>
      </w:pPr>
      <w:r w:rsidRPr="00BF2843">
        <w:rPr>
          <w:rFonts w:asciiTheme="minorHAnsi" w:eastAsia="Calibri" w:hAnsiTheme="minorHAnsi" w:cstheme="minorHAnsi"/>
          <w:b/>
          <w:szCs w:val="22"/>
          <w:lang w:val="fr-BE" w:eastAsia="en-US"/>
        </w:rPr>
        <w:t xml:space="preserve">Le CRAF n’est donc pas applicable aux créances non fiscales </w:t>
      </w:r>
      <w:r w:rsidR="00F6741A" w:rsidRPr="00BF2843">
        <w:rPr>
          <w:rFonts w:asciiTheme="minorHAnsi" w:eastAsia="Calibri" w:hAnsiTheme="minorHAnsi" w:cstheme="minorHAnsi"/>
          <w:b/>
          <w:szCs w:val="22"/>
          <w:lang w:val="fr-BE" w:eastAsia="en-US"/>
        </w:rPr>
        <w:t>provinciales</w:t>
      </w:r>
      <w:r w:rsidRPr="00BF2843">
        <w:rPr>
          <w:rFonts w:asciiTheme="minorHAnsi" w:eastAsia="Calibri" w:hAnsiTheme="minorHAnsi" w:cstheme="minorHAnsi"/>
          <w:b/>
          <w:szCs w:val="22"/>
          <w:lang w:val="fr-BE" w:eastAsia="en-US"/>
        </w:rPr>
        <w:t xml:space="preserve">, il concerne uniquement les taxes </w:t>
      </w:r>
      <w:r w:rsidR="00F6741A" w:rsidRPr="00BF2843">
        <w:rPr>
          <w:rFonts w:asciiTheme="minorHAnsi" w:eastAsia="Calibri" w:hAnsiTheme="minorHAnsi" w:cstheme="minorHAnsi"/>
          <w:b/>
          <w:szCs w:val="22"/>
          <w:lang w:val="fr-BE" w:eastAsia="en-US"/>
        </w:rPr>
        <w:t>provinciales</w:t>
      </w:r>
      <w:r w:rsidR="00150149">
        <w:rPr>
          <w:rFonts w:asciiTheme="minorHAnsi" w:eastAsia="Calibri" w:hAnsiTheme="minorHAnsi" w:cstheme="minorHAnsi"/>
          <w:b/>
          <w:szCs w:val="22"/>
          <w:lang w:val="fr-BE" w:eastAsia="en-US"/>
        </w:rPr>
        <w:t xml:space="preserve"> (pas les redevances)</w:t>
      </w:r>
      <w:r w:rsidRPr="00BF2843">
        <w:rPr>
          <w:rFonts w:asciiTheme="minorHAnsi" w:eastAsia="Calibri" w:hAnsiTheme="minorHAnsi" w:cstheme="minorHAnsi"/>
          <w:b/>
          <w:szCs w:val="22"/>
          <w:lang w:val="fr-BE" w:eastAsia="en-US"/>
        </w:rPr>
        <w:t xml:space="preserve">. </w:t>
      </w:r>
    </w:p>
    <w:p w14:paraId="19B66BC1" w14:textId="77777777" w:rsidR="00105C79" w:rsidRPr="00BF2843" w:rsidRDefault="00105C79" w:rsidP="00C31309">
      <w:pPr>
        <w:spacing w:after="160" w:line="259" w:lineRule="auto"/>
        <w:rPr>
          <w:rFonts w:asciiTheme="minorHAnsi" w:eastAsia="Calibri" w:hAnsiTheme="minorHAnsi" w:cstheme="minorHAnsi"/>
          <w:b/>
          <w:szCs w:val="22"/>
          <w:lang w:val="fr-BE" w:eastAsia="en-US"/>
        </w:rPr>
      </w:pPr>
    </w:p>
    <w:p w14:paraId="1943598E" w14:textId="77777777" w:rsidR="00C31309" w:rsidRPr="00BF2843" w:rsidRDefault="00C31309" w:rsidP="00BF2843">
      <w:pPr>
        <w:pStyle w:val="Sam4"/>
        <w:rPr>
          <w:rFonts w:eastAsia="Calibri"/>
        </w:rPr>
      </w:pPr>
      <w:bookmarkStart w:id="1117" w:name="_Toc34813713"/>
      <w:bookmarkStart w:id="1118" w:name="_Toc74557952"/>
      <w:bookmarkStart w:id="1119" w:name="_Toc74560728"/>
      <w:r w:rsidRPr="00BF2843">
        <w:rPr>
          <w:rFonts w:eastAsia="Calibri"/>
        </w:rPr>
        <w:t>Nouvelles notions introduites par le CRAF</w:t>
      </w:r>
      <w:bookmarkEnd w:id="1117"/>
      <w:bookmarkEnd w:id="1118"/>
      <w:bookmarkEnd w:id="1119"/>
    </w:p>
    <w:p w14:paraId="47CF6138" w14:textId="77777777" w:rsidR="00C31309" w:rsidRPr="00BF2843" w:rsidRDefault="00C31309" w:rsidP="00C31309">
      <w:pPr>
        <w:spacing w:before="240" w:after="160" w:line="259" w:lineRule="auto"/>
        <w:rPr>
          <w:rFonts w:asciiTheme="minorHAnsi" w:eastAsia="Calibri" w:hAnsiTheme="minorHAnsi" w:cstheme="minorHAnsi"/>
          <w:szCs w:val="22"/>
          <w:lang w:val="fr-BE" w:eastAsia="en-US"/>
        </w:rPr>
      </w:pPr>
      <w:r w:rsidRPr="00BF2843">
        <w:rPr>
          <w:rFonts w:asciiTheme="minorHAnsi" w:eastAsia="Calibri" w:hAnsiTheme="minorHAnsi" w:cstheme="minorHAnsi"/>
          <w:szCs w:val="22"/>
          <w:lang w:val="fr-BE" w:eastAsia="en-US"/>
        </w:rPr>
        <w:t xml:space="preserve">Le Code introduit de nouvelles notions : </w:t>
      </w:r>
    </w:p>
    <w:p w14:paraId="79D189DE" w14:textId="0B416EE7" w:rsidR="00C31309" w:rsidRPr="00BF2843" w:rsidRDefault="00F6741A" w:rsidP="00105C79">
      <w:pPr>
        <w:pStyle w:val="Paragraphedeliste"/>
        <w:numPr>
          <w:ilvl w:val="0"/>
          <w:numId w:val="38"/>
        </w:numPr>
        <w:spacing w:after="160" w:line="259" w:lineRule="auto"/>
        <w:ind w:left="714" w:hanging="357"/>
        <w:rPr>
          <w:rFonts w:asciiTheme="minorHAnsi" w:hAnsiTheme="minorHAnsi" w:cstheme="minorHAnsi"/>
          <w:szCs w:val="22"/>
          <w:lang w:val="fr-BE" w:eastAsia="en-US"/>
        </w:rPr>
      </w:pPr>
      <w:r w:rsidRPr="00364526">
        <w:rPr>
          <w:rFonts w:asciiTheme="minorHAnsi" w:hAnsiTheme="minorHAnsi" w:cstheme="minorHAnsi"/>
          <w:szCs w:val="22"/>
          <w:lang w:val="fr-BE" w:eastAsia="en-US"/>
        </w:rPr>
        <w:t>l</w:t>
      </w:r>
      <w:r w:rsidR="00C31309" w:rsidRPr="00364526">
        <w:rPr>
          <w:rFonts w:asciiTheme="minorHAnsi" w:hAnsiTheme="minorHAnsi" w:cstheme="minorHAnsi"/>
          <w:szCs w:val="22"/>
          <w:lang w:val="fr-BE" w:eastAsia="en-US"/>
        </w:rPr>
        <w:t>a notion de « Codébiteur » est définie comme étant la personne qui n’est pas reprise au rôle</w:t>
      </w:r>
      <w:r w:rsidRPr="00364526">
        <w:rPr>
          <w:rFonts w:asciiTheme="minorHAnsi" w:hAnsiTheme="minorHAnsi" w:cstheme="minorHAnsi"/>
          <w:szCs w:val="22"/>
          <w:lang w:val="fr-BE" w:eastAsia="en-US"/>
        </w:rPr>
        <w:t> </w:t>
      </w:r>
      <w:r w:rsidR="00E6530B">
        <w:rPr>
          <w:rFonts w:asciiTheme="minorHAnsi" w:hAnsiTheme="minorHAnsi" w:cstheme="minorHAnsi"/>
          <w:szCs w:val="22"/>
          <w:lang w:val="fr-BE" w:eastAsia="en-US"/>
        </w:rPr>
        <w:t xml:space="preserve">et qui est tenue au paiement des taxes sur la base du droit commun, des lois fiscales ou du règlement-taxe </w:t>
      </w:r>
      <w:r w:rsidRPr="00364526">
        <w:rPr>
          <w:rFonts w:asciiTheme="minorHAnsi" w:hAnsiTheme="minorHAnsi" w:cstheme="minorHAnsi"/>
          <w:szCs w:val="22"/>
          <w:lang w:val="fr-BE" w:eastAsia="en-US"/>
        </w:rPr>
        <w:t>;</w:t>
      </w:r>
    </w:p>
    <w:p w14:paraId="76A2F265" w14:textId="79E44630" w:rsidR="00C31309" w:rsidRPr="00BF2843" w:rsidRDefault="00F6741A" w:rsidP="00105C79">
      <w:pPr>
        <w:pStyle w:val="Paragraphedeliste"/>
        <w:numPr>
          <w:ilvl w:val="0"/>
          <w:numId w:val="38"/>
        </w:numPr>
        <w:spacing w:after="160" w:line="259" w:lineRule="auto"/>
        <w:ind w:left="714" w:hanging="357"/>
        <w:rPr>
          <w:rFonts w:asciiTheme="minorHAnsi" w:hAnsiTheme="minorHAnsi" w:cstheme="minorHAnsi"/>
          <w:szCs w:val="22"/>
          <w:lang w:val="fr-BE" w:eastAsia="en-US"/>
        </w:rPr>
      </w:pPr>
      <w:r w:rsidRPr="00364526">
        <w:rPr>
          <w:rFonts w:asciiTheme="minorHAnsi" w:hAnsiTheme="minorHAnsi" w:cstheme="minorHAnsi"/>
          <w:szCs w:val="22"/>
          <w:lang w:val="fr-BE" w:eastAsia="en-US"/>
        </w:rPr>
        <w:t>l</w:t>
      </w:r>
      <w:r w:rsidR="00C31309" w:rsidRPr="00364526">
        <w:rPr>
          <w:rFonts w:asciiTheme="minorHAnsi" w:hAnsiTheme="minorHAnsi" w:cstheme="minorHAnsi"/>
          <w:szCs w:val="22"/>
          <w:lang w:val="fr-BE" w:eastAsia="en-US"/>
        </w:rPr>
        <w:t>e rappel devient la sommation de payer</w:t>
      </w:r>
      <w:r w:rsidRPr="00364526">
        <w:rPr>
          <w:rFonts w:asciiTheme="minorHAnsi" w:hAnsiTheme="minorHAnsi" w:cstheme="minorHAnsi"/>
          <w:szCs w:val="22"/>
          <w:lang w:val="fr-BE" w:eastAsia="en-US"/>
        </w:rPr>
        <w:t> ;</w:t>
      </w:r>
    </w:p>
    <w:p w14:paraId="643A0A7E" w14:textId="593A82F2" w:rsidR="00C31309" w:rsidRDefault="00F6741A" w:rsidP="00105C79">
      <w:pPr>
        <w:pStyle w:val="Paragraphedeliste"/>
        <w:numPr>
          <w:ilvl w:val="0"/>
          <w:numId w:val="38"/>
        </w:numPr>
        <w:spacing w:after="160" w:line="259" w:lineRule="auto"/>
        <w:ind w:left="714" w:hanging="357"/>
        <w:rPr>
          <w:rFonts w:asciiTheme="minorHAnsi" w:hAnsiTheme="minorHAnsi" w:cstheme="minorHAnsi"/>
          <w:szCs w:val="22"/>
          <w:lang w:val="fr-BE" w:eastAsia="en-US"/>
        </w:rPr>
      </w:pPr>
      <w:r w:rsidRPr="00364526">
        <w:rPr>
          <w:rFonts w:asciiTheme="minorHAnsi" w:hAnsiTheme="minorHAnsi" w:cstheme="minorHAnsi"/>
          <w:szCs w:val="22"/>
          <w:lang w:val="fr-BE" w:eastAsia="en-US"/>
        </w:rPr>
        <w:t>l</w:t>
      </w:r>
      <w:r w:rsidR="00C31309" w:rsidRPr="00364526">
        <w:rPr>
          <w:rFonts w:asciiTheme="minorHAnsi" w:hAnsiTheme="minorHAnsi" w:cstheme="minorHAnsi"/>
          <w:szCs w:val="22"/>
          <w:lang w:val="fr-BE" w:eastAsia="en-US"/>
        </w:rPr>
        <w:t>a notion de contrainte est remplacée par un nouveau dispositif d’extrait de rôle prévu par l’article 19 du CRAF.</w:t>
      </w:r>
    </w:p>
    <w:p w14:paraId="34BE5834" w14:textId="77777777" w:rsidR="00105C79" w:rsidRDefault="00105C79" w:rsidP="00105C79">
      <w:pPr>
        <w:pStyle w:val="Paragraphedeliste"/>
        <w:spacing w:after="160" w:line="259" w:lineRule="auto"/>
        <w:ind w:left="714"/>
        <w:rPr>
          <w:rFonts w:asciiTheme="minorHAnsi" w:hAnsiTheme="minorHAnsi" w:cstheme="minorHAnsi"/>
          <w:szCs w:val="22"/>
          <w:lang w:val="fr-BE" w:eastAsia="en-US"/>
        </w:rPr>
      </w:pPr>
    </w:p>
    <w:p w14:paraId="3DC83B84" w14:textId="77777777" w:rsidR="0030272D" w:rsidRPr="0030272D" w:rsidRDefault="0030272D" w:rsidP="005E47AB">
      <w:pPr>
        <w:pStyle w:val="Sam4"/>
        <w:spacing w:after="360"/>
        <w:rPr>
          <w:rFonts w:asciiTheme="minorHAnsi" w:hAnsiTheme="minorHAnsi"/>
        </w:rPr>
      </w:pPr>
      <w:bookmarkStart w:id="1120" w:name="_Toc74557953"/>
      <w:bookmarkStart w:id="1121" w:name="_Toc74560729"/>
      <w:bookmarkStart w:id="1122" w:name="_Hlk67581926"/>
      <w:r w:rsidRPr="0030272D">
        <w:rPr>
          <w:rFonts w:asciiTheme="minorHAnsi" w:hAnsiTheme="minorHAnsi"/>
        </w:rPr>
        <w:t>Transposition des nouvelles notions et application du CDLD</w:t>
      </w:r>
    </w:p>
    <w:p w14:paraId="45A016C9" w14:textId="77777777" w:rsidR="0030272D" w:rsidRPr="0030272D" w:rsidRDefault="0030272D" w:rsidP="0030272D">
      <w:pPr>
        <w:numPr>
          <w:ilvl w:val="0"/>
          <w:numId w:val="126"/>
        </w:numPr>
        <w:suppressAutoHyphens w:val="0"/>
        <w:spacing w:before="0"/>
        <w:jc w:val="left"/>
        <w:rPr>
          <w:rFonts w:asciiTheme="minorHAnsi" w:hAnsiTheme="minorHAnsi" w:cs="Times New Roman"/>
          <w:kern w:val="0"/>
          <w:u w:val="single"/>
          <w:lang w:val="fr-BE" w:eastAsia="fr-FR"/>
        </w:rPr>
      </w:pPr>
      <w:r w:rsidRPr="0030272D">
        <w:rPr>
          <w:rFonts w:asciiTheme="minorHAnsi" w:hAnsiTheme="minorHAnsi" w:cs="Times New Roman"/>
          <w:kern w:val="0"/>
          <w:u w:val="single"/>
          <w:lang w:val="fr-BE" w:eastAsia="fr-FR"/>
        </w:rPr>
        <w:t>Disposition générale : L 3321-12 CDLD</w:t>
      </w:r>
    </w:p>
    <w:p w14:paraId="29970313" w14:textId="77777777" w:rsidR="0030272D" w:rsidRPr="0030272D" w:rsidRDefault="0030272D" w:rsidP="0030272D">
      <w:pPr>
        <w:numPr>
          <w:ilvl w:val="4"/>
          <w:numId w:val="0"/>
        </w:numPr>
        <w:suppressAutoHyphens w:val="0"/>
        <w:spacing w:before="0"/>
        <w:ind w:left="2770" w:hanging="567"/>
        <w:rPr>
          <w:rFonts w:asciiTheme="minorHAnsi" w:hAnsiTheme="minorHAnsi" w:cs="Times New Roman"/>
          <w:kern w:val="0"/>
          <w:u w:val="single"/>
          <w:lang w:val="fr-BE" w:eastAsia="fr-FR"/>
        </w:rPr>
      </w:pPr>
    </w:p>
    <w:p w14:paraId="215DB284" w14:textId="6F2786C1" w:rsidR="0030272D" w:rsidRPr="00B55A02" w:rsidRDefault="0030272D" w:rsidP="002F4D1D">
      <w:pPr>
        <w:numPr>
          <w:ilvl w:val="4"/>
          <w:numId w:val="0"/>
        </w:numPr>
        <w:suppressAutoHyphens w:val="0"/>
        <w:spacing w:before="0"/>
        <w:rPr>
          <w:rFonts w:asciiTheme="minorHAnsi" w:hAnsiTheme="minorHAnsi" w:cs="Times New Roman"/>
          <w:kern w:val="0"/>
          <w:lang w:val="fr-BE" w:eastAsia="fr-FR"/>
        </w:rPr>
      </w:pPr>
      <w:r w:rsidRPr="00B55A02">
        <w:rPr>
          <w:rFonts w:asciiTheme="minorHAnsi" w:hAnsiTheme="minorHAnsi" w:cs="Times New Roman"/>
          <w:kern w:val="0"/>
          <w:lang w:val="fr-BE" w:eastAsia="fr-FR"/>
        </w:rPr>
        <w:t xml:space="preserve">Afin de transposer les modifications opérées par le CRAF, l’article L3321-12 du CDLD, qui faisait référence à certains articles du code des impôts sur les revenus, a été modifié par l’article </w:t>
      </w:r>
      <w:r w:rsidR="0054623E" w:rsidRPr="00B55A02">
        <w:rPr>
          <w:rFonts w:asciiTheme="minorHAnsi" w:hAnsiTheme="minorHAnsi" w:cs="Times New Roman"/>
          <w:kern w:val="0"/>
          <w:lang w:val="fr-BE" w:eastAsia="fr-FR"/>
        </w:rPr>
        <w:t>18</w:t>
      </w:r>
      <w:r w:rsidRPr="00B55A02">
        <w:rPr>
          <w:rFonts w:asciiTheme="minorHAnsi" w:hAnsiTheme="minorHAnsi" w:cs="Times New Roman"/>
          <w:kern w:val="0"/>
          <w:lang w:val="fr-BE" w:eastAsia="fr-FR"/>
        </w:rPr>
        <w:t xml:space="preserve"> du décret du </w:t>
      </w:r>
      <w:r w:rsidR="0054623E" w:rsidRPr="00B55A02">
        <w:rPr>
          <w:rFonts w:asciiTheme="minorHAnsi" w:hAnsiTheme="minorHAnsi" w:cs="Times New Roman"/>
          <w:kern w:val="0"/>
          <w:lang w:val="fr-BE" w:eastAsia="fr-FR"/>
        </w:rPr>
        <w:t>22</w:t>
      </w:r>
      <w:r w:rsidRPr="00B55A02">
        <w:rPr>
          <w:rFonts w:asciiTheme="minorHAnsi" w:hAnsiTheme="minorHAnsi" w:cs="Times New Roman"/>
          <w:kern w:val="0"/>
          <w:lang w:val="fr-BE" w:eastAsia="fr-FR"/>
        </w:rPr>
        <w:t xml:space="preserve"> décembre 202</w:t>
      </w:r>
      <w:r w:rsidR="0054623E" w:rsidRPr="00B55A02">
        <w:rPr>
          <w:rFonts w:asciiTheme="minorHAnsi" w:hAnsiTheme="minorHAnsi" w:cs="Times New Roman"/>
          <w:kern w:val="0"/>
          <w:lang w:val="fr-BE" w:eastAsia="fr-FR"/>
        </w:rPr>
        <w:t>1</w:t>
      </w:r>
      <w:r w:rsidRPr="00B55A02">
        <w:rPr>
          <w:rFonts w:asciiTheme="minorHAnsi" w:hAnsiTheme="minorHAnsi" w:cs="Times New Roman"/>
          <w:kern w:val="0"/>
          <w:lang w:val="fr-BE" w:eastAsia="fr-FR"/>
        </w:rPr>
        <w:t xml:space="preserve"> contenant le budget des recettes de la Région wallonne pour l’année budgétaire 202</w:t>
      </w:r>
      <w:r w:rsidR="0054623E" w:rsidRPr="00B55A02">
        <w:rPr>
          <w:rFonts w:asciiTheme="minorHAnsi" w:hAnsiTheme="minorHAnsi" w:cs="Times New Roman"/>
          <w:kern w:val="0"/>
          <w:lang w:val="fr-BE" w:eastAsia="fr-FR"/>
        </w:rPr>
        <w:t>2</w:t>
      </w:r>
      <w:r w:rsidRPr="00B55A02">
        <w:rPr>
          <w:rFonts w:asciiTheme="minorHAnsi" w:hAnsiTheme="minorHAnsi" w:cs="Times New Roman"/>
          <w:kern w:val="0"/>
          <w:lang w:val="fr-BE" w:eastAsia="fr-FR"/>
        </w:rPr>
        <w:t xml:space="preserve"> rendant applicable le nouveau CRAF aux taxes provinciales et communales (cf. ci-dessus).</w:t>
      </w:r>
    </w:p>
    <w:p w14:paraId="229637CA" w14:textId="77777777" w:rsidR="0030272D" w:rsidRPr="00B55A02" w:rsidRDefault="0030272D" w:rsidP="0030272D">
      <w:pPr>
        <w:numPr>
          <w:ilvl w:val="4"/>
          <w:numId w:val="0"/>
        </w:numPr>
        <w:suppressAutoHyphens w:val="0"/>
        <w:spacing w:before="0"/>
        <w:ind w:left="1985" w:hanging="567"/>
        <w:rPr>
          <w:rFonts w:asciiTheme="minorHAnsi" w:hAnsiTheme="minorHAnsi" w:cs="Times New Roman"/>
          <w:kern w:val="0"/>
          <w:lang w:val="fr-BE" w:eastAsia="fr-FR"/>
        </w:rPr>
      </w:pPr>
    </w:p>
    <w:p w14:paraId="77E6FEF2" w14:textId="77777777" w:rsidR="0030272D" w:rsidRPr="0030272D" w:rsidRDefault="0030272D" w:rsidP="0030272D">
      <w:pPr>
        <w:numPr>
          <w:ilvl w:val="0"/>
          <w:numId w:val="126"/>
        </w:numPr>
        <w:suppressAutoHyphens w:val="0"/>
        <w:spacing w:before="0"/>
        <w:jc w:val="left"/>
        <w:rPr>
          <w:rFonts w:asciiTheme="minorHAnsi" w:hAnsiTheme="minorHAnsi" w:cs="Times New Roman"/>
          <w:kern w:val="0"/>
          <w:u w:val="single"/>
          <w:lang w:val="fr-BE" w:eastAsia="fr-FR"/>
        </w:rPr>
      </w:pPr>
      <w:r w:rsidRPr="0030272D">
        <w:rPr>
          <w:rFonts w:asciiTheme="minorHAnsi" w:hAnsiTheme="minorHAnsi" w:cs="Times New Roman"/>
          <w:kern w:val="0"/>
          <w:u w:val="single"/>
          <w:lang w:val="fr-BE" w:eastAsia="fr-FR"/>
        </w:rPr>
        <w:t>Recouvrement des créances : article L3321-8bis du CDLD</w:t>
      </w:r>
    </w:p>
    <w:p w14:paraId="73CF7D73" w14:textId="77777777" w:rsidR="0030272D" w:rsidRPr="0030272D" w:rsidRDefault="0030272D" w:rsidP="0030272D">
      <w:pPr>
        <w:suppressAutoHyphens w:val="0"/>
        <w:spacing w:before="0"/>
        <w:ind w:left="2770"/>
        <w:rPr>
          <w:rFonts w:asciiTheme="minorHAnsi" w:hAnsiTheme="minorHAnsi" w:cs="Times New Roman"/>
          <w:kern w:val="0"/>
          <w:u w:val="single"/>
          <w:lang w:val="fr-BE" w:eastAsia="fr-FR"/>
        </w:rPr>
      </w:pPr>
    </w:p>
    <w:p w14:paraId="7A0CA893" w14:textId="77777777" w:rsidR="0030272D" w:rsidRPr="00B55A02" w:rsidRDefault="0030272D" w:rsidP="0030272D">
      <w:pPr>
        <w:suppressAutoHyphens w:val="0"/>
        <w:spacing w:before="0"/>
        <w:rPr>
          <w:rFonts w:asciiTheme="minorHAnsi" w:hAnsiTheme="minorHAnsi" w:cs="Times New Roman"/>
          <w:kern w:val="0"/>
          <w:lang w:val="fr-BE" w:eastAsia="fr-FR"/>
        </w:rPr>
      </w:pPr>
      <w:r w:rsidRPr="00B55A02">
        <w:rPr>
          <w:rFonts w:asciiTheme="minorHAnsi" w:hAnsiTheme="minorHAnsi" w:cs="Times New Roman"/>
          <w:kern w:val="0"/>
          <w:lang w:val="fr-BE" w:eastAsia="fr-FR"/>
        </w:rPr>
        <w:t>L’article L3321-8bis a également été ajouté au CDLD, par l’article 18 du décret budgétaire du 17 décembre 2020 et modifié par le décret budgétaire du 22 décembre 2021  , afin de transposer au niveau régional les articles 13 et 14 du CRAF relatifs au recouvrement de créances (cf. ci-dessus).</w:t>
      </w:r>
    </w:p>
    <w:p w14:paraId="52ABFCB9" w14:textId="77777777" w:rsidR="0030272D" w:rsidRPr="0030272D" w:rsidRDefault="0030272D" w:rsidP="0030272D">
      <w:pPr>
        <w:suppressAutoHyphens w:val="0"/>
        <w:spacing w:before="0"/>
        <w:rPr>
          <w:rFonts w:asciiTheme="minorHAnsi" w:hAnsiTheme="minorHAnsi" w:cs="Times New Roman"/>
          <w:kern w:val="0"/>
          <w:u w:val="single"/>
          <w:lang w:val="fr-BE" w:eastAsia="fr-FR"/>
        </w:rPr>
      </w:pPr>
    </w:p>
    <w:p w14:paraId="2B0B1FA6" w14:textId="38459178" w:rsidR="0030272D" w:rsidRPr="0030272D" w:rsidRDefault="005E47AB" w:rsidP="0030272D">
      <w:pPr>
        <w:numPr>
          <w:ilvl w:val="4"/>
          <w:numId w:val="0"/>
        </w:numPr>
        <w:suppressAutoHyphens w:val="0"/>
        <w:spacing w:before="0"/>
        <w:ind w:left="2770" w:hanging="567"/>
        <w:rPr>
          <w:rFonts w:asciiTheme="minorHAnsi" w:hAnsiTheme="minorHAnsi" w:cs="Times New Roman"/>
          <w:kern w:val="0"/>
          <w:u w:val="single"/>
          <w:lang w:val="fr-BE" w:eastAsia="fr-FR"/>
        </w:rPr>
      </w:pPr>
      <w:r w:rsidRPr="005E47AB">
        <w:rPr>
          <w:rFonts w:asciiTheme="minorHAnsi" w:hAnsiTheme="minorHAnsi" w:cs="Times New Roman"/>
          <w:kern w:val="0"/>
          <w:lang w:val="fr-BE" w:eastAsia="fr-FR"/>
        </w:rPr>
        <w:tab/>
      </w:r>
      <w:r w:rsidR="0030272D" w:rsidRPr="0030272D">
        <w:rPr>
          <w:rFonts w:asciiTheme="minorHAnsi" w:hAnsiTheme="minorHAnsi" w:cs="Times New Roman"/>
          <w:kern w:val="0"/>
          <w:u w:val="single"/>
          <w:lang w:val="fr-BE" w:eastAsia="fr-FR"/>
        </w:rPr>
        <w:t>B.1 Recouvrement amiable</w:t>
      </w:r>
    </w:p>
    <w:p w14:paraId="64C9DFFF" w14:textId="77777777" w:rsidR="0030272D" w:rsidRPr="00B55A02" w:rsidRDefault="0030272D" w:rsidP="002F4D1D">
      <w:pPr>
        <w:numPr>
          <w:ilvl w:val="4"/>
          <w:numId w:val="0"/>
        </w:numPr>
        <w:suppressAutoHyphens w:val="0"/>
        <w:spacing w:before="240"/>
        <w:rPr>
          <w:rFonts w:asciiTheme="minorHAnsi" w:hAnsiTheme="minorHAnsi" w:cs="Times New Roman"/>
          <w:kern w:val="0"/>
          <w:lang w:val="fr-BE" w:eastAsia="fr-FR"/>
        </w:rPr>
      </w:pPr>
      <w:r w:rsidRPr="00B55A02">
        <w:rPr>
          <w:rFonts w:asciiTheme="minorHAnsi" w:hAnsiTheme="minorHAnsi" w:cs="Times New Roman"/>
          <w:kern w:val="0"/>
          <w:lang w:val="fr-BE" w:eastAsia="fr-FR"/>
        </w:rPr>
        <w:t xml:space="preserve">Auparavant, cette matière était régie par l’article 298 du Code des impôts sur les revenus '92. Le paragraphe 2 de ce dernier a toutefois été abrogé et remplacé par les articles 13 et 14 du CRAF. </w:t>
      </w:r>
    </w:p>
    <w:p w14:paraId="2FA3186C" w14:textId="77777777" w:rsidR="0030272D" w:rsidRPr="00B55A02" w:rsidRDefault="0030272D" w:rsidP="002F4D1D">
      <w:pPr>
        <w:numPr>
          <w:ilvl w:val="4"/>
          <w:numId w:val="0"/>
        </w:numPr>
        <w:suppressAutoHyphens w:val="0"/>
        <w:spacing w:before="240"/>
        <w:rPr>
          <w:rFonts w:asciiTheme="minorHAnsi" w:hAnsiTheme="minorHAnsi" w:cs="Times New Roman"/>
          <w:kern w:val="0"/>
          <w:lang w:val="fr-BE" w:eastAsia="fr-FR"/>
        </w:rPr>
      </w:pPr>
      <w:r w:rsidRPr="00B55A02">
        <w:rPr>
          <w:rFonts w:asciiTheme="minorHAnsi" w:hAnsiTheme="minorHAnsi" w:cs="Times New Roman"/>
          <w:kern w:val="0"/>
          <w:lang w:val="fr-BE" w:eastAsia="fr-FR"/>
        </w:rPr>
        <w:lastRenderedPageBreak/>
        <w:t xml:space="preserve">Selon l’exposé des motifs du décret budgétaire quant à l’insertion de l’article L3321-8bis dans le CDLD, les articles 13 et 14 du CRAF sont applicables dans leur totalité en Région wallonne. L’article L3321-8bis ne vise qu’à obliger les communes à recourir à un envoi par lettre recommandée et à permettre au pouvoir local de récupérer les frais postaux de cet envoi recommandé. Si la commune désire effectivement récupérer ces frais, elle doit le prévoir expressément dans chacun de ses règlements-taxes. La récupération de ces frais ne constitue pas une redevance dans la mesure où étant un accessoire au principal, il n’y a pas lieu de changer la nature du prélèvement principal. </w:t>
      </w:r>
    </w:p>
    <w:p w14:paraId="1EECB876" w14:textId="77777777" w:rsidR="0030272D" w:rsidRPr="00B55A02" w:rsidRDefault="0030272D" w:rsidP="0030272D">
      <w:pPr>
        <w:suppressAutoHyphens w:val="0"/>
        <w:spacing w:before="240"/>
        <w:rPr>
          <w:rFonts w:asciiTheme="minorHAnsi" w:hAnsiTheme="minorHAnsi" w:cs="Times New Roman"/>
          <w:kern w:val="0"/>
          <w:lang w:val="fr-BE" w:eastAsia="fr-FR"/>
        </w:rPr>
      </w:pPr>
      <w:r w:rsidRPr="00B55A02">
        <w:rPr>
          <w:rFonts w:asciiTheme="minorHAnsi" w:hAnsiTheme="minorHAnsi" w:cs="Times New Roman"/>
          <w:kern w:val="0"/>
          <w:lang w:val="fr-BE" w:eastAsia="fr-FR"/>
        </w:rPr>
        <w:t>Une nouveauté de cet article depuis le 1er janvier 2022, est la possibilité de poursuivre le remboursement de la créance à charge d’un codébiteur. Par codébiteur, il faut entendre la personne qui n’est pas reprise au rôle et qui est tenue au paiement des taxes en vertu du CRAF ou des lois fiscales. Dans ce cas, la sommation de payer devra contenir les données relatives à la créance exprimées de manière complète et non équivoque. En outre, un duplicata de l’avertissement extrait de rôle envoyé au redevable devra être joint. Il devra également être fait mention dans la sommation de payer des causes légales ou réglementaires de la créance ainsi que du montant à charge du codébiteur.  L’envoi de cet exemplaire de l’avertissement extrait de rôle au codébiteur ouvre, en ce qui le concerne, les délais de réclamation visés aux articles 371 et 373 du code des impôts sur les revenus.</w:t>
      </w:r>
    </w:p>
    <w:p w14:paraId="7A6D3672" w14:textId="77777777" w:rsidR="0030272D" w:rsidRPr="0030272D" w:rsidRDefault="0030272D" w:rsidP="0030272D">
      <w:pPr>
        <w:suppressAutoHyphens w:val="0"/>
        <w:spacing w:before="0" w:after="160" w:line="259" w:lineRule="auto"/>
        <w:ind w:left="3970"/>
        <w:rPr>
          <w:rFonts w:ascii="Calibri" w:eastAsia="Calibri" w:hAnsi="Calibri" w:cs="Times New Roman"/>
          <w:b/>
          <w:bCs/>
          <w:kern w:val="0"/>
          <w:szCs w:val="22"/>
          <w:lang w:eastAsia="en-US"/>
        </w:rPr>
      </w:pPr>
    </w:p>
    <w:p w14:paraId="4ACE9A5D" w14:textId="77777777" w:rsidR="0030272D" w:rsidRPr="0030272D" w:rsidRDefault="0030272D" w:rsidP="0030272D">
      <w:pPr>
        <w:suppressAutoHyphens w:val="0"/>
        <w:spacing w:before="0" w:after="160" w:line="259" w:lineRule="auto"/>
        <w:rPr>
          <w:rFonts w:ascii="Calibri" w:eastAsia="Calibri" w:hAnsi="Calibri" w:cs="Times New Roman"/>
          <w:b/>
          <w:bCs/>
          <w:kern w:val="0"/>
          <w:szCs w:val="22"/>
          <w:lang w:eastAsia="en-US"/>
        </w:rPr>
      </w:pPr>
      <w:r w:rsidRPr="0030272D">
        <w:rPr>
          <w:rFonts w:ascii="Calibri" w:eastAsia="Calibri" w:hAnsi="Calibri" w:cs="Times New Roman"/>
          <w:b/>
          <w:bCs/>
          <w:kern w:val="0"/>
          <w:szCs w:val="22"/>
          <w:lang w:eastAsia="en-US"/>
        </w:rPr>
        <w:t>Contenu de la sommation de payer</w:t>
      </w:r>
    </w:p>
    <w:p w14:paraId="7304D1CD" w14:textId="77777777" w:rsidR="0030272D" w:rsidRPr="0030272D" w:rsidRDefault="0030272D" w:rsidP="0030272D">
      <w:pPr>
        <w:suppressAutoHyphens w:val="0"/>
        <w:spacing w:before="0" w:after="160" w:line="259" w:lineRule="auto"/>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Désormais, une sommation de payer contenant de manière complète et non équivoque les données relatives à la créance doit être adressée au redevable à savoir :</w:t>
      </w:r>
    </w:p>
    <w:p w14:paraId="1AF19485"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Mentionner qu’il s’agit d’une sommation de payer envoyée conformément à l’article L3321-8bis du CDLD.  ;</w:t>
      </w:r>
    </w:p>
    <w:p w14:paraId="40DB6D49"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les noms, prénoms ou dénominations sociales et l’adresse du redevable ;</w:t>
      </w:r>
    </w:p>
    <w:p w14:paraId="3CFC617C"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la date et le libellé du règlement en vertu duquel la taxe est due ;</w:t>
      </w:r>
    </w:p>
    <w:p w14:paraId="3934B554"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la date du visa exécutoire du rôle ;</w:t>
      </w:r>
    </w:p>
    <w:p w14:paraId="361D24D8"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le montant de la taxe, en principal, intérêts et frais (frais postaux si mis à charge du redevable dans le règlement)  ;</w:t>
      </w:r>
    </w:p>
    <w:p w14:paraId="171B3755"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l’exercice auquel se rapporte la taxe ;</w:t>
      </w:r>
    </w:p>
    <w:p w14:paraId="0A266896"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le numéro d’article du rôle ;</w:t>
      </w:r>
    </w:p>
    <w:p w14:paraId="7E86F883"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la date de l’envoie de l’avertissement extrait de rôle ;</w:t>
      </w:r>
    </w:p>
    <w:p w14:paraId="1AF8B85F" w14:textId="77777777" w:rsidR="0030272D" w:rsidRPr="0030272D" w:rsidRDefault="0030272D" w:rsidP="0030272D">
      <w:pPr>
        <w:suppressAutoHyphens w:val="0"/>
        <w:spacing w:before="0" w:after="160" w:line="259" w:lineRule="auto"/>
        <w:ind w:left="1080"/>
        <w:contextualSpacing/>
        <w:rPr>
          <w:rFonts w:ascii="Calibri" w:eastAsia="Calibri" w:hAnsi="Calibri" w:cs="Times New Roman"/>
          <w:kern w:val="0"/>
          <w:szCs w:val="22"/>
          <w:lang w:eastAsia="en-US"/>
        </w:rPr>
      </w:pPr>
    </w:p>
    <w:p w14:paraId="52C5D4E0" w14:textId="77777777" w:rsidR="0030272D" w:rsidRPr="0030272D" w:rsidRDefault="0030272D" w:rsidP="0030272D">
      <w:pPr>
        <w:suppressAutoHyphens w:val="0"/>
        <w:spacing w:before="0" w:after="160" w:line="259" w:lineRule="auto"/>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Lorsque le débiteur n’a pas de domicile/siège connu en Belgique ou à l’étranger, la sommation de payer doit être adressée au Procureur du Roi de Bruxelles.</w:t>
      </w:r>
    </w:p>
    <w:p w14:paraId="0A847057" w14:textId="77777777" w:rsidR="0030272D" w:rsidRPr="0030272D" w:rsidRDefault="0030272D" w:rsidP="0030272D">
      <w:pPr>
        <w:suppressAutoHyphens w:val="0"/>
        <w:spacing w:before="0" w:after="160" w:line="259" w:lineRule="auto"/>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En annexe, il doit être joint un duplicata conforme de l’original de l’avertissement extrait de rôle envoyé.</w:t>
      </w:r>
    </w:p>
    <w:p w14:paraId="15D680B7" w14:textId="77777777" w:rsidR="0030272D" w:rsidRPr="0030272D" w:rsidRDefault="0030272D" w:rsidP="0030272D">
      <w:pPr>
        <w:suppressAutoHyphens w:val="0"/>
        <w:spacing w:before="0" w:after="160" w:line="259" w:lineRule="auto"/>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La sommation de payer telle que prévue par l’article 3321-8 bis du CDLD vaut mise en demeure. Cela signifie donc qu’elle fait courir les intérêts de retard calculés au taux légal</w:t>
      </w:r>
      <w:r w:rsidRPr="0030272D">
        <w:rPr>
          <w:rFonts w:ascii="Calibri" w:eastAsia="Calibri" w:hAnsi="Calibri" w:cs="Times New Roman"/>
          <w:kern w:val="0"/>
          <w:szCs w:val="22"/>
          <w:vertAlign w:val="superscript"/>
          <w:lang w:eastAsia="en-US"/>
        </w:rPr>
        <w:footnoteReference w:id="56"/>
      </w:r>
      <w:r w:rsidRPr="0030272D">
        <w:rPr>
          <w:rFonts w:ascii="Calibri" w:eastAsia="Calibri" w:hAnsi="Calibri" w:cs="Times New Roman"/>
          <w:kern w:val="0"/>
          <w:szCs w:val="22"/>
          <w:lang w:eastAsia="en-US"/>
        </w:rPr>
        <w:t xml:space="preserve">.  </w:t>
      </w:r>
    </w:p>
    <w:p w14:paraId="6114AE6A" w14:textId="77777777" w:rsidR="0030272D" w:rsidRPr="0030272D" w:rsidRDefault="0030272D" w:rsidP="0030272D">
      <w:pPr>
        <w:suppressAutoHyphens w:val="0"/>
        <w:spacing w:before="0" w:after="160" w:line="259" w:lineRule="auto"/>
        <w:rPr>
          <w:rFonts w:ascii="Calibri" w:eastAsia="Calibri" w:hAnsi="Calibri" w:cs="Times New Roman"/>
          <w:kern w:val="0"/>
          <w:szCs w:val="22"/>
          <w:lang w:eastAsia="en-US"/>
        </w:rPr>
      </w:pPr>
    </w:p>
    <w:p w14:paraId="717412B7" w14:textId="059297C1" w:rsidR="0030272D" w:rsidRPr="0030272D" w:rsidRDefault="0030272D" w:rsidP="0030272D">
      <w:pPr>
        <w:suppressAutoHyphens w:val="0"/>
        <w:spacing w:before="0" w:after="160" w:line="259" w:lineRule="auto"/>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ab/>
      </w:r>
      <w:r w:rsidRPr="0030272D">
        <w:rPr>
          <w:rFonts w:ascii="Calibri" w:eastAsia="Calibri" w:hAnsi="Calibri" w:cs="Times New Roman"/>
          <w:kern w:val="0"/>
          <w:szCs w:val="22"/>
          <w:lang w:eastAsia="en-US"/>
        </w:rPr>
        <w:tab/>
      </w:r>
      <w:r w:rsidRPr="0030272D">
        <w:rPr>
          <w:rFonts w:ascii="Calibri" w:eastAsia="Calibri" w:hAnsi="Calibri" w:cs="Times New Roman"/>
          <w:kern w:val="0"/>
          <w:szCs w:val="22"/>
          <w:lang w:eastAsia="en-US"/>
        </w:rPr>
        <w:tab/>
      </w:r>
      <w:r w:rsidRPr="0030272D">
        <w:rPr>
          <w:rFonts w:ascii="Calibri" w:eastAsia="Calibri" w:hAnsi="Calibri" w:cs="Times New Roman"/>
          <w:kern w:val="0"/>
          <w:szCs w:val="22"/>
          <w:lang w:eastAsia="en-US"/>
        </w:rPr>
        <w:tab/>
        <w:t xml:space="preserve">B.2 </w:t>
      </w:r>
      <w:r w:rsidRPr="005E47AB">
        <w:rPr>
          <w:rFonts w:ascii="Calibri" w:eastAsia="Calibri" w:hAnsi="Calibri" w:cs="Times New Roman"/>
          <w:kern w:val="0"/>
          <w:szCs w:val="22"/>
          <w:u w:val="single"/>
          <w:lang w:eastAsia="en-US"/>
        </w:rPr>
        <w:t>Recouvrement forcé</w:t>
      </w:r>
    </w:p>
    <w:p w14:paraId="0CFEDA23" w14:textId="77777777" w:rsidR="0030272D" w:rsidRPr="0030272D" w:rsidRDefault="0030272D" w:rsidP="0030272D">
      <w:pPr>
        <w:suppressAutoHyphens w:val="0"/>
        <w:spacing w:before="0" w:after="160" w:line="259" w:lineRule="auto"/>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 xml:space="preserve">L’exécution forcée d’un rôle rendu exécutoire avec le concours d’un huissier de justice se fait conformément aux dispositions du Code judiciaire. Afin qu’un commandement par voie d’huissier puisse être réalisé, il faudra transmettre aux huissiers de justice un duplicata de l’avertissement extrait de rôle avec les données relatives au débiteur ainsi que le montant des intérêts de retard et des frais administratifs. </w:t>
      </w:r>
    </w:p>
    <w:p w14:paraId="28033AAC" w14:textId="77777777" w:rsidR="0030272D" w:rsidRPr="0030272D" w:rsidRDefault="0030272D" w:rsidP="0030272D">
      <w:pPr>
        <w:suppressAutoHyphens w:val="0"/>
        <w:spacing w:before="0" w:after="160" w:line="259" w:lineRule="auto"/>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 xml:space="preserve">Afin de pouvoir recouvrir sur base de l’extrait de rôle, ce dernier devra contenir toute une série de mentions : </w:t>
      </w:r>
    </w:p>
    <w:p w14:paraId="1EEE96AD"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bookmarkStart w:id="1123" w:name="_Hlk94011109"/>
      <w:r w:rsidRPr="0030272D">
        <w:rPr>
          <w:rFonts w:ascii="Calibri" w:eastAsia="Calibri" w:hAnsi="Calibri" w:cs="Times New Roman"/>
          <w:kern w:val="0"/>
          <w:szCs w:val="22"/>
          <w:lang w:eastAsia="en-US"/>
        </w:rPr>
        <w:t>le nom de la commune qui a établi la taxe ;</w:t>
      </w:r>
    </w:p>
    <w:p w14:paraId="42173B8C"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les noms, prénoms ou dénominations sociales et l’adresse du redevable ;</w:t>
      </w:r>
    </w:p>
    <w:p w14:paraId="10543564"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la date et le libellé du règlement en vertu duquel la taxe est due ;</w:t>
      </w:r>
    </w:p>
    <w:p w14:paraId="0990F467"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la date du visa exécutoire du rôle ;</w:t>
      </w:r>
    </w:p>
    <w:p w14:paraId="18FCDA4E"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le montant de la taxe, en principal, intérêts et frais ;</w:t>
      </w:r>
    </w:p>
    <w:p w14:paraId="374F8F5E"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l’exercice auquel se rapporte la taxe ;</w:t>
      </w:r>
    </w:p>
    <w:p w14:paraId="023BE95C"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le numéro d’article du rôle ;</w:t>
      </w:r>
    </w:p>
    <w:p w14:paraId="4F742A97"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la date de l’envoie de l’avertissement extrait de rôle ;</w:t>
      </w:r>
    </w:p>
    <w:p w14:paraId="3692B73A"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la date ultime de paiement ;</w:t>
      </w:r>
    </w:p>
    <w:bookmarkEnd w:id="1123"/>
    <w:p w14:paraId="358C0AC8"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la date d’envoi de la sommation de payer ;</w:t>
      </w:r>
    </w:p>
    <w:p w14:paraId="588664E9"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 xml:space="preserve">les coordonnées du redevable qui a reçu l’avertissement extrait de rôle, la date de la sommation de payer (si la personne poursuivie est un codébiteur).  </w:t>
      </w:r>
    </w:p>
    <w:p w14:paraId="36DA18B6" w14:textId="77777777" w:rsidR="0030272D" w:rsidRPr="0030272D" w:rsidRDefault="0030272D" w:rsidP="0030272D">
      <w:pPr>
        <w:suppressAutoHyphens w:val="0"/>
        <w:spacing w:before="0" w:after="160" w:line="259" w:lineRule="auto"/>
        <w:ind w:left="1080"/>
        <w:contextualSpacing/>
        <w:rPr>
          <w:rFonts w:ascii="Calibri" w:eastAsia="Calibri" w:hAnsi="Calibri" w:cs="Times New Roman"/>
          <w:kern w:val="0"/>
          <w:szCs w:val="22"/>
          <w:lang w:eastAsia="en-US"/>
        </w:rPr>
      </w:pPr>
    </w:p>
    <w:p w14:paraId="67F2BE54" w14:textId="77777777" w:rsidR="0030272D" w:rsidRPr="0030272D" w:rsidRDefault="0030272D" w:rsidP="005E47AB">
      <w:pPr>
        <w:suppressAutoHyphens w:val="0"/>
        <w:spacing w:before="0" w:after="160" w:line="259" w:lineRule="auto"/>
        <w:ind w:left="2381" w:firstLine="697"/>
        <w:rPr>
          <w:rFonts w:ascii="Calibri" w:eastAsia="Calibri" w:hAnsi="Calibri" w:cs="Times New Roman"/>
          <w:i/>
          <w:iCs/>
          <w:kern w:val="0"/>
          <w:szCs w:val="22"/>
          <w:lang w:val="fr-BE" w:eastAsia="en-US"/>
        </w:rPr>
      </w:pPr>
      <w:r w:rsidRPr="0030272D">
        <w:rPr>
          <w:rFonts w:ascii="Calibri" w:eastAsia="Calibri" w:hAnsi="Calibri" w:cs="Times New Roman"/>
          <w:i/>
          <w:iCs/>
          <w:kern w:val="0"/>
          <w:szCs w:val="22"/>
          <w:lang w:val="fr-BE" w:eastAsia="en-US"/>
        </w:rPr>
        <w:t xml:space="preserve">B.3 </w:t>
      </w:r>
      <w:r w:rsidRPr="005E47AB">
        <w:rPr>
          <w:rFonts w:ascii="Calibri" w:eastAsia="Calibri" w:hAnsi="Calibri" w:cs="Times New Roman"/>
          <w:kern w:val="0"/>
          <w:szCs w:val="22"/>
          <w:u w:val="single"/>
          <w:lang w:val="fr-BE" w:eastAsia="en-US"/>
        </w:rPr>
        <w:t>Délais de procédure</w:t>
      </w:r>
    </w:p>
    <w:p w14:paraId="667C8FE7" w14:textId="77777777" w:rsidR="0030272D" w:rsidRPr="0030272D" w:rsidRDefault="0030272D" w:rsidP="0030272D">
      <w:pPr>
        <w:suppressAutoHyphens w:val="0"/>
        <w:spacing w:before="0" w:after="160" w:line="259" w:lineRule="auto"/>
        <w:ind w:left="720"/>
        <w:rPr>
          <w:rFonts w:ascii="Calibri" w:eastAsia="Calibri" w:hAnsi="Calibri" w:cs="Times New Roman"/>
          <w:i/>
          <w:iCs/>
          <w:kern w:val="0"/>
          <w:szCs w:val="22"/>
          <w:lang w:val="fr-BE" w:eastAsia="en-US"/>
        </w:rPr>
      </w:pPr>
      <w:r w:rsidRPr="0030272D">
        <w:rPr>
          <w:rFonts w:ascii="Calibri" w:eastAsia="Calibri" w:hAnsi="Calibri" w:cs="Times New Roman"/>
          <w:i/>
          <w:iCs/>
          <w:kern w:val="0"/>
          <w:szCs w:val="22"/>
          <w:lang w:val="fr-BE" w:eastAsia="en-US"/>
        </w:rPr>
        <w:t>Concrètement, si l’échéance de paiement arrive le 14 mai 2020, la computation se fait de la manière suivante :</w:t>
      </w:r>
    </w:p>
    <w:p w14:paraId="53A986A1" w14:textId="77777777" w:rsidR="0030272D" w:rsidRPr="0030272D" w:rsidRDefault="0030272D" w:rsidP="0030272D">
      <w:pPr>
        <w:suppressAutoHyphens w:val="0"/>
        <w:spacing w:before="0" w:after="160" w:line="259" w:lineRule="auto"/>
        <w:ind w:left="720"/>
        <w:rPr>
          <w:rFonts w:ascii="Calibri" w:eastAsia="Calibri" w:hAnsi="Calibri" w:cs="Times New Roman"/>
          <w:i/>
          <w:iCs/>
          <w:kern w:val="0"/>
          <w:szCs w:val="22"/>
          <w:lang w:val="fr-BE" w:eastAsia="en-US"/>
        </w:rPr>
      </w:pPr>
      <w:r w:rsidRPr="0030272D">
        <w:rPr>
          <w:rFonts w:ascii="Calibri" w:eastAsia="Calibri" w:hAnsi="Calibri" w:cs="Times New Roman"/>
          <w:i/>
          <w:iCs/>
          <w:kern w:val="0"/>
          <w:szCs w:val="22"/>
          <w:lang w:val="fr-BE" w:eastAsia="en-US"/>
        </w:rPr>
        <w:t>Depuis le 15 mai 2020, il y a lieu de tenir compte d’un délai d’attente de 10 jours → On envoie la sommation de payer le 25 mai 2020. À partir de cette date, on compte 3 jours ouvrables → On considère qu’il est reçu le 28 mai 2020.  Il faut alors attendre 1 mois avant de lancer la première voie d’exécution → le 27 juin 2020 étant un samedi. Cela sera possible dès le 29 juin 2020.</w:t>
      </w:r>
    </w:p>
    <w:p w14:paraId="7AFF1093" w14:textId="77777777" w:rsidR="0030272D" w:rsidRDefault="0030272D" w:rsidP="005E47AB">
      <w:pPr>
        <w:pStyle w:val="Sam4"/>
        <w:numPr>
          <w:ilvl w:val="0"/>
          <w:numId w:val="0"/>
        </w:numPr>
        <w:ind w:left="1985"/>
      </w:pPr>
    </w:p>
    <w:p w14:paraId="515E8EC5" w14:textId="20CD31E0" w:rsidR="000D0246" w:rsidRPr="0051091E" w:rsidRDefault="000D0246" w:rsidP="000D0246">
      <w:pPr>
        <w:pStyle w:val="Sam4"/>
      </w:pPr>
      <w:r w:rsidRPr="0051091E">
        <w:t>Quelques points d’attention</w:t>
      </w:r>
      <w:bookmarkEnd w:id="1120"/>
      <w:bookmarkEnd w:id="1121"/>
    </w:p>
    <w:bookmarkEnd w:id="1122"/>
    <w:p w14:paraId="3397ECDD" w14:textId="77777777" w:rsidR="000D0246" w:rsidRPr="0051091E" w:rsidRDefault="000D0246" w:rsidP="000D0246">
      <w:pPr>
        <w:suppressAutoHyphens w:val="0"/>
        <w:spacing w:before="0"/>
        <w:ind w:left="1985"/>
        <w:jc w:val="left"/>
        <w:rPr>
          <w:rFonts w:asciiTheme="minorHAnsi" w:hAnsiTheme="minorHAnsi" w:cs="Times New Roman"/>
          <w:kern w:val="0"/>
          <w:u w:val="single"/>
          <w:lang w:val="fr-BE" w:eastAsia="fr-FR"/>
        </w:rPr>
      </w:pPr>
    </w:p>
    <w:p w14:paraId="6666B732" w14:textId="77777777" w:rsidR="000D0246" w:rsidRPr="0051091E" w:rsidRDefault="000D0246" w:rsidP="000D0246">
      <w:pPr>
        <w:numPr>
          <w:ilvl w:val="4"/>
          <w:numId w:val="0"/>
        </w:numPr>
        <w:suppressAutoHyphens w:val="0"/>
        <w:spacing w:before="0"/>
        <w:ind w:left="1985" w:hanging="567"/>
        <w:jc w:val="left"/>
        <w:rPr>
          <w:rFonts w:asciiTheme="minorHAnsi" w:hAnsiTheme="minorHAnsi" w:cs="Times New Roman"/>
          <w:kern w:val="0"/>
          <w:u w:val="single"/>
          <w:lang w:val="fr-BE" w:eastAsia="fr-FR"/>
        </w:rPr>
      </w:pPr>
      <w:bookmarkStart w:id="1124" w:name="_Hlk67582352"/>
      <w:r w:rsidRPr="0051091E">
        <w:rPr>
          <w:rFonts w:asciiTheme="minorHAnsi" w:hAnsiTheme="minorHAnsi" w:cs="Times New Roman"/>
          <w:kern w:val="0"/>
          <w:u w:val="single"/>
          <w:lang w:val="fr-BE" w:eastAsia="fr-FR"/>
        </w:rPr>
        <w:t>Les nouvelles dispositions de ce Code appellent quelques points d’attention :</w:t>
      </w:r>
    </w:p>
    <w:p w14:paraId="0D8EDBFF" w14:textId="77777777" w:rsidR="000D0246" w:rsidRPr="0051091E" w:rsidRDefault="000D0246" w:rsidP="000D0246">
      <w:pPr>
        <w:numPr>
          <w:ilvl w:val="0"/>
          <w:numId w:val="115"/>
        </w:numPr>
        <w:suppressAutoHyphens w:val="0"/>
        <w:spacing w:before="0" w:after="100" w:afterAutospacing="1"/>
        <w:ind w:left="714" w:hanging="357"/>
        <w:jc w:val="left"/>
        <w:rPr>
          <w:rFonts w:ascii="Calibri" w:hAnsi="Calibri" w:cs="Times New Roman"/>
          <w:color w:val="000000"/>
          <w:kern w:val="0"/>
          <w:sz w:val="22"/>
          <w:szCs w:val="22"/>
          <w:lang w:val="fr-BE" w:eastAsia="fr-FR"/>
        </w:rPr>
      </w:pPr>
      <w:r w:rsidRPr="0051091E">
        <w:rPr>
          <w:rFonts w:ascii="Calibri" w:hAnsi="Calibri" w:cs="Times New Roman"/>
          <w:color w:val="000000"/>
          <w:kern w:val="0"/>
          <w:lang w:val="fr-BE" w:eastAsia="fr-FR"/>
        </w:rPr>
        <w:t>il faut retirer des règlements les articles qui font référence aux dispositions abrogées du C.I.R. (ex. art. 298).</w:t>
      </w:r>
    </w:p>
    <w:p w14:paraId="253FA0E5" w14:textId="77777777" w:rsidR="0030272D" w:rsidRPr="0030272D" w:rsidRDefault="0030272D" w:rsidP="0030272D">
      <w:pPr>
        <w:pStyle w:val="Paragraphedeliste"/>
        <w:numPr>
          <w:ilvl w:val="0"/>
          <w:numId w:val="115"/>
        </w:numPr>
        <w:rPr>
          <w:rFonts w:eastAsia="Times New Roman"/>
          <w:color w:val="000000"/>
          <w:sz w:val="24"/>
          <w:szCs w:val="24"/>
          <w:lang w:val="fr-BE" w:eastAsia="fr-FR"/>
        </w:rPr>
      </w:pPr>
      <w:r w:rsidRPr="0030272D">
        <w:rPr>
          <w:rFonts w:eastAsia="Times New Roman"/>
          <w:color w:val="000000"/>
          <w:sz w:val="24"/>
          <w:szCs w:val="24"/>
          <w:lang w:val="fr-BE" w:eastAsia="fr-FR"/>
        </w:rPr>
        <w:t>seule la référence au CDLD est nécessaire.</w:t>
      </w:r>
    </w:p>
    <w:p w14:paraId="49A0A290" w14:textId="77777777" w:rsidR="0030272D" w:rsidRPr="0030272D" w:rsidRDefault="0030272D" w:rsidP="0030272D">
      <w:pPr>
        <w:pStyle w:val="Paragraphedeliste"/>
        <w:numPr>
          <w:ilvl w:val="0"/>
          <w:numId w:val="115"/>
        </w:numPr>
        <w:rPr>
          <w:rFonts w:eastAsia="Times New Roman"/>
          <w:color w:val="000000"/>
          <w:sz w:val="24"/>
          <w:szCs w:val="24"/>
          <w:lang w:val="fr-BE" w:eastAsia="fr-FR"/>
        </w:rPr>
      </w:pPr>
      <w:r w:rsidRPr="0030272D">
        <w:rPr>
          <w:rFonts w:eastAsia="Times New Roman"/>
          <w:color w:val="000000"/>
          <w:sz w:val="24"/>
          <w:szCs w:val="24"/>
          <w:lang w:val="fr-BE" w:eastAsia="fr-FR"/>
        </w:rPr>
        <w:t xml:space="preserve">En matière de recouvrement des taxes, il y a lieu d’appliquer l’article L3321-8bis du CDLD. Il ne faut plus indiquer dans les règlements un montant pour les frais de </w:t>
      </w:r>
      <w:r w:rsidRPr="0030272D">
        <w:rPr>
          <w:rFonts w:eastAsia="Times New Roman"/>
          <w:color w:val="000000"/>
          <w:sz w:val="24"/>
          <w:szCs w:val="24"/>
          <w:lang w:val="fr-BE" w:eastAsia="fr-FR"/>
        </w:rPr>
        <w:lastRenderedPageBreak/>
        <w:t>sommation de payer. Celui-ci étant fixé au coût des frais postaux de l’année de référence.</w:t>
      </w:r>
    </w:p>
    <w:p w14:paraId="1080988B" w14:textId="77777777" w:rsidR="000D0246" w:rsidRPr="0051091E" w:rsidRDefault="000D0246" w:rsidP="000D0246">
      <w:pPr>
        <w:numPr>
          <w:ilvl w:val="0"/>
          <w:numId w:val="115"/>
        </w:numPr>
        <w:suppressAutoHyphens w:val="0"/>
        <w:spacing w:before="0" w:after="100" w:afterAutospacing="1"/>
        <w:ind w:left="714" w:hanging="357"/>
        <w:jc w:val="left"/>
        <w:rPr>
          <w:rFonts w:ascii="Calibri" w:hAnsi="Calibri" w:cs="Times New Roman"/>
          <w:color w:val="000000"/>
          <w:kern w:val="0"/>
          <w:lang w:val="fr-BE" w:eastAsia="fr-FR"/>
        </w:rPr>
      </w:pPr>
      <w:r w:rsidRPr="0051091E">
        <w:rPr>
          <w:rFonts w:ascii="Calibri" w:hAnsi="Calibri" w:cs="Times New Roman"/>
          <w:color w:val="000000"/>
          <w:kern w:val="0"/>
          <w:lang w:val="fr-BE" w:eastAsia="fr-FR"/>
        </w:rPr>
        <w:t>il faut par contre indiquer dans les règlements que les frais sont mis à charge des contribuables en cas d’application de l’article L3321-8bis du CDLD.</w:t>
      </w:r>
    </w:p>
    <w:p w14:paraId="3068BAF4" w14:textId="4561B590" w:rsidR="000D0246" w:rsidRPr="0051091E" w:rsidRDefault="0030272D" w:rsidP="000D0246">
      <w:pPr>
        <w:numPr>
          <w:ilvl w:val="0"/>
          <w:numId w:val="115"/>
        </w:numPr>
        <w:suppressAutoHyphens w:val="0"/>
        <w:spacing w:before="0" w:after="100" w:afterAutospacing="1"/>
        <w:ind w:left="714" w:hanging="357"/>
        <w:jc w:val="left"/>
        <w:rPr>
          <w:rFonts w:ascii="Calibri" w:hAnsi="Calibri" w:cs="Times New Roman"/>
          <w:color w:val="000000"/>
          <w:kern w:val="0"/>
          <w:lang w:val="fr-BE" w:eastAsia="fr-FR"/>
        </w:rPr>
      </w:pPr>
      <w:r w:rsidRPr="0030272D">
        <w:rPr>
          <w:rFonts w:ascii="Calibri" w:hAnsi="Calibri" w:cs="Times New Roman"/>
          <w:color w:val="000000"/>
          <w:kern w:val="0"/>
          <w:lang w:val="fr-BE" w:eastAsia="fr-FR"/>
        </w:rPr>
        <w:t xml:space="preserve">Les nouvelles dispositions ne s’appliquent </w:t>
      </w:r>
      <w:r w:rsidR="000D0246" w:rsidRPr="0051091E">
        <w:rPr>
          <w:rFonts w:ascii="Calibri" w:hAnsi="Calibri" w:cs="Times New Roman"/>
          <w:color w:val="000000"/>
          <w:kern w:val="0"/>
          <w:lang w:val="fr-BE" w:eastAsia="fr-FR"/>
        </w:rPr>
        <w:t xml:space="preserve">qu’aux taxes enrôlées après le 1/1/2020. </w:t>
      </w:r>
    </w:p>
    <w:p w14:paraId="3CD8EDCB" w14:textId="77777777" w:rsidR="000D0246" w:rsidRPr="0051091E" w:rsidRDefault="000D0246" w:rsidP="000571E5">
      <w:pPr>
        <w:numPr>
          <w:ilvl w:val="0"/>
          <w:numId w:val="115"/>
        </w:numPr>
        <w:suppressAutoHyphens w:val="0"/>
        <w:spacing w:before="0" w:after="100" w:afterAutospacing="1"/>
        <w:ind w:left="714" w:hanging="357"/>
        <w:jc w:val="left"/>
        <w:rPr>
          <w:rFonts w:ascii="Calibri" w:hAnsi="Calibri" w:cs="Times New Roman"/>
          <w:color w:val="000000"/>
          <w:kern w:val="0"/>
          <w:lang w:val="fr-BE" w:eastAsia="fr-FR"/>
        </w:rPr>
      </w:pPr>
      <w:r w:rsidRPr="0051091E">
        <w:rPr>
          <w:rFonts w:ascii="Calibri" w:hAnsi="Calibri" w:cs="Times New Roman"/>
          <w:color w:val="000000"/>
          <w:kern w:val="0"/>
          <w:lang w:val="fr-BE" w:eastAsia="fr-FR"/>
        </w:rPr>
        <w:t xml:space="preserve">le délai de prescription a changé avec effet </w:t>
      </w:r>
      <w:bookmarkStart w:id="1125" w:name="_Hlk67583316"/>
      <w:r w:rsidRPr="0051091E">
        <w:rPr>
          <w:rFonts w:ascii="Calibri" w:hAnsi="Calibri" w:cs="Times New Roman"/>
          <w:color w:val="000000"/>
          <w:kern w:val="0"/>
          <w:lang w:val="fr-BE" w:eastAsia="fr-FR"/>
        </w:rPr>
        <w:t>rétroactif (5 ans à dater de l’exécutoire du rôle et non plus à dater de l’expiration du délai de 2 mois laissé pour payer – art 23§1</w:t>
      </w:r>
      <w:r w:rsidRPr="0051091E">
        <w:rPr>
          <w:rFonts w:ascii="Calibri" w:hAnsi="Calibri" w:cs="Times New Roman"/>
          <w:color w:val="000000"/>
          <w:kern w:val="0"/>
          <w:vertAlign w:val="superscript"/>
          <w:lang w:val="fr-BE" w:eastAsia="fr-FR"/>
        </w:rPr>
        <w:t>er</w:t>
      </w:r>
      <w:r w:rsidRPr="0051091E">
        <w:rPr>
          <w:rFonts w:ascii="Calibri" w:hAnsi="Calibri" w:cs="Times New Roman"/>
          <w:color w:val="000000"/>
          <w:kern w:val="0"/>
          <w:lang w:val="fr-BE" w:eastAsia="fr-FR"/>
        </w:rPr>
        <w:t xml:space="preserve"> du CRAF)</w:t>
      </w:r>
    </w:p>
    <w:p w14:paraId="31FE610C" w14:textId="77777777" w:rsidR="00C31309" w:rsidRPr="00BF2843" w:rsidRDefault="00C31309" w:rsidP="000571E5">
      <w:pPr>
        <w:pStyle w:val="Sam4"/>
        <w:spacing w:before="240"/>
        <w:rPr>
          <w:rFonts w:eastAsia="Calibri"/>
        </w:rPr>
      </w:pPr>
      <w:bookmarkStart w:id="1126" w:name="_Toc34813714"/>
      <w:bookmarkStart w:id="1127" w:name="_Toc74557954"/>
      <w:bookmarkStart w:id="1128" w:name="_Toc74560730"/>
      <w:bookmarkEnd w:id="1124"/>
      <w:bookmarkEnd w:id="1125"/>
      <w:r w:rsidRPr="00BF2843">
        <w:rPr>
          <w:rFonts w:eastAsia="Calibri"/>
        </w:rPr>
        <w:t>Durée de conservations des titres exécutoires – respect RGPD</w:t>
      </w:r>
      <w:bookmarkEnd w:id="1126"/>
      <w:bookmarkEnd w:id="1127"/>
      <w:bookmarkEnd w:id="1128"/>
      <w:r w:rsidRPr="00BF2843">
        <w:rPr>
          <w:rFonts w:eastAsia="Calibri"/>
        </w:rPr>
        <w:t xml:space="preserve"> </w:t>
      </w:r>
    </w:p>
    <w:p w14:paraId="053A5D0E" w14:textId="77777777" w:rsidR="00C31309" w:rsidRPr="00BF2843" w:rsidRDefault="00C31309" w:rsidP="00C31309">
      <w:pPr>
        <w:spacing w:after="160" w:line="259" w:lineRule="auto"/>
        <w:rPr>
          <w:rFonts w:asciiTheme="minorHAnsi" w:eastAsia="Calibri" w:hAnsiTheme="minorHAnsi" w:cstheme="minorHAnsi"/>
          <w:lang w:val="fr-BE" w:eastAsia="en-US"/>
        </w:rPr>
      </w:pPr>
      <w:r w:rsidRPr="00BF2843">
        <w:rPr>
          <w:rFonts w:asciiTheme="minorHAnsi" w:eastAsia="Calibri" w:hAnsiTheme="minorHAnsi" w:cstheme="minorHAnsi"/>
          <w:lang w:val="fr-BE" w:eastAsia="en-US"/>
        </w:rPr>
        <w:t xml:space="preserve">L’établissement ou le recouvrement des taxes et redevances impliquent nécessairement de nombreux traitements de données personnelles. Ces étapes doivent être réalisées en conformité avec le RGPD. </w:t>
      </w:r>
    </w:p>
    <w:p w14:paraId="2B108B5F" w14:textId="64391AE9" w:rsidR="00C31309" w:rsidRPr="00BF2843" w:rsidRDefault="00C31309" w:rsidP="00C31309">
      <w:pPr>
        <w:spacing w:after="160" w:line="259" w:lineRule="auto"/>
        <w:rPr>
          <w:rFonts w:asciiTheme="minorHAnsi" w:hAnsiTheme="minorHAnsi" w:cstheme="minorHAnsi"/>
        </w:rPr>
      </w:pPr>
      <w:r w:rsidRPr="00BF2843">
        <w:rPr>
          <w:rFonts w:asciiTheme="minorHAnsi" w:eastAsia="Calibri" w:hAnsiTheme="minorHAnsi" w:cstheme="minorHAnsi"/>
          <w:lang w:val="fr-BE" w:eastAsia="en-US"/>
        </w:rPr>
        <w:t>Selon la législation RGPD</w:t>
      </w:r>
      <w:r w:rsidRPr="00BF2843">
        <w:rPr>
          <w:rFonts w:asciiTheme="minorHAnsi" w:hAnsiTheme="minorHAnsi" w:cstheme="minorHAnsi"/>
        </w:rPr>
        <w:t xml:space="preserve">, les registres de perception et recouvrement et les rôles ne sont pas conservés plus longtemps que nécessaire au regard de la finalité pour laquelle ils sont établis, avec une durée maximale de conservation ne pouvant excéder le 31 décembre de l'année qui suit celle au cours de laquelle sont intervenus la prescription de toutes les actions qui relèvent de la compétence du responsable du traitement </w:t>
      </w:r>
      <w:r w:rsidRPr="00BF2843">
        <w:rPr>
          <w:rFonts w:asciiTheme="minorHAnsi" w:hAnsiTheme="minorHAnsi" w:cstheme="minorHAnsi"/>
          <w:b/>
        </w:rPr>
        <w:t>ou</w:t>
      </w:r>
      <w:r w:rsidRPr="00BF2843">
        <w:rPr>
          <w:rFonts w:asciiTheme="minorHAnsi" w:hAnsiTheme="minorHAnsi" w:cstheme="minorHAnsi"/>
        </w:rPr>
        <w:t xml:space="preserve"> du paiement intégral de tous les montants y liés </w:t>
      </w:r>
      <w:r w:rsidRPr="00BF2843">
        <w:rPr>
          <w:rFonts w:asciiTheme="minorHAnsi" w:hAnsiTheme="minorHAnsi" w:cstheme="minorHAnsi"/>
          <w:b/>
        </w:rPr>
        <w:t>ou</w:t>
      </w:r>
      <w:r w:rsidRPr="00BF2843">
        <w:rPr>
          <w:rFonts w:asciiTheme="minorHAnsi" w:hAnsiTheme="minorHAnsi" w:cstheme="minorHAnsi"/>
        </w:rPr>
        <w:t xml:space="preserve"> de la cessation définitive des procédures et recours administratifs et judiciaires y liés</w:t>
      </w:r>
      <w:r w:rsidR="00BF2843">
        <w:rPr>
          <w:rStyle w:val="Appelnotedebasdep"/>
          <w:rFonts w:asciiTheme="minorHAnsi" w:hAnsiTheme="minorHAnsi" w:cstheme="minorHAnsi"/>
        </w:rPr>
        <w:footnoteReference w:id="57"/>
      </w:r>
      <w:r w:rsidRPr="00BF2843">
        <w:rPr>
          <w:rFonts w:asciiTheme="minorHAnsi" w:hAnsiTheme="minorHAnsi" w:cstheme="minorHAnsi"/>
        </w:rPr>
        <w:t>.</w:t>
      </w:r>
    </w:p>
    <w:p w14:paraId="34BF9893" w14:textId="4EFC02C2" w:rsidR="00C31309" w:rsidRPr="00BF2843" w:rsidRDefault="00C31309" w:rsidP="00C31309">
      <w:pPr>
        <w:spacing w:after="160" w:line="259" w:lineRule="auto"/>
        <w:rPr>
          <w:rFonts w:asciiTheme="minorHAnsi" w:eastAsia="Calibri" w:hAnsiTheme="minorHAnsi" w:cstheme="minorHAnsi"/>
          <w:lang w:val="fr-BE" w:eastAsia="en-US"/>
        </w:rPr>
      </w:pPr>
      <w:r w:rsidRPr="00BF2843">
        <w:rPr>
          <w:rFonts w:asciiTheme="minorHAnsi" w:eastAsia="Calibri" w:hAnsiTheme="minorHAnsi" w:cstheme="minorHAnsi"/>
          <w:lang w:val="fr-BE" w:eastAsia="en-US"/>
        </w:rPr>
        <w:t xml:space="preserve">Les règles applicables en matière de taxes et redevances ne sont pas explicites en ce qui concerne le traitement des données personnelles et ne prévoient ni précisément ni complètement les opérations de traitement visées, les données, leurs modes de collecte, leur durée de conservation et le(s) responsable(s) de traitement. C’est pourquoi je vous conseille de faire mention de l’ensemble de ces éléments dans chacun des </w:t>
      </w:r>
      <w:r w:rsidR="000D0246">
        <w:rPr>
          <w:rFonts w:asciiTheme="minorHAnsi" w:eastAsia="Calibri" w:hAnsiTheme="minorHAnsi" w:cstheme="minorHAnsi"/>
          <w:lang w:val="fr-BE" w:eastAsia="en-US"/>
        </w:rPr>
        <w:t xml:space="preserve">dispositifs des </w:t>
      </w:r>
      <w:r w:rsidRPr="00BF2843">
        <w:rPr>
          <w:rFonts w:asciiTheme="minorHAnsi" w:eastAsia="Calibri" w:hAnsiTheme="minorHAnsi" w:cstheme="minorHAnsi"/>
          <w:lang w:val="fr-BE" w:eastAsia="en-US"/>
        </w:rPr>
        <w:t xml:space="preserve">règlements-taxes et redevances. </w:t>
      </w:r>
    </w:p>
    <w:p w14:paraId="354D09CF" w14:textId="77777777" w:rsidR="00C31309" w:rsidRPr="00BF2843" w:rsidRDefault="00C31309" w:rsidP="00C31309">
      <w:pPr>
        <w:spacing w:after="160" w:line="259" w:lineRule="auto"/>
        <w:rPr>
          <w:rFonts w:asciiTheme="minorHAnsi" w:eastAsia="Calibri" w:hAnsiTheme="minorHAnsi" w:cstheme="minorHAnsi"/>
          <w:sz w:val="22"/>
          <w:szCs w:val="22"/>
          <w:lang w:val="fr-BE" w:eastAsia="en-US"/>
        </w:rPr>
      </w:pPr>
      <w:r w:rsidRPr="00BF2843">
        <w:rPr>
          <w:rFonts w:asciiTheme="minorHAnsi" w:eastAsia="Calibri" w:hAnsiTheme="minorHAnsi" w:cstheme="minorHAnsi"/>
          <w:sz w:val="22"/>
          <w:szCs w:val="22"/>
          <w:lang w:val="fr-BE" w:eastAsia="en-US"/>
        </w:rPr>
        <w:t xml:space="preserve">Cette mention peut être faite selon le canevas suivant : </w:t>
      </w:r>
    </w:p>
    <w:p w14:paraId="677E0BD6" w14:textId="122E5B85" w:rsidR="00C31309" w:rsidRPr="007E0863" w:rsidRDefault="00F6741A" w:rsidP="00B55A02">
      <w:pPr>
        <w:numPr>
          <w:ilvl w:val="0"/>
          <w:numId w:val="46"/>
        </w:numPr>
        <w:suppressAutoHyphens w:val="0"/>
        <w:spacing w:before="0" w:after="120" w:line="259" w:lineRule="auto"/>
        <w:ind w:left="714" w:hanging="357"/>
        <w:rPr>
          <w:rFonts w:asciiTheme="minorHAnsi" w:eastAsia="Calibri" w:hAnsiTheme="minorHAnsi" w:cstheme="minorHAnsi"/>
          <w:lang w:val="fr-BE" w:eastAsia="en-US"/>
        </w:rPr>
      </w:pPr>
      <w:r w:rsidRPr="005D30A1">
        <w:rPr>
          <w:rFonts w:asciiTheme="minorHAnsi" w:eastAsia="Calibri" w:hAnsiTheme="minorHAnsi" w:cstheme="minorHAnsi"/>
          <w:lang w:val="fr-BE" w:eastAsia="en-US"/>
        </w:rPr>
        <w:t>r</w:t>
      </w:r>
      <w:r w:rsidR="00C31309" w:rsidRPr="005D30A1">
        <w:rPr>
          <w:rFonts w:asciiTheme="minorHAnsi" w:eastAsia="Calibri" w:hAnsiTheme="minorHAnsi" w:cstheme="minorHAnsi"/>
          <w:lang w:val="fr-BE" w:eastAsia="en-US"/>
        </w:rPr>
        <w:t>esponsable de traitement : la</w:t>
      </w:r>
      <w:r w:rsidR="00DC5F5C">
        <w:rPr>
          <w:rFonts w:asciiTheme="minorHAnsi" w:eastAsia="Calibri" w:hAnsiTheme="minorHAnsi" w:cstheme="minorHAnsi"/>
          <w:lang w:val="fr-BE" w:eastAsia="en-US"/>
        </w:rPr>
        <w:t xml:space="preserve"> </w:t>
      </w:r>
      <w:r w:rsidR="00DC5F5C" w:rsidRPr="007E0863">
        <w:rPr>
          <w:rFonts w:asciiTheme="minorHAnsi" w:eastAsia="Calibri" w:hAnsiTheme="minorHAnsi" w:cstheme="minorHAnsi"/>
          <w:lang w:val="fr-BE" w:eastAsia="en-US"/>
        </w:rPr>
        <w:t>province</w:t>
      </w:r>
      <w:r w:rsidR="007E0863">
        <w:rPr>
          <w:rFonts w:asciiTheme="minorHAnsi" w:eastAsia="Calibri" w:hAnsiTheme="minorHAnsi" w:cstheme="minorHAnsi"/>
          <w:lang w:val="fr-BE" w:eastAsia="en-US"/>
        </w:rPr>
        <w:t xml:space="preserve"> de</w:t>
      </w:r>
      <w:r w:rsidR="00C31309" w:rsidRPr="007E0863">
        <w:rPr>
          <w:rFonts w:asciiTheme="minorHAnsi" w:eastAsia="Calibri" w:hAnsiTheme="minorHAnsi" w:cstheme="minorHAnsi"/>
          <w:lang w:val="fr-BE" w:eastAsia="en-US"/>
        </w:rPr>
        <w:t xml:space="preserve"> …</w:t>
      </w:r>
    </w:p>
    <w:p w14:paraId="6998EF13" w14:textId="590993FB" w:rsidR="00C31309" w:rsidRPr="007E0863" w:rsidRDefault="00F6741A" w:rsidP="00B55A02">
      <w:pPr>
        <w:numPr>
          <w:ilvl w:val="0"/>
          <w:numId w:val="46"/>
        </w:numPr>
        <w:suppressAutoHyphens w:val="0"/>
        <w:spacing w:before="0" w:after="120" w:line="259" w:lineRule="auto"/>
        <w:ind w:left="714" w:hanging="357"/>
        <w:rPr>
          <w:rFonts w:asciiTheme="minorHAnsi" w:eastAsia="Calibri" w:hAnsiTheme="minorHAnsi" w:cstheme="minorHAnsi"/>
          <w:lang w:val="fr-BE" w:eastAsia="en-US"/>
        </w:rPr>
      </w:pPr>
      <w:r w:rsidRPr="007E0863">
        <w:rPr>
          <w:rFonts w:asciiTheme="minorHAnsi" w:eastAsia="Calibri" w:hAnsiTheme="minorHAnsi" w:cstheme="minorHAnsi"/>
          <w:lang w:val="fr-BE" w:eastAsia="en-US"/>
        </w:rPr>
        <w:t>f</w:t>
      </w:r>
      <w:r w:rsidR="00C31309" w:rsidRPr="007E0863">
        <w:rPr>
          <w:rFonts w:asciiTheme="minorHAnsi" w:eastAsia="Calibri" w:hAnsiTheme="minorHAnsi" w:cstheme="minorHAnsi"/>
          <w:lang w:val="fr-BE" w:eastAsia="en-US"/>
        </w:rPr>
        <w:t>inalité(s) du(des) traitement(s) : établissement et recouvrement de la taxe/redevance ….</w:t>
      </w:r>
    </w:p>
    <w:p w14:paraId="2B18A00B" w14:textId="250390B8" w:rsidR="00C31309" w:rsidRPr="007E0863" w:rsidRDefault="00F6741A" w:rsidP="00B55A02">
      <w:pPr>
        <w:numPr>
          <w:ilvl w:val="0"/>
          <w:numId w:val="46"/>
        </w:numPr>
        <w:suppressAutoHyphens w:val="0"/>
        <w:spacing w:before="0" w:after="120" w:line="259" w:lineRule="auto"/>
        <w:ind w:left="714" w:hanging="357"/>
        <w:rPr>
          <w:rFonts w:asciiTheme="minorHAnsi" w:eastAsia="Calibri" w:hAnsiTheme="minorHAnsi" w:cstheme="minorHAnsi"/>
          <w:lang w:val="fr-BE" w:eastAsia="en-US"/>
        </w:rPr>
      </w:pPr>
      <w:r w:rsidRPr="007E0863">
        <w:rPr>
          <w:rFonts w:asciiTheme="minorHAnsi" w:eastAsia="Calibri" w:hAnsiTheme="minorHAnsi" w:cstheme="minorHAnsi"/>
          <w:lang w:val="fr-BE" w:eastAsia="en-US"/>
        </w:rPr>
        <w:t>c</w:t>
      </w:r>
      <w:r w:rsidR="00C31309" w:rsidRPr="007E0863">
        <w:rPr>
          <w:rFonts w:asciiTheme="minorHAnsi" w:eastAsia="Calibri" w:hAnsiTheme="minorHAnsi" w:cstheme="minorHAnsi"/>
          <w:lang w:val="fr-BE" w:eastAsia="en-US"/>
        </w:rPr>
        <w:t>atégorie(s) de données : données d’identification, données financières, …</w:t>
      </w:r>
    </w:p>
    <w:p w14:paraId="6AC08E4D" w14:textId="23A7119C" w:rsidR="00C31309" w:rsidRPr="007E0863" w:rsidRDefault="00F6741A" w:rsidP="00B55A02">
      <w:pPr>
        <w:numPr>
          <w:ilvl w:val="0"/>
          <w:numId w:val="46"/>
        </w:numPr>
        <w:suppressAutoHyphens w:val="0"/>
        <w:spacing w:before="0" w:after="120" w:line="259" w:lineRule="auto"/>
        <w:ind w:left="714" w:hanging="357"/>
        <w:rPr>
          <w:rFonts w:asciiTheme="minorHAnsi" w:eastAsia="Calibri" w:hAnsiTheme="minorHAnsi" w:cstheme="minorHAnsi"/>
          <w:lang w:val="fr-BE" w:eastAsia="en-US"/>
        </w:rPr>
      </w:pPr>
      <w:r w:rsidRPr="007E0863">
        <w:rPr>
          <w:rFonts w:asciiTheme="minorHAnsi" w:eastAsia="Calibri" w:hAnsiTheme="minorHAnsi" w:cstheme="minorHAnsi"/>
          <w:lang w:val="fr-BE" w:eastAsia="en-US"/>
        </w:rPr>
        <w:t>d</w:t>
      </w:r>
      <w:r w:rsidR="00C31309" w:rsidRPr="007E0863">
        <w:rPr>
          <w:rFonts w:asciiTheme="minorHAnsi" w:eastAsia="Calibri" w:hAnsiTheme="minorHAnsi" w:cstheme="minorHAnsi"/>
          <w:lang w:val="fr-BE" w:eastAsia="en-US"/>
        </w:rPr>
        <w:t>urée de conservation : la</w:t>
      </w:r>
      <w:r w:rsidR="00DC5F5C" w:rsidRPr="007E0863">
        <w:rPr>
          <w:rFonts w:asciiTheme="minorHAnsi" w:eastAsia="Calibri" w:hAnsiTheme="minorHAnsi" w:cstheme="minorHAnsi"/>
          <w:lang w:val="fr-BE" w:eastAsia="en-US"/>
        </w:rPr>
        <w:t xml:space="preserve"> </w:t>
      </w:r>
      <w:bookmarkStart w:id="1129" w:name="_Hlk40367911"/>
      <w:r w:rsidR="00DC5F5C" w:rsidRPr="007E0863">
        <w:rPr>
          <w:rFonts w:asciiTheme="minorHAnsi" w:eastAsia="Calibri" w:hAnsiTheme="minorHAnsi" w:cstheme="minorHAnsi"/>
          <w:lang w:val="fr-BE" w:eastAsia="en-US"/>
        </w:rPr>
        <w:t>province</w:t>
      </w:r>
      <w:r w:rsidR="00C31309" w:rsidRPr="007E0863">
        <w:rPr>
          <w:rFonts w:asciiTheme="minorHAnsi" w:eastAsia="Calibri" w:hAnsiTheme="minorHAnsi" w:cstheme="minorHAnsi"/>
          <w:lang w:val="fr-BE" w:eastAsia="en-US"/>
        </w:rPr>
        <w:t xml:space="preserve"> </w:t>
      </w:r>
      <w:bookmarkEnd w:id="1129"/>
      <w:r w:rsidR="00C31309" w:rsidRPr="007E0863">
        <w:rPr>
          <w:rFonts w:asciiTheme="minorHAnsi" w:eastAsia="Calibri" w:hAnsiTheme="minorHAnsi" w:cstheme="minorHAnsi"/>
          <w:lang w:val="fr-BE" w:eastAsia="en-US"/>
        </w:rPr>
        <w:t xml:space="preserve">s’engage à conserver les données pour un délai de maximum 30 ans et à les supprimer par la suite ou à les transférer aux archives de l’Etat. </w:t>
      </w:r>
    </w:p>
    <w:p w14:paraId="782004AC" w14:textId="12591EE9" w:rsidR="00C31309" w:rsidRPr="007E0863" w:rsidRDefault="00F6741A" w:rsidP="00B55A02">
      <w:pPr>
        <w:numPr>
          <w:ilvl w:val="0"/>
          <w:numId w:val="46"/>
        </w:numPr>
        <w:suppressAutoHyphens w:val="0"/>
        <w:spacing w:before="0" w:after="120" w:line="259" w:lineRule="auto"/>
        <w:ind w:left="714" w:hanging="357"/>
        <w:rPr>
          <w:rFonts w:asciiTheme="minorHAnsi" w:eastAsia="Calibri" w:hAnsiTheme="minorHAnsi" w:cstheme="minorHAnsi"/>
          <w:lang w:val="fr-BE" w:eastAsia="en-US"/>
        </w:rPr>
      </w:pPr>
      <w:r w:rsidRPr="007E0863">
        <w:rPr>
          <w:rFonts w:asciiTheme="minorHAnsi" w:eastAsia="Calibri" w:hAnsiTheme="minorHAnsi" w:cstheme="minorHAnsi"/>
          <w:lang w:val="fr-BE" w:eastAsia="en-US"/>
        </w:rPr>
        <w:t>m</w:t>
      </w:r>
      <w:r w:rsidR="00C31309" w:rsidRPr="007E0863">
        <w:rPr>
          <w:rFonts w:asciiTheme="minorHAnsi" w:eastAsia="Calibri" w:hAnsiTheme="minorHAnsi" w:cstheme="minorHAnsi"/>
          <w:lang w:val="fr-BE" w:eastAsia="en-US"/>
        </w:rPr>
        <w:t>éthode de collecte : déclarations et contrôles ponctuels OU recensement par l’administration OU au cas par cas en fonction de la redevance</w:t>
      </w:r>
    </w:p>
    <w:p w14:paraId="7F603F7B" w14:textId="686DAC0E" w:rsidR="00C31309" w:rsidRPr="007E0863" w:rsidRDefault="00F6741A" w:rsidP="00B55A02">
      <w:pPr>
        <w:numPr>
          <w:ilvl w:val="0"/>
          <w:numId w:val="46"/>
        </w:numPr>
        <w:suppressAutoHyphens w:val="0"/>
        <w:spacing w:before="0" w:after="120" w:line="259" w:lineRule="auto"/>
        <w:ind w:left="714" w:hanging="357"/>
        <w:rPr>
          <w:rFonts w:asciiTheme="minorHAnsi" w:eastAsia="Calibri" w:hAnsiTheme="minorHAnsi" w:cstheme="minorHAnsi"/>
          <w:lang w:val="fr-BE" w:eastAsia="en-US"/>
        </w:rPr>
      </w:pPr>
      <w:r w:rsidRPr="007E0863">
        <w:rPr>
          <w:rFonts w:asciiTheme="minorHAnsi" w:eastAsia="Calibri" w:hAnsiTheme="minorHAnsi" w:cstheme="minorHAnsi"/>
          <w:lang w:val="fr-BE" w:eastAsia="en-US"/>
        </w:rPr>
        <w:lastRenderedPageBreak/>
        <w:t>c</w:t>
      </w:r>
      <w:r w:rsidR="00C31309" w:rsidRPr="007E0863">
        <w:rPr>
          <w:rFonts w:asciiTheme="minorHAnsi" w:eastAsia="Calibri" w:hAnsiTheme="minorHAnsi" w:cstheme="minorHAnsi"/>
          <w:lang w:val="fr-BE" w:eastAsia="en-US"/>
        </w:rPr>
        <w:t xml:space="preserve">ommunications des données : les données ne seront communiquées qu’à des tiers autorisés par ou en vertu de la loi, notamment en application de l’article 327 du </w:t>
      </w:r>
      <w:r w:rsidRPr="007E0863">
        <w:rPr>
          <w:rFonts w:asciiTheme="minorHAnsi" w:eastAsia="Calibri" w:hAnsiTheme="minorHAnsi" w:cstheme="minorHAnsi"/>
          <w:lang w:val="fr-BE" w:eastAsia="en-US"/>
        </w:rPr>
        <w:t>code des impôts sur les revenus</w:t>
      </w:r>
      <w:r w:rsidR="00C31309" w:rsidRPr="007E0863">
        <w:rPr>
          <w:rFonts w:asciiTheme="minorHAnsi" w:eastAsia="Calibri" w:hAnsiTheme="minorHAnsi" w:cstheme="minorHAnsi"/>
          <w:lang w:val="fr-BE" w:eastAsia="en-US"/>
        </w:rPr>
        <w:t xml:space="preserve">, ou à des sous-traitants du responsable de traitement. </w:t>
      </w:r>
    </w:p>
    <w:p w14:paraId="2EA3EA03" w14:textId="3FB8F084" w:rsidR="00BF2843" w:rsidRDefault="00C31309" w:rsidP="0051091E">
      <w:pPr>
        <w:tabs>
          <w:tab w:val="left" w:pos="360"/>
          <w:tab w:val="left" w:pos="504"/>
        </w:tabs>
        <w:textAlignment w:val="baseline"/>
        <w:rPr>
          <w:rFonts w:asciiTheme="minorHAnsi" w:hAnsiTheme="minorHAnsi" w:cstheme="minorHAnsi"/>
        </w:rPr>
      </w:pPr>
      <w:bookmarkStart w:id="1130" w:name="_Hlk36646815"/>
      <w:r w:rsidRPr="007E0863">
        <w:rPr>
          <w:rFonts w:asciiTheme="minorHAnsi" w:hAnsiTheme="minorHAnsi" w:cstheme="minorHAnsi"/>
        </w:rPr>
        <w:t xml:space="preserve">Le respect de la législation relative à la protection de la vie privée est essentiel quand une </w:t>
      </w:r>
      <w:r w:rsidR="00DC5F5C" w:rsidRPr="007E0863">
        <w:rPr>
          <w:rFonts w:asciiTheme="minorHAnsi" w:eastAsia="Calibri" w:hAnsiTheme="minorHAnsi" w:cstheme="minorHAnsi"/>
          <w:lang w:val="fr-BE" w:eastAsia="en-US"/>
        </w:rPr>
        <w:t xml:space="preserve">province </w:t>
      </w:r>
      <w:r w:rsidRPr="007E0863">
        <w:rPr>
          <w:rFonts w:asciiTheme="minorHAnsi" w:hAnsiTheme="minorHAnsi" w:cstheme="minorHAnsi"/>
        </w:rPr>
        <w:t>est amenée à répondre à des demandes de comm</w:t>
      </w:r>
      <w:r w:rsidRPr="00EE47A5">
        <w:rPr>
          <w:rFonts w:asciiTheme="minorHAnsi" w:hAnsiTheme="minorHAnsi" w:cstheme="minorHAnsi"/>
        </w:rPr>
        <w:t>unication de données à caractère personnel figurant dans des fichiers qu’elle détient</w:t>
      </w:r>
      <w:bookmarkEnd w:id="1130"/>
      <w:r w:rsidRPr="00EE47A5">
        <w:rPr>
          <w:rFonts w:asciiTheme="minorHAnsi" w:hAnsiTheme="minorHAnsi" w:cstheme="minorHAnsi"/>
        </w:rPr>
        <w:t>.</w:t>
      </w:r>
    </w:p>
    <w:p w14:paraId="34EFD4DD" w14:textId="77777777" w:rsidR="00105C79" w:rsidRDefault="00105C79" w:rsidP="0051091E">
      <w:pPr>
        <w:tabs>
          <w:tab w:val="left" w:pos="360"/>
          <w:tab w:val="left" w:pos="504"/>
        </w:tabs>
        <w:textAlignment w:val="baseline"/>
        <w:rPr>
          <w:rFonts w:asciiTheme="minorHAnsi" w:eastAsia="Calibri" w:hAnsiTheme="minorHAnsi" w:cstheme="minorHAnsi"/>
          <w:color w:val="FF0000"/>
          <w:sz w:val="22"/>
          <w:szCs w:val="22"/>
          <w:lang w:eastAsia="en-US"/>
        </w:rPr>
      </w:pPr>
    </w:p>
    <w:p w14:paraId="615537C6" w14:textId="77777777" w:rsidR="00C31309" w:rsidRPr="00EE47A5" w:rsidRDefault="00C31309" w:rsidP="00BF2843">
      <w:pPr>
        <w:pStyle w:val="Sam3"/>
        <w:rPr>
          <w:rFonts w:eastAsia="Calibri"/>
        </w:rPr>
      </w:pPr>
      <w:bookmarkStart w:id="1131" w:name="_Toc34813715"/>
      <w:bookmarkStart w:id="1132" w:name="_Toc74557955"/>
      <w:bookmarkStart w:id="1133" w:name="_Toc74560731"/>
      <w:r w:rsidRPr="00EE47A5">
        <w:rPr>
          <w:rFonts w:eastAsia="Calibri"/>
        </w:rPr>
        <w:t>Recommandé préalable au commandement par voie d'huissier</w:t>
      </w:r>
      <w:bookmarkEnd w:id="1131"/>
      <w:bookmarkEnd w:id="1132"/>
      <w:bookmarkEnd w:id="1133"/>
    </w:p>
    <w:p w14:paraId="2BA96B87" w14:textId="1F1CD3C2"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Auparavant, cette matière était régie par l’article 298 </w:t>
      </w:r>
      <w:r w:rsidR="00F6741A" w:rsidRPr="00BF2843">
        <w:rPr>
          <w:rFonts w:asciiTheme="minorHAnsi" w:eastAsia="Calibri" w:hAnsiTheme="minorHAnsi" w:cstheme="minorHAnsi"/>
          <w:sz w:val="22"/>
          <w:szCs w:val="22"/>
          <w:lang w:val="fr-BE" w:eastAsia="en-US"/>
        </w:rPr>
        <w:t>du code des impôts sur les revenus</w:t>
      </w:r>
      <w:r w:rsidRPr="00BF2843">
        <w:rPr>
          <w:rFonts w:asciiTheme="minorHAnsi" w:eastAsia="Calibri" w:hAnsiTheme="minorHAnsi" w:cstheme="minorHAnsi"/>
          <w:szCs w:val="22"/>
          <w:lang w:eastAsia="en-US"/>
        </w:rPr>
        <w:t xml:space="preserve">. Le paragraphe 2 de ce dernier a toutefois été abrogé à la suite de l’entrée en vigueur du CRAF. Cet article est désormais remplacé par les articles 13 et 14 du CRAF. Ces dispositions sont rendues applicables à la matière des taxes </w:t>
      </w:r>
      <w:r w:rsidR="00F6741A" w:rsidRPr="00BF2843">
        <w:rPr>
          <w:rFonts w:asciiTheme="minorHAnsi" w:eastAsia="Calibri" w:hAnsiTheme="minorHAnsi" w:cstheme="minorHAnsi"/>
          <w:szCs w:val="22"/>
          <w:lang w:eastAsia="en-US"/>
        </w:rPr>
        <w:t>provinciales</w:t>
      </w:r>
      <w:r w:rsidRPr="00BF2843">
        <w:rPr>
          <w:rFonts w:asciiTheme="minorHAnsi" w:eastAsia="Calibri" w:hAnsiTheme="minorHAnsi" w:cstheme="minorHAnsi"/>
          <w:szCs w:val="22"/>
          <w:lang w:eastAsia="en-US"/>
        </w:rPr>
        <w:t xml:space="preserve"> dans la mesure où l'article L3321-12 du CDLD stipule que les dispositions du CRAF sont applicables aux taxes provinciales et communales pour autant qu'elles ne concernent pas spécialement les impôts sur les revenus. </w:t>
      </w:r>
    </w:p>
    <w:p w14:paraId="1D8EE799" w14:textId="3344D7C0"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Selon l’exposé des motifs du décret budgétaire susvisé quant à l’insertion de l’article L3321-8</w:t>
      </w:r>
      <w:r w:rsidRPr="00BF2843">
        <w:rPr>
          <w:rFonts w:asciiTheme="minorHAnsi" w:eastAsia="Calibri" w:hAnsiTheme="minorHAnsi" w:cstheme="minorHAnsi"/>
          <w:i/>
          <w:szCs w:val="22"/>
          <w:lang w:eastAsia="en-US"/>
        </w:rPr>
        <w:t>bis</w:t>
      </w:r>
      <w:r w:rsidRPr="00BF2843">
        <w:rPr>
          <w:rFonts w:asciiTheme="minorHAnsi" w:eastAsia="Calibri" w:hAnsiTheme="minorHAnsi" w:cstheme="minorHAnsi"/>
          <w:szCs w:val="22"/>
          <w:lang w:eastAsia="en-US"/>
        </w:rPr>
        <w:t xml:space="preserve"> dans le CDLD, les articles 13 et 14 du CRAF sont applicables dans leur totalité en Région wallonne. L’article L3321-8</w:t>
      </w:r>
      <w:r w:rsidRPr="00BF2843">
        <w:rPr>
          <w:rFonts w:asciiTheme="minorHAnsi" w:eastAsia="Calibri" w:hAnsiTheme="minorHAnsi" w:cstheme="minorHAnsi"/>
          <w:i/>
          <w:szCs w:val="22"/>
          <w:lang w:eastAsia="en-US"/>
        </w:rPr>
        <w:t>bis</w:t>
      </w:r>
      <w:r w:rsidRPr="00BF2843">
        <w:rPr>
          <w:rFonts w:asciiTheme="minorHAnsi" w:eastAsia="Calibri" w:hAnsiTheme="minorHAnsi" w:cstheme="minorHAnsi"/>
          <w:szCs w:val="22"/>
          <w:lang w:eastAsia="en-US"/>
        </w:rPr>
        <w:t xml:space="preserve"> ne vise qu’à obliger les</w:t>
      </w:r>
      <w:r w:rsidR="00DC5F5C">
        <w:rPr>
          <w:rFonts w:asciiTheme="minorHAnsi" w:eastAsia="Calibri" w:hAnsiTheme="minorHAnsi" w:cstheme="minorHAnsi"/>
          <w:szCs w:val="22"/>
          <w:lang w:eastAsia="en-US"/>
        </w:rPr>
        <w:t xml:space="preserve"> </w:t>
      </w:r>
      <w:r w:rsidR="00DC5F5C" w:rsidRPr="007E0863">
        <w:rPr>
          <w:rFonts w:asciiTheme="minorHAnsi" w:eastAsia="Calibri" w:hAnsiTheme="minorHAnsi" w:cstheme="minorHAnsi"/>
          <w:lang w:val="fr-BE" w:eastAsia="en-US"/>
        </w:rPr>
        <w:t>provinces</w:t>
      </w:r>
      <w:r w:rsidRPr="00BF2843">
        <w:rPr>
          <w:rFonts w:asciiTheme="minorHAnsi" w:eastAsia="Calibri" w:hAnsiTheme="minorHAnsi" w:cstheme="minorHAnsi"/>
          <w:szCs w:val="22"/>
          <w:lang w:eastAsia="en-US"/>
        </w:rPr>
        <w:t xml:space="preserve"> à recourir à un envoi par lettre recommandé. </w:t>
      </w:r>
    </w:p>
    <w:p w14:paraId="0E578BFC" w14:textId="508060CC"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L’article L3321-8</w:t>
      </w:r>
      <w:r w:rsidRPr="00BF2843">
        <w:rPr>
          <w:rFonts w:asciiTheme="minorHAnsi" w:eastAsia="Calibri" w:hAnsiTheme="minorHAnsi" w:cstheme="minorHAnsi"/>
          <w:i/>
          <w:szCs w:val="22"/>
          <w:lang w:eastAsia="en-US"/>
        </w:rPr>
        <w:t>bis</w:t>
      </w:r>
      <w:r w:rsidRPr="00BF2843">
        <w:rPr>
          <w:rFonts w:asciiTheme="minorHAnsi" w:eastAsia="Calibri" w:hAnsiTheme="minorHAnsi" w:cstheme="minorHAnsi"/>
          <w:szCs w:val="22"/>
          <w:lang w:eastAsia="en-US"/>
        </w:rPr>
        <w:t xml:space="preserve"> permet également à la </w:t>
      </w:r>
      <w:r w:rsidR="00F6741A" w:rsidRPr="00BF2843">
        <w:rPr>
          <w:rFonts w:asciiTheme="minorHAnsi" w:eastAsia="Calibri" w:hAnsiTheme="minorHAnsi" w:cstheme="minorHAnsi"/>
          <w:szCs w:val="22"/>
          <w:lang w:eastAsia="en-US"/>
        </w:rPr>
        <w:t>province</w:t>
      </w:r>
      <w:r w:rsidRPr="00BF2843">
        <w:rPr>
          <w:rFonts w:asciiTheme="minorHAnsi" w:eastAsia="Calibri" w:hAnsiTheme="minorHAnsi" w:cstheme="minorHAnsi"/>
          <w:szCs w:val="22"/>
          <w:lang w:eastAsia="en-US"/>
        </w:rPr>
        <w:t xml:space="preserve"> de récupérer </w:t>
      </w:r>
      <w:r w:rsidRPr="00BF2843">
        <w:rPr>
          <w:rFonts w:asciiTheme="minorHAnsi" w:eastAsia="Calibri" w:hAnsiTheme="minorHAnsi" w:cstheme="minorHAnsi"/>
          <w:b/>
          <w:szCs w:val="22"/>
          <w:u w:val="single"/>
          <w:lang w:eastAsia="en-US"/>
        </w:rPr>
        <w:t>les frais postaux</w:t>
      </w:r>
      <w:r w:rsidRPr="00BF2843">
        <w:rPr>
          <w:rFonts w:asciiTheme="minorHAnsi" w:eastAsia="Calibri" w:hAnsiTheme="minorHAnsi" w:cstheme="minorHAnsi"/>
          <w:szCs w:val="22"/>
          <w:lang w:eastAsia="en-US"/>
        </w:rPr>
        <w:t xml:space="preserve"> de cet envoi recommandé. Si la </w:t>
      </w:r>
      <w:r w:rsidR="00F6741A" w:rsidRPr="00BF2843">
        <w:rPr>
          <w:rFonts w:asciiTheme="minorHAnsi" w:eastAsia="Calibri" w:hAnsiTheme="minorHAnsi" w:cstheme="minorHAnsi"/>
          <w:szCs w:val="22"/>
          <w:lang w:eastAsia="en-US"/>
        </w:rPr>
        <w:t>province</w:t>
      </w:r>
      <w:r w:rsidRPr="00BF2843">
        <w:rPr>
          <w:rFonts w:asciiTheme="minorHAnsi" w:eastAsia="Calibri" w:hAnsiTheme="minorHAnsi" w:cstheme="minorHAnsi"/>
          <w:szCs w:val="22"/>
          <w:lang w:eastAsia="en-US"/>
        </w:rPr>
        <w:t xml:space="preserve"> désire effectivement récupérer ces frais, elle doit évidemment le prévoir expressément dans chacun de ses règlements-taxes. La récupération de ces frais ne constitue pas une redevance dans la mesure où étant un accessoire au principal, il n’y a pas lieu de changer la nature du prélèvement principal. Ce qui ne serait pas le cas en cas de vote d’un règlement-redevance spécifique pour récupérer ces frais de rappel). </w:t>
      </w:r>
    </w:p>
    <w:p w14:paraId="4FA20D40"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L'article 13 §1</w:t>
      </w:r>
      <w:r w:rsidRPr="00BF2843">
        <w:rPr>
          <w:rFonts w:asciiTheme="minorHAnsi" w:eastAsia="Calibri" w:hAnsiTheme="minorHAnsi" w:cstheme="minorHAnsi"/>
          <w:szCs w:val="22"/>
          <w:vertAlign w:val="superscript"/>
          <w:lang w:eastAsia="en-US"/>
        </w:rPr>
        <w:t>er</w:t>
      </w:r>
      <w:r w:rsidRPr="00BF2843">
        <w:rPr>
          <w:rFonts w:asciiTheme="minorHAnsi" w:eastAsia="Calibri" w:hAnsiTheme="minorHAnsi" w:cstheme="minorHAnsi"/>
          <w:szCs w:val="22"/>
          <w:lang w:eastAsia="en-US"/>
        </w:rPr>
        <w:t xml:space="preserve"> du CRAF, a supprimé l’obligation des directeurs financiers de délivrer une contrainte. Désormais, une sommation de payer contenant de manière complète et non équivoque les données relatives à la créance doit être adressée au redevable. </w:t>
      </w:r>
    </w:p>
    <w:p w14:paraId="16E32DC3"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Lorsque le débiteur n’a pas de domicile/siège connu en Belgique ou à l’étranger, la sommation de payer doit être adressée au Procureur du Roi de Bruxelles.</w:t>
      </w:r>
    </w:p>
    <w:p w14:paraId="245F5FB1" w14:textId="1172E716"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Une nouveauté de cet article 13 du CRAF est la possibilité de poursuivre le remboursement de la créance à charge d’un codébiteur. Par codébiteur, il faut entendre la personne qui n’est pas reprise au rôle et qui est tenue au paiement des taxes en vertu du CRAF ou des lois fiscales (art 2 §1</w:t>
      </w:r>
      <w:r w:rsidRPr="00BF2843">
        <w:rPr>
          <w:rFonts w:asciiTheme="minorHAnsi" w:eastAsia="Calibri" w:hAnsiTheme="minorHAnsi" w:cstheme="minorHAnsi"/>
          <w:szCs w:val="22"/>
          <w:vertAlign w:val="superscript"/>
          <w:lang w:eastAsia="en-US"/>
        </w:rPr>
        <w:t>er</w:t>
      </w:r>
      <w:r w:rsidRPr="00BF2843">
        <w:rPr>
          <w:rFonts w:asciiTheme="minorHAnsi" w:eastAsia="Calibri" w:hAnsiTheme="minorHAnsi" w:cstheme="minorHAnsi"/>
          <w:szCs w:val="22"/>
          <w:lang w:eastAsia="en-US"/>
        </w:rPr>
        <w:t xml:space="preserve"> 6° CRAF). Dans ce cas, la sommation de payer devra contenir les données relatives à la créance exprimées de manière complète et non équivoque. En outre, un duplicata de l’avertissement extrait de rôle envoyé au redevable devra être joint. Il devra également être fait mention dans la sommation de payer des causes légales ou réglementaires de la créance ainsi que le montant à charge du codébiteur.  L’envoi de cet exemplaire de l’avertissement extrait de rôle au codébiteur ouvre le concernant le</w:t>
      </w:r>
      <w:r w:rsidR="009B19B0" w:rsidRPr="00BF2843">
        <w:rPr>
          <w:rFonts w:asciiTheme="minorHAnsi" w:eastAsia="Calibri" w:hAnsiTheme="minorHAnsi" w:cstheme="minorHAnsi"/>
          <w:szCs w:val="22"/>
          <w:lang w:eastAsia="en-US"/>
        </w:rPr>
        <w:t>s</w:t>
      </w:r>
      <w:r w:rsidRPr="00BF2843">
        <w:rPr>
          <w:rFonts w:asciiTheme="minorHAnsi" w:eastAsia="Calibri" w:hAnsiTheme="minorHAnsi" w:cstheme="minorHAnsi"/>
          <w:szCs w:val="22"/>
          <w:lang w:eastAsia="en-US"/>
        </w:rPr>
        <w:t xml:space="preserve"> délai</w:t>
      </w:r>
      <w:r w:rsidR="009B19B0" w:rsidRPr="00BF2843">
        <w:rPr>
          <w:rFonts w:asciiTheme="minorHAnsi" w:eastAsia="Calibri" w:hAnsiTheme="minorHAnsi" w:cstheme="minorHAnsi"/>
          <w:szCs w:val="22"/>
          <w:lang w:eastAsia="en-US"/>
        </w:rPr>
        <w:t>s</w:t>
      </w:r>
      <w:r w:rsidRPr="00BF2843">
        <w:rPr>
          <w:rFonts w:asciiTheme="minorHAnsi" w:eastAsia="Calibri" w:hAnsiTheme="minorHAnsi" w:cstheme="minorHAnsi"/>
          <w:szCs w:val="22"/>
          <w:lang w:eastAsia="en-US"/>
        </w:rPr>
        <w:t xml:space="preserve"> de réclamation visé</w:t>
      </w:r>
      <w:r w:rsidR="009B19B0" w:rsidRPr="00BF2843">
        <w:rPr>
          <w:rFonts w:asciiTheme="minorHAnsi" w:eastAsia="Calibri" w:hAnsiTheme="minorHAnsi" w:cstheme="minorHAnsi"/>
          <w:szCs w:val="22"/>
          <w:lang w:eastAsia="en-US"/>
        </w:rPr>
        <w:t>s</w:t>
      </w:r>
      <w:r w:rsidRPr="00BF2843">
        <w:rPr>
          <w:rFonts w:asciiTheme="minorHAnsi" w:eastAsia="Calibri" w:hAnsiTheme="minorHAnsi" w:cstheme="minorHAnsi"/>
          <w:szCs w:val="22"/>
          <w:lang w:eastAsia="en-US"/>
        </w:rPr>
        <w:t xml:space="preserve"> aux articles 371 et 373 du </w:t>
      </w:r>
      <w:r w:rsidR="009B19B0" w:rsidRPr="00BF2843">
        <w:rPr>
          <w:rFonts w:asciiTheme="minorHAnsi" w:eastAsia="Calibri" w:hAnsiTheme="minorHAnsi" w:cstheme="minorHAnsi"/>
          <w:szCs w:val="22"/>
          <w:lang w:eastAsia="en-US"/>
        </w:rPr>
        <w:t>code des impôts sur les revenus</w:t>
      </w:r>
      <w:r w:rsidRPr="00BF2843">
        <w:rPr>
          <w:rFonts w:asciiTheme="minorHAnsi" w:eastAsia="Calibri" w:hAnsiTheme="minorHAnsi" w:cstheme="minorHAnsi"/>
          <w:szCs w:val="22"/>
          <w:lang w:eastAsia="en-US"/>
        </w:rPr>
        <w:t>.</w:t>
      </w:r>
    </w:p>
    <w:p w14:paraId="79E6D892"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b/>
          <w:szCs w:val="22"/>
          <w:lang w:eastAsia="en-US"/>
        </w:rPr>
        <w:lastRenderedPageBreak/>
        <w:t>Quant aux délais de procédure, ils dépendent désormais de l’article 13 du CRAF qui prévoit </w:t>
      </w:r>
      <w:r w:rsidRPr="00BF2843">
        <w:rPr>
          <w:rFonts w:asciiTheme="minorHAnsi" w:eastAsia="Calibri" w:hAnsiTheme="minorHAnsi" w:cstheme="minorHAnsi"/>
          <w:szCs w:val="22"/>
          <w:lang w:eastAsia="en-US"/>
        </w:rPr>
        <w:t>:</w:t>
      </w:r>
    </w:p>
    <w:p w14:paraId="280F5FFD"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La sommation adressée au redevable ne peut être envoyée qu’à l’expiration d’un délai de </w:t>
      </w:r>
      <w:r w:rsidRPr="00BF2843">
        <w:rPr>
          <w:rFonts w:asciiTheme="minorHAnsi" w:eastAsia="Calibri" w:hAnsiTheme="minorHAnsi" w:cstheme="minorHAnsi"/>
          <w:b/>
          <w:szCs w:val="22"/>
          <w:lang w:eastAsia="en-US"/>
        </w:rPr>
        <w:t>10 jours à compter du 1</w:t>
      </w:r>
      <w:r w:rsidRPr="00BF2843">
        <w:rPr>
          <w:rFonts w:asciiTheme="minorHAnsi" w:eastAsia="Calibri" w:hAnsiTheme="minorHAnsi" w:cstheme="minorHAnsi"/>
          <w:b/>
          <w:szCs w:val="22"/>
          <w:vertAlign w:val="superscript"/>
          <w:lang w:eastAsia="en-US"/>
        </w:rPr>
        <w:t>er</w:t>
      </w:r>
      <w:r w:rsidRPr="00BF2843">
        <w:rPr>
          <w:rFonts w:asciiTheme="minorHAnsi" w:eastAsia="Calibri" w:hAnsiTheme="minorHAnsi" w:cstheme="minorHAnsi"/>
          <w:b/>
          <w:szCs w:val="22"/>
          <w:lang w:eastAsia="en-US"/>
        </w:rPr>
        <w:t xml:space="preserve"> jour suivant</w:t>
      </w:r>
      <w:r w:rsidRPr="00BF2843">
        <w:rPr>
          <w:rFonts w:asciiTheme="minorHAnsi" w:eastAsia="Calibri" w:hAnsiTheme="minorHAnsi" w:cstheme="minorHAnsi"/>
          <w:szCs w:val="22"/>
          <w:lang w:eastAsia="en-US"/>
        </w:rPr>
        <w:t xml:space="preserve"> l’échéance légale de paiement de la créance.</w:t>
      </w:r>
    </w:p>
    <w:p w14:paraId="70E225A1"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La sommation de payer n’a effet qu’à partir du 3</w:t>
      </w:r>
      <w:r w:rsidRPr="00BF2843">
        <w:rPr>
          <w:rFonts w:asciiTheme="minorHAnsi" w:eastAsia="Calibri" w:hAnsiTheme="minorHAnsi" w:cstheme="minorHAnsi"/>
          <w:szCs w:val="22"/>
          <w:vertAlign w:val="superscript"/>
          <w:lang w:eastAsia="en-US"/>
        </w:rPr>
        <w:t>ème</w:t>
      </w:r>
      <w:r w:rsidRPr="00BF2843">
        <w:rPr>
          <w:rFonts w:asciiTheme="minorHAnsi" w:eastAsia="Calibri" w:hAnsiTheme="minorHAnsi" w:cstheme="minorHAnsi"/>
          <w:szCs w:val="22"/>
          <w:lang w:eastAsia="en-US"/>
        </w:rPr>
        <w:t xml:space="preserve"> jour ouvrable qui suit la date de son envoi au redevable. </w:t>
      </w:r>
    </w:p>
    <w:p w14:paraId="2ECA7E96"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L’article 13 §3 du CRAF prévoit aussi l’obligation d’attendre un </w:t>
      </w:r>
      <w:r w:rsidRPr="00BF2843">
        <w:rPr>
          <w:rFonts w:asciiTheme="minorHAnsi" w:eastAsia="Calibri" w:hAnsiTheme="minorHAnsi" w:cstheme="minorHAnsi"/>
          <w:b/>
          <w:szCs w:val="22"/>
          <w:lang w:eastAsia="en-US"/>
        </w:rPr>
        <w:t>délai d’un mois</w:t>
      </w:r>
      <w:r w:rsidRPr="00BF2843">
        <w:rPr>
          <w:rFonts w:asciiTheme="minorHAnsi" w:eastAsia="Calibri" w:hAnsiTheme="minorHAnsi" w:cstheme="minorHAnsi"/>
          <w:szCs w:val="22"/>
          <w:lang w:eastAsia="en-US"/>
        </w:rPr>
        <w:t xml:space="preserve"> à compter de la date d’effet de la sommation de payer avant de recouvrer la créance par une première voie d’exécution. Toutefois, si les droits du Trésor sont en péril, la créance pourra être recouvrée par voie d’exécution dès la date d’effet de la sommation de payer.</w:t>
      </w:r>
    </w:p>
    <w:p w14:paraId="296705F4"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Concrètement, si l’échéance de paiement arrive le 14 mai 2020, la computation se fait de la manière suivante :</w:t>
      </w:r>
    </w:p>
    <w:p w14:paraId="705C23BA"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Depuis le </w:t>
      </w:r>
      <w:r w:rsidRPr="00BF2843">
        <w:rPr>
          <w:rFonts w:asciiTheme="minorHAnsi" w:eastAsia="Calibri" w:hAnsiTheme="minorHAnsi" w:cstheme="minorHAnsi"/>
          <w:b/>
          <w:szCs w:val="22"/>
          <w:lang w:eastAsia="en-US"/>
        </w:rPr>
        <w:t>15 mai</w:t>
      </w:r>
      <w:r w:rsidRPr="00BF2843">
        <w:rPr>
          <w:rFonts w:asciiTheme="minorHAnsi" w:eastAsia="Calibri" w:hAnsiTheme="minorHAnsi" w:cstheme="minorHAnsi"/>
          <w:szCs w:val="22"/>
          <w:lang w:eastAsia="en-US"/>
        </w:rPr>
        <w:t xml:space="preserve"> </w:t>
      </w:r>
      <w:r w:rsidRPr="00BF2843">
        <w:rPr>
          <w:rFonts w:asciiTheme="minorHAnsi" w:eastAsia="Calibri" w:hAnsiTheme="minorHAnsi" w:cstheme="minorHAnsi"/>
          <w:b/>
          <w:szCs w:val="22"/>
          <w:lang w:eastAsia="en-US"/>
        </w:rPr>
        <w:t>2020</w:t>
      </w:r>
      <w:r w:rsidRPr="00BF2843">
        <w:rPr>
          <w:rFonts w:asciiTheme="minorHAnsi" w:eastAsia="Calibri" w:hAnsiTheme="minorHAnsi" w:cstheme="minorHAnsi"/>
          <w:szCs w:val="22"/>
          <w:lang w:eastAsia="en-US"/>
        </w:rPr>
        <w:t xml:space="preserve">, il y a lieu de tenir compte d’un délai d’attente de </w:t>
      </w:r>
      <w:r w:rsidRPr="00BF2843">
        <w:rPr>
          <w:rFonts w:asciiTheme="minorHAnsi" w:eastAsia="Calibri" w:hAnsiTheme="minorHAnsi" w:cstheme="minorHAnsi"/>
          <w:b/>
          <w:szCs w:val="22"/>
          <w:lang w:eastAsia="en-US"/>
        </w:rPr>
        <w:t>10 jours</w:t>
      </w:r>
      <w:r w:rsidRPr="00BF2843">
        <w:rPr>
          <w:rFonts w:asciiTheme="minorHAnsi" w:eastAsia="Calibri" w:hAnsiTheme="minorHAnsi" w:cstheme="minorHAnsi"/>
          <w:szCs w:val="22"/>
          <w:lang w:eastAsia="en-US"/>
        </w:rPr>
        <w:t xml:space="preserve"> → On envoie la sommation de payer le </w:t>
      </w:r>
      <w:r w:rsidRPr="00BF2843">
        <w:rPr>
          <w:rFonts w:asciiTheme="minorHAnsi" w:eastAsia="Calibri" w:hAnsiTheme="minorHAnsi" w:cstheme="minorHAnsi"/>
          <w:b/>
          <w:szCs w:val="22"/>
          <w:lang w:eastAsia="en-US"/>
        </w:rPr>
        <w:t>25 mai 2020</w:t>
      </w:r>
      <w:r w:rsidRPr="00BF2843">
        <w:rPr>
          <w:rFonts w:asciiTheme="minorHAnsi" w:eastAsia="Calibri" w:hAnsiTheme="minorHAnsi" w:cstheme="minorHAnsi"/>
          <w:szCs w:val="22"/>
          <w:lang w:eastAsia="en-US"/>
        </w:rPr>
        <w:t xml:space="preserve">. À partir de cette date, on compte </w:t>
      </w:r>
      <w:r w:rsidRPr="00BF2843">
        <w:rPr>
          <w:rFonts w:asciiTheme="minorHAnsi" w:eastAsia="Calibri" w:hAnsiTheme="minorHAnsi" w:cstheme="minorHAnsi"/>
          <w:b/>
          <w:szCs w:val="22"/>
          <w:lang w:eastAsia="en-US"/>
        </w:rPr>
        <w:t>3 jours ouvrables</w:t>
      </w:r>
      <w:r w:rsidRPr="00BF2843">
        <w:rPr>
          <w:rFonts w:asciiTheme="minorHAnsi" w:eastAsia="Calibri" w:hAnsiTheme="minorHAnsi" w:cstheme="minorHAnsi"/>
          <w:szCs w:val="22"/>
          <w:lang w:eastAsia="en-US"/>
        </w:rPr>
        <w:t xml:space="preserve"> → On considère qu’il est reçu le </w:t>
      </w:r>
      <w:r w:rsidRPr="00BF2843">
        <w:rPr>
          <w:rFonts w:asciiTheme="minorHAnsi" w:eastAsia="Calibri" w:hAnsiTheme="minorHAnsi" w:cstheme="minorHAnsi"/>
          <w:b/>
          <w:szCs w:val="22"/>
          <w:lang w:eastAsia="en-US"/>
        </w:rPr>
        <w:t>28 mai 2020</w:t>
      </w:r>
      <w:r w:rsidRPr="00BF2843">
        <w:rPr>
          <w:rFonts w:asciiTheme="minorHAnsi" w:eastAsia="Calibri" w:hAnsiTheme="minorHAnsi" w:cstheme="minorHAnsi"/>
          <w:szCs w:val="22"/>
          <w:lang w:eastAsia="en-US"/>
        </w:rPr>
        <w:t xml:space="preserve">.  Il faut alors attendre </w:t>
      </w:r>
      <w:r w:rsidRPr="00BF2843">
        <w:rPr>
          <w:rFonts w:asciiTheme="minorHAnsi" w:eastAsia="Calibri" w:hAnsiTheme="minorHAnsi" w:cstheme="minorHAnsi"/>
          <w:b/>
          <w:szCs w:val="22"/>
          <w:lang w:eastAsia="en-US"/>
        </w:rPr>
        <w:t>1 mois</w:t>
      </w:r>
      <w:r w:rsidRPr="00BF2843">
        <w:rPr>
          <w:rFonts w:asciiTheme="minorHAnsi" w:eastAsia="Calibri" w:hAnsiTheme="minorHAnsi" w:cstheme="minorHAnsi"/>
          <w:szCs w:val="22"/>
          <w:lang w:eastAsia="en-US"/>
        </w:rPr>
        <w:t xml:space="preserve"> avant de lancer la première voie d’exécution → le 27 juin 2020 étant un samedi. Cela sera possible dès le </w:t>
      </w:r>
      <w:r w:rsidRPr="00BF2843">
        <w:rPr>
          <w:rFonts w:asciiTheme="minorHAnsi" w:eastAsia="Calibri" w:hAnsiTheme="minorHAnsi" w:cstheme="minorHAnsi"/>
          <w:b/>
          <w:szCs w:val="22"/>
          <w:lang w:eastAsia="en-US"/>
        </w:rPr>
        <w:t>29 juin 2020</w:t>
      </w:r>
      <w:r w:rsidRPr="00BF2843">
        <w:rPr>
          <w:rFonts w:asciiTheme="minorHAnsi" w:eastAsia="Calibri" w:hAnsiTheme="minorHAnsi" w:cstheme="minorHAnsi"/>
          <w:szCs w:val="22"/>
          <w:lang w:eastAsia="en-US"/>
        </w:rPr>
        <w:t>.</w:t>
      </w:r>
    </w:p>
    <w:p w14:paraId="19D3785B"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En ce qui concerne le contenu des sommations de payer interruptives de prescription : </w:t>
      </w:r>
    </w:p>
    <w:p w14:paraId="60BCF02E" w14:textId="27972EAA"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Lorsque le courrier est adressé au redevable</w:t>
      </w:r>
      <w:bookmarkStart w:id="1134" w:name="_Hlk34050173"/>
      <w:r w:rsidRPr="00BF2843">
        <w:rPr>
          <w:rFonts w:asciiTheme="minorHAnsi" w:eastAsia="Calibri" w:hAnsiTheme="minorHAnsi" w:cstheme="minorHAnsi"/>
          <w:szCs w:val="22"/>
          <w:lang w:eastAsia="en-US"/>
        </w:rPr>
        <w:t>, ce dernier doit viser les articles 13 §1</w:t>
      </w:r>
      <w:r w:rsidRPr="00BF2843">
        <w:rPr>
          <w:rFonts w:asciiTheme="minorHAnsi" w:eastAsia="Calibri" w:hAnsiTheme="minorHAnsi" w:cstheme="minorHAnsi"/>
          <w:szCs w:val="22"/>
          <w:vertAlign w:val="superscript"/>
          <w:lang w:eastAsia="en-US"/>
        </w:rPr>
        <w:t>er</w:t>
      </w:r>
      <w:r w:rsidRPr="00BF2843">
        <w:rPr>
          <w:rFonts w:asciiTheme="minorHAnsi" w:eastAsia="Calibri" w:hAnsiTheme="minorHAnsi" w:cstheme="minorHAnsi"/>
          <w:szCs w:val="22"/>
          <w:lang w:eastAsia="en-US"/>
        </w:rPr>
        <w:t xml:space="preserve">, 14, 20 et 24 du CRAF. Il doit également mentionner toutes les informations relatives à la taxe et ce de manière complète et non équivoque. Le montant des intérêts calculés sur la base de l’article 414 du </w:t>
      </w:r>
      <w:r w:rsidR="00F6741A" w:rsidRPr="00BF2843">
        <w:rPr>
          <w:rFonts w:asciiTheme="minorHAnsi" w:eastAsia="Calibri" w:hAnsiTheme="minorHAnsi" w:cstheme="minorHAnsi"/>
          <w:szCs w:val="22"/>
          <w:lang w:eastAsia="en-US"/>
        </w:rPr>
        <w:t>code des impôts sur les revenus</w:t>
      </w:r>
      <w:r w:rsidRPr="00BF2843">
        <w:rPr>
          <w:rFonts w:asciiTheme="minorHAnsi" w:eastAsia="Calibri" w:hAnsiTheme="minorHAnsi" w:cstheme="minorHAnsi"/>
          <w:szCs w:val="22"/>
          <w:lang w:eastAsia="en-US"/>
        </w:rPr>
        <w:t xml:space="preserve"> doit également être mentionné. La mention de la qualité interruptive de la prescription et de l’exigence de paiement immédiat doit également être présente. Aucune annexe ne doit être jointe au courrier. </w:t>
      </w:r>
    </w:p>
    <w:bookmarkEnd w:id="1134"/>
    <w:p w14:paraId="4B570C99" w14:textId="2B059726"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Lorsque le courrier est adressé au codébiteur, ce dernier doit viser les articles 13 §2, 14, 20 et 24 du CRAF ainsi que le règlement prévoyant la solidarité. Le nom du redevable enrôlé, le montant de la taxe due, les intérêts et les frais de recommandé doivent être mentionnés. Il doit également être fait mention de la possibilité offerte au codébiteur de formuler une réclamation sur la base de l’article 371 </w:t>
      </w:r>
      <w:r w:rsidR="00C612BE" w:rsidRPr="00BF2843">
        <w:rPr>
          <w:rFonts w:asciiTheme="minorHAnsi" w:eastAsia="Calibri" w:hAnsiTheme="minorHAnsi" w:cstheme="minorHAnsi"/>
          <w:szCs w:val="22"/>
          <w:lang w:eastAsia="en-US"/>
        </w:rPr>
        <w:t xml:space="preserve">ou de l’article 373 </w:t>
      </w:r>
      <w:r w:rsidRPr="00BF2843">
        <w:rPr>
          <w:rFonts w:asciiTheme="minorHAnsi" w:eastAsia="Calibri" w:hAnsiTheme="minorHAnsi" w:cstheme="minorHAnsi"/>
          <w:szCs w:val="22"/>
          <w:lang w:eastAsia="en-US"/>
        </w:rPr>
        <w:t xml:space="preserve">du </w:t>
      </w:r>
      <w:r w:rsidR="00F6741A" w:rsidRPr="00BF2843">
        <w:rPr>
          <w:rFonts w:asciiTheme="minorHAnsi" w:eastAsia="Calibri" w:hAnsiTheme="minorHAnsi" w:cstheme="minorHAnsi"/>
          <w:szCs w:val="22"/>
          <w:lang w:eastAsia="en-US"/>
        </w:rPr>
        <w:t>code des impôts sur les revenus</w:t>
      </w:r>
      <w:r w:rsidRPr="00BF2843">
        <w:rPr>
          <w:rFonts w:asciiTheme="minorHAnsi" w:eastAsia="Calibri" w:hAnsiTheme="minorHAnsi" w:cstheme="minorHAnsi"/>
          <w:szCs w:val="22"/>
          <w:lang w:eastAsia="en-US"/>
        </w:rPr>
        <w:t>. En annexe, il doit être joint un duplicata conforme de l’original de l’avertissement extrait de rôle envoyé.</w:t>
      </w:r>
    </w:p>
    <w:p w14:paraId="658B1508" w14:textId="06633F80"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La sommation de payer telle que prévue par l’article 13 du CRAF vaut mise en demeure. Cela signifie donc qu’elle fait courir les intérêts de retard calculés au taux légal</w:t>
      </w:r>
      <w:r w:rsidR="00BF2843">
        <w:rPr>
          <w:rStyle w:val="Appelnotedebasdep"/>
          <w:rFonts w:asciiTheme="minorHAnsi" w:eastAsia="Calibri" w:hAnsiTheme="minorHAnsi" w:cstheme="minorHAnsi"/>
          <w:szCs w:val="22"/>
          <w:lang w:eastAsia="en-US"/>
        </w:rPr>
        <w:footnoteReference w:id="58"/>
      </w:r>
      <w:r w:rsidRPr="00BF2843">
        <w:rPr>
          <w:rFonts w:asciiTheme="minorHAnsi" w:eastAsia="Calibri" w:hAnsiTheme="minorHAnsi" w:cstheme="minorHAnsi"/>
          <w:szCs w:val="22"/>
          <w:lang w:eastAsia="en-US"/>
        </w:rPr>
        <w:t xml:space="preserve">.   </w:t>
      </w:r>
    </w:p>
    <w:p w14:paraId="23B2D0BD" w14:textId="0F5284D0"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L’exécution forcée d’un rôle rendu exécutoire avec le concours d’un huissier de justice se fait conformément aux dispositions du Code judiciaire</w:t>
      </w:r>
      <w:r w:rsidR="00BF2843">
        <w:rPr>
          <w:rStyle w:val="Appelnotedebasdep"/>
          <w:rFonts w:asciiTheme="minorHAnsi" w:eastAsia="Calibri" w:hAnsiTheme="minorHAnsi" w:cstheme="minorHAnsi"/>
          <w:szCs w:val="22"/>
          <w:lang w:eastAsia="en-US"/>
        </w:rPr>
        <w:footnoteReference w:id="59"/>
      </w:r>
      <w:r w:rsidRPr="00BF2843">
        <w:rPr>
          <w:rFonts w:asciiTheme="minorHAnsi" w:eastAsia="Calibri" w:hAnsiTheme="minorHAnsi" w:cstheme="minorHAnsi"/>
          <w:szCs w:val="22"/>
          <w:lang w:eastAsia="en-US"/>
        </w:rPr>
        <w:t xml:space="preserve">. Afin qu’un commandement par voie d’huissier puisse être réalisé, il faudra transmettre aux huissiers de justice un duplicata de l’avertissement extrait de rôle avec les données relatives au débiteur ainsi que le montant des </w:t>
      </w:r>
      <w:r w:rsidRPr="00BF2843">
        <w:rPr>
          <w:rFonts w:asciiTheme="minorHAnsi" w:eastAsia="Calibri" w:hAnsiTheme="minorHAnsi" w:cstheme="minorHAnsi"/>
          <w:szCs w:val="22"/>
          <w:lang w:eastAsia="en-US"/>
        </w:rPr>
        <w:lastRenderedPageBreak/>
        <w:t xml:space="preserve">intérêts de retard et des frais administratifs. Afin de pouvoir recouvrir sur base de l’extrait de rôle, ce dernier devra contenir toute une série de mentions : </w:t>
      </w:r>
    </w:p>
    <w:p w14:paraId="1DFEADAA" w14:textId="1F192973"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e nom de la</w:t>
      </w:r>
      <w:r w:rsidR="00DC5F5C" w:rsidRPr="007E0863">
        <w:rPr>
          <w:rFonts w:asciiTheme="minorHAnsi" w:hAnsiTheme="minorHAnsi" w:cstheme="minorHAnsi"/>
          <w:lang w:val="fr-BE" w:eastAsia="en-US"/>
        </w:rPr>
        <w:t xml:space="preserve"> province</w:t>
      </w:r>
      <w:r w:rsidR="00C31309" w:rsidRPr="005D30A1">
        <w:rPr>
          <w:rFonts w:asciiTheme="minorHAnsi" w:hAnsiTheme="minorHAnsi" w:cstheme="minorHAnsi"/>
          <w:sz w:val="24"/>
          <w:szCs w:val="24"/>
          <w:lang w:eastAsia="en-US"/>
        </w:rPr>
        <w:t xml:space="preserve"> qui a établi la taxe</w:t>
      </w:r>
      <w:r w:rsidRPr="005D30A1">
        <w:rPr>
          <w:rFonts w:asciiTheme="minorHAnsi" w:hAnsiTheme="minorHAnsi" w:cstheme="minorHAnsi"/>
          <w:sz w:val="24"/>
          <w:szCs w:val="24"/>
          <w:lang w:eastAsia="en-US"/>
        </w:rPr>
        <w:t> ;</w:t>
      </w:r>
    </w:p>
    <w:p w14:paraId="4E5925C7" w14:textId="5C0E963A"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es noms, prénoms ou dénominations sociales et l’adresse du redevable</w:t>
      </w:r>
      <w:r w:rsidRPr="005D30A1">
        <w:rPr>
          <w:rFonts w:asciiTheme="minorHAnsi" w:hAnsiTheme="minorHAnsi" w:cstheme="minorHAnsi"/>
          <w:sz w:val="24"/>
          <w:szCs w:val="24"/>
          <w:lang w:eastAsia="en-US"/>
        </w:rPr>
        <w:t> ;</w:t>
      </w:r>
    </w:p>
    <w:p w14:paraId="4D0B2706" w14:textId="1B5DD482"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a date et le libellé du règlement en vertu duquel la taxe est due</w:t>
      </w:r>
      <w:r w:rsidRPr="005D30A1">
        <w:rPr>
          <w:rFonts w:asciiTheme="minorHAnsi" w:hAnsiTheme="minorHAnsi" w:cstheme="minorHAnsi"/>
          <w:sz w:val="24"/>
          <w:szCs w:val="24"/>
          <w:lang w:eastAsia="en-US"/>
        </w:rPr>
        <w:t> ;</w:t>
      </w:r>
    </w:p>
    <w:p w14:paraId="3FE4E1F4" w14:textId="55289D62"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a date du visa exécutoire du rôle</w:t>
      </w:r>
      <w:r w:rsidRPr="005D30A1">
        <w:rPr>
          <w:rFonts w:asciiTheme="minorHAnsi" w:hAnsiTheme="minorHAnsi" w:cstheme="minorHAnsi"/>
          <w:sz w:val="24"/>
          <w:szCs w:val="24"/>
          <w:lang w:eastAsia="en-US"/>
        </w:rPr>
        <w:t> ;</w:t>
      </w:r>
    </w:p>
    <w:p w14:paraId="4ABD2023" w14:textId="059CF219"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e montant de la taxe, en principal, intérêts et frais</w:t>
      </w:r>
      <w:r w:rsidRPr="005D30A1">
        <w:rPr>
          <w:rFonts w:asciiTheme="minorHAnsi" w:hAnsiTheme="minorHAnsi" w:cstheme="minorHAnsi"/>
          <w:sz w:val="24"/>
          <w:szCs w:val="24"/>
          <w:lang w:eastAsia="en-US"/>
        </w:rPr>
        <w:t> ;</w:t>
      </w:r>
    </w:p>
    <w:p w14:paraId="5486B807" w14:textId="368F8440"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’exercice auquel se rapporte la taxe</w:t>
      </w:r>
      <w:r w:rsidRPr="005D30A1">
        <w:rPr>
          <w:rFonts w:asciiTheme="minorHAnsi" w:hAnsiTheme="minorHAnsi" w:cstheme="minorHAnsi"/>
          <w:sz w:val="24"/>
          <w:szCs w:val="24"/>
          <w:lang w:eastAsia="en-US"/>
        </w:rPr>
        <w:t> ;</w:t>
      </w:r>
    </w:p>
    <w:p w14:paraId="4F4ED22A" w14:textId="3053C65E"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 xml:space="preserve">e </w:t>
      </w:r>
      <w:r w:rsidRPr="005D30A1">
        <w:rPr>
          <w:rFonts w:asciiTheme="minorHAnsi" w:hAnsiTheme="minorHAnsi" w:cstheme="minorHAnsi"/>
          <w:sz w:val="24"/>
          <w:szCs w:val="24"/>
          <w:lang w:eastAsia="en-US"/>
        </w:rPr>
        <w:t>n</w:t>
      </w:r>
      <w:r w:rsidR="00C31309" w:rsidRPr="005D30A1">
        <w:rPr>
          <w:rFonts w:asciiTheme="minorHAnsi" w:hAnsiTheme="minorHAnsi" w:cstheme="minorHAnsi"/>
          <w:sz w:val="24"/>
          <w:szCs w:val="24"/>
          <w:lang w:eastAsia="en-US"/>
        </w:rPr>
        <w:t>uméro d’article du rôle</w:t>
      </w:r>
      <w:r w:rsidRPr="005D30A1">
        <w:rPr>
          <w:rFonts w:asciiTheme="minorHAnsi" w:hAnsiTheme="minorHAnsi" w:cstheme="minorHAnsi"/>
          <w:sz w:val="24"/>
          <w:szCs w:val="24"/>
          <w:lang w:eastAsia="en-US"/>
        </w:rPr>
        <w:t> ;</w:t>
      </w:r>
    </w:p>
    <w:p w14:paraId="1DE16522" w14:textId="789AE261"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a date de l’envoie de l’avertissement extrait de rôle</w:t>
      </w:r>
      <w:r w:rsidRPr="005D30A1">
        <w:rPr>
          <w:rFonts w:asciiTheme="minorHAnsi" w:hAnsiTheme="minorHAnsi" w:cstheme="minorHAnsi"/>
          <w:sz w:val="24"/>
          <w:szCs w:val="24"/>
          <w:lang w:eastAsia="en-US"/>
        </w:rPr>
        <w:t> ;</w:t>
      </w:r>
    </w:p>
    <w:p w14:paraId="6AF194F4" w14:textId="33D88D24"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a date ultime de paiement</w:t>
      </w:r>
      <w:r w:rsidRPr="005D30A1">
        <w:rPr>
          <w:rFonts w:asciiTheme="minorHAnsi" w:hAnsiTheme="minorHAnsi" w:cstheme="minorHAnsi"/>
          <w:sz w:val="24"/>
          <w:szCs w:val="24"/>
          <w:lang w:eastAsia="en-US"/>
        </w:rPr>
        <w:t> ;</w:t>
      </w:r>
    </w:p>
    <w:p w14:paraId="50EC390B" w14:textId="6AE5896A"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a date d’envoi de la sommation de payer</w:t>
      </w:r>
      <w:r w:rsidRPr="005D30A1">
        <w:rPr>
          <w:rFonts w:asciiTheme="minorHAnsi" w:hAnsiTheme="minorHAnsi" w:cstheme="minorHAnsi"/>
          <w:sz w:val="24"/>
          <w:szCs w:val="24"/>
          <w:lang w:eastAsia="en-US"/>
        </w:rPr>
        <w:t> ;</w:t>
      </w:r>
    </w:p>
    <w:p w14:paraId="11554420" w14:textId="2948DC0B" w:rsidR="00C31309"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es coordonnées du redevable qui a reçu l’avertissement extrait de rôle, la date de la sommation de payer (si la personne poursuivie est un codébiteur)</w:t>
      </w:r>
      <w:r w:rsidRPr="005D30A1">
        <w:rPr>
          <w:rFonts w:asciiTheme="minorHAnsi" w:hAnsiTheme="minorHAnsi" w:cstheme="minorHAnsi"/>
          <w:sz w:val="24"/>
          <w:szCs w:val="24"/>
          <w:lang w:eastAsia="en-US"/>
        </w:rPr>
        <w:t>.</w:t>
      </w:r>
      <w:r w:rsidR="00C31309" w:rsidRPr="005D30A1">
        <w:rPr>
          <w:rFonts w:asciiTheme="minorHAnsi" w:hAnsiTheme="minorHAnsi" w:cstheme="minorHAnsi"/>
          <w:sz w:val="24"/>
          <w:szCs w:val="24"/>
          <w:lang w:eastAsia="en-US"/>
        </w:rPr>
        <w:t xml:space="preserve">  </w:t>
      </w:r>
    </w:p>
    <w:p w14:paraId="3BC4482A" w14:textId="7315AD06" w:rsidR="000D0246" w:rsidRPr="0051091E" w:rsidRDefault="000D0246" w:rsidP="000D0246">
      <w:pPr>
        <w:pStyle w:val="Sam3"/>
        <w:rPr>
          <w:sz w:val="24"/>
          <w:szCs w:val="24"/>
        </w:rPr>
      </w:pPr>
      <w:bookmarkStart w:id="1135" w:name="_Toc39842618"/>
      <w:bookmarkStart w:id="1136" w:name="_Toc40194479"/>
      <w:bookmarkStart w:id="1137" w:name="_Toc39842619"/>
      <w:bookmarkStart w:id="1138" w:name="_Toc40194480"/>
      <w:bookmarkStart w:id="1139" w:name="_Toc39842620"/>
      <w:bookmarkStart w:id="1140" w:name="_Toc40194481"/>
      <w:bookmarkStart w:id="1141" w:name="_Toc39842621"/>
      <w:bookmarkStart w:id="1142" w:name="_Toc40194482"/>
      <w:bookmarkStart w:id="1143" w:name="_Toc39842622"/>
      <w:bookmarkStart w:id="1144" w:name="_Toc40194483"/>
      <w:bookmarkStart w:id="1145" w:name="_Toc39842623"/>
      <w:bookmarkStart w:id="1146" w:name="_Toc40194484"/>
      <w:bookmarkStart w:id="1147" w:name="_Toc39842624"/>
      <w:bookmarkStart w:id="1148" w:name="_Toc40194485"/>
      <w:bookmarkStart w:id="1149" w:name="_Toc39842625"/>
      <w:bookmarkStart w:id="1150" w:name="_Toc40194486"/>
      <w:bookmarkStart w:id="1151" w:name="_Toc39842626"/>
      <w:bookmarkStart w:id="1152" w:name="_Toc40194487"/>
      <w:bookmarkStart w:id="1153" w:name="_Toc39842627"/>
      <w:bookmarkStart w:id="1154" w:name="_Toc40194488"/>
      <w:bookmarkStart w:id="1155" w:name="_Toc74557956"/>
      <w:bookmarkStart w:id="1156" w:name="_Toc74560732"/>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sidRPr="0051091E">
        <w:rPr>
          <w:sz w:val="24"/>
          <w:szCs w:val="24"/>
        </w:rPr>
        <w:t>La sommation interruptive de prescription (</w:t>
      </w:r>
      <w:r w:rsidR="0030272D" w:rsidRPr="0030272D">
        <w:rPr>
          <w:sz w:val="24"/>
          <w:szCs w:val="24"/>
        </w:rPr>
        <w:t>articles L3321-12 renvoyant aux articles 20 et 24 du CRAF</w:t>
      </w:r>
      <w:r w:rsidRPr="0051091E">
        <w:rPr>
          <w:sz w:val="24"/>
          <w:szCs w:val="24"/>
        </w:rPr>
        <w:t>)</w:t>
      </w:r>
      <w:bookmarkEnd w:id="1155"/>
      <w:bookmarkEnd w:id="1156"/>
    </w:p>
    <w:p w14:paraId="53F74C2E" w14:textId="77777777" w:rsidR="000D0246" w:rsidRPr="00690A91" w:rsidRDefault="000D0246" w:rsidP="003C0A17">
      <w:pPr>
        <w:rPr>
          <w:rFonts w:asciiTheme="minorHAnsi" w:hAnsiTheme="minorHAnsi" w:cstheme="minorHAnsi"/>
        </w:rPr>
      </w:pPr>
      <w:bookmarkStart w:id="1157" w:name="_Toc74557958"/>
      <w:r w:rsidRPr="00690A91">
        <w:rPr>
          <w:rFonts w:asciiTheme="minorHAnsi" w:hAnsiTheme="minorHAnsi" w:cstheme="minorHAnsi"/>
        </w:rPr>
        <w:t>Outre le fait que cette procédure utilise aussi le recommandé, elle permet – à la différence de la sommation prévue au point VI.4.10 – de récupérer les frais inhérents à l’envoi du recommandé, lesquels comprennent outre les frais postaux, les frais administratifs. Il ressort de la jurisprudence qu’un montant de 15 EUR est admissible.</w:t>
      </w:r>
      <w:bookmarkEnd w:id="1157"/>
    </w:p>
    <w:p w14:paraId="35D24E9D" w14:textId="77777777" w:rsidR="0030272D" w:rsidRPr="0030272D" w:rsidRDefault="0030272D" w:rsidP="0030272D">
      <w:pPr>
        <w:textAlignment w:val="baseline"/>
        <w:rPr>
          <w:rFonts w:asciiTheme="minorHAnsi" w:hAnsiTheme="minorHAnsi" w:cstheme="minorHAnsi"/>
          <w:spacing w:val="1"/>
        </w:rPr>
      </w:pPr>
      <w:r w:rsidRPr="0030272D">
        <w:rPr>
          <w:rFonts w:asciiTheme="minorHAnsi" w:hAnsiTheme="minorHAnsi" w:cstheme="minorHAnsi"/>
          <w:spacing w:val="1"/>
        </w:rPr>
        <w:t xml:space="preserve">En ce qui concerne le contenu des sommations de payer interruptives de prescription : </w:t>
      </w:r>
    </w:p>
    <w:p w14:paraId="150FC46A" w14:textId="77777777" w:rsidR="0030272D" w:rsidRPr="0030272D" w:rsidRDefault="0030272D" w:rsidP="0030272D">
      <w:pPr>
        <w:textAlignment w:val="baseline"/>
        <w:rPr>
          <w:rFonts w:asciiTheme="minorHAnsi" w:hAnsiTheme="minorHAnsi" w:cstheme="minorHAnsi"/>
          <w:spacing w:val="1"/>
        </w:rPr>
      </w:pPr>
      <w:r w:rsidRPr="0030272D">
        <w:rPr>
          <w:rFonts w:asciiTheme="minorHAnsi" w:hAnsiTheme="minorHAnsi" w:cstheme="minorHAnsi"/>
          <w:spacing w:val="1"/>
        </w:rPr>
        <w:t xml:space="preserve">Lorsque  le courrier est adressé au redevable, ce dernier doit viser les  articles 13 §1er, 14, 20 et  24 du CRAF. Il doit également mentionner toutes les informations relatives à la taxe et ce de manière complète et non équivoque. Le montant des intérêts calculés sur la base de l’article 414 du CIR 92 doit également être mentionné. La mention de la qualité interruptive de la prescription et de l’exigence de paiement immédiat doit également être présente. Aucune annexe ne doit être jointe au courrier. </w:t>
      </w:r>
    </w:p>
    <w:p w14:paraId="5498DB7A" w14:textId="1A85A8B5" w:rsidR="000D0246" w:rsidRPr="00EE47A5" w:rsidRDefault="0030272D" w:rsidP="0030272D">
      <w:pPr>
        <w:textAlignment w:val="baseline"/>
        <w:rPr>
          <w:rFonts w:asciiTheme="minorHAnsi" w:hAnsiTheme="minorHAnsi" w:cstheme="minorHAnsi"/>
          <w:spacing w:val="1"/>
        </w:rPr>
      </w:pPr>
      <w:r w:rsidRPr="0030272D">
        <w:rPr>
          <w:rFonts w:asciiTheme="minorHAnsi" w:hAnsiTheme="minorHAnsi" w:cstheme="minorHAnsi"/>
          <w:spacing w:val="1"/>
        </w:rPr>
        <w:t>Lorsque le courrier est adressé au codébiteur, ce dernier doit viser les articles 13 §2, 14, 20 et 24 du CRAF ainsi que le règlement prévoyant la solidarité. Le nom du redevable enrôlé, le montant de la taxe due, les intérêts et les frais de recommandé doivent être mentionnés. Il doit également être fait mention de la possibilité offerte au codébiteur de formuler une réclamation sur la base de l’article 371 ou de l’article 373 du code des impôts sur les revenus.</w:t>
      </w:r>
    </w:p>
    <w:p w14:paraId="31C7C754" w14:textId="77777777" w:rsidR="00B73D05" w:rsidRPr="00EE47A5" w:rsidRDefault="00B73D05" w:rsidP="00171967">
      <w:pPr>
        <w:pStyle w:val="Sam3"/>
        <w:rPr>
          <w:rFonts w:asciiTheme="minorHAnsi" w:hAnsiTheme="minorHAnsi" w:cstheme="minorHAnsi"/>
        </w:rPr>
      </w:pPr>
      <w:bookmarkStart w:id="1158" w:name="_Toc8039247"/>
      <w:bookmarkStart w:id="1159" w:name="_Toc8394737"/>
      <w:bookmarkStart w:id="1160" w:name="_Toc516312582"/>
      <w:bookmarkStart w:id="1161" w:name="_Toc516312768"/>
      <w:bookmarkStart w:id="1162" w:name="_Toc516312954"/>
      <w:bookmarkStart w:id="1163" w:name="_Toc516313140"/>
      <w:bookmarkStart w:id="1164" w:name="_Toc516387841"/>
      <w:bookmarkStart w:id="1165" w:name="_Toc516388028"/>
      <w:bookmarkStart w:id="1166" w:name="_Toc516388192"/>
      <w:bookmarkStart w:id="1167" w:name="_Toc516388358"/>
      <w:bookmarkStart w:id="1168" w:name="_Toc516388524"/>
      <w:bookmarkStart w:id="1169" w:name="_Toc516388691"/>
      <w:bookmarkStart w:id="1170" w:name="_Toc516389069"/>
      <w:bookmarkStart w:id="1171" w:name="_Toc516389258"/>
      <w:bookmarkStart w:id="1172" w:name="_Toc516472674"/>
      <w:bookmarkStart w:id="1173" w:name="_Toc516482839"/>
      <w:bookmarkStart w:id="1174" w:name="_Toc517338294"/>
      <w:bookmarkStart w:id="1175" w:name="_Toc516312583"/>
      <w:bookmarkStart w:id="1176" w:name="_Toc516312769"/>
      <w:bookmarkStart w:id="1177" w:name="_Toc516312955"/>
      <w:bookmarkStart w:id="1178" w:name="_Toc516313141"/>
      <w:bookmarkStart w:id="1179" w:name="_Toc516387842"/>
      <w:bookmarkStart w:id="1180" w:name="_Toc516388029"/>
      <w:bookmarkStart w:id="1181" w:name="_Toc516388193"/>
      <w:bookmarkStart w:id="1182" w:name="_Toc516388359"/>
      <w:bookmarkStart w:id="1183" w:name="_Toc516388525"/>
      <w:bookmarkStart w:id="1184" w:name="_Toc516388692"/>
      <w:bookmarkStart w:id="1185" w:name="_Toc516389070"/>
      <w:bookmarkStart w:id="1186" w:name="_Toc516389259"/>
      <w:bookmarkStart w:id="1187" w:name="_Toc516472675"/>
      <w:bookmarkStart w:id="1188" w:name="_Toc516482840"/>
      <w:bookmarkStart w:id="1189" w:name="_Toc517338295"/>
      <w:bookmarkStart w:id="1190" w:name="_Toc516312584"/>
      <w:bookmarkStart w:id="1191" w:name="_Toc516312770"/>
      <w:bookmarkStart w:id="1192" w:name="_Toc516312956"/>
      <w:bookmarkStart w:id="1193" w:name="_Toc516313142"/>
      <w:bookmarkStart w:id="1194" w:name="_Toc516387843"/>
      <w:bookmarkStart w:id="1195" w:name="_Toc516388030"/>
      <w:bookmarkStart w:id="1196" w:name="_Toc516388194"/>
      <w:bookmarkStart w:id="1197" w:name="_Toc516388360"/>
      <w:bookmarkStart w:id="1198" w:name="_Toc516388526"/>
      <w:bookmarkStart w:id="1199" w:name="_Toc516388693"/>
      <w:bookmarkStart w:id="1200" w:name="_Toc516389071"/>
      <w:bookmarkStart w:id="1201" w:name="_Toc516389260"/>
      <w:bookmarkStart w:id="1202" w:name="_Toc516472676"/>
      <w:bookmarkStart w:id="1203" w:name="_Toc516482841"/>
      <w:bookmarkStart w:id="1204" w:name="_Toc517338296"/>
      <w:bookmarkStart w:id="1205" w:name="_Toc516312585"/>
      <w:bookmarkStart w:id="1206" w:name="_Toc516312771"/>
      <w:bookmarkStart w:id="1207" w:name="_Toc516312957"/>
      <w:bookmarkStart w:id="1208" w:name="_Toc516313143"/>
      <w:bookmarkStart w:id="1209" w:name="_Toc516387844"/>
      <w:bookmarkStart w:id="1210" w:name="_Toc516388031"/>
      <w:bookmarkStart w:id="1211" w:name="_Toc516388195"/>
      <w:bookmarkStart w:id="1212" w:name="_Toc516388361"/>
      <w:bookmarkStart w:id="1213" w:name="_Toc516388527"/>
      <w:bookmarkStart w:id="1214" w:name="_Toc516388694"/>
      <w:bookmarkStart w:id="1215" w:name="_Toc516389072"/>
      <w:bookmarkStart w:id="1216" w:name="_Toc516389261"/>
      <w:bookmarkStart w:id="1217" w:name="_Toc516472677"/>
      <w:bookmarkStart w:id="1218" w:name="_Toc516482842"/>
      <w:bookmarkStart w:id="1219" w:name="_Toc517338297"/>
      <w:bookmarkStart w:id="1220" w:name="_Toc516312586"/>
      <w:bookmarkStart w:id="1221" w:name="_Toc516312772"/>
      <w:bookmarkStart w:id="1222" w:name="_Toc516312958"/>
      <w:bookmarkStart w:id="1223" w:name="_Toc516313144"/>
      <w:bookmarkStart w:id="1224" w:name="_Toc516387845"/>
      <w:bookmarkStart w:id="1225" w:name="_Toc516388032"/>
      <w:bookmarkStart w:id="1226" w:name="_Toc516388196"/>
      <w:bookmarkStart w:id="1227" w:name="_Toc516388362"/>
      <w:bookmarkStart w:id="1228" w:name="_Toc516388528"/>
      <w:bookmarkStart w:id="1229" w:name="_Toc516388695"/>
      <w:bookmarkStart w:id="1230" w:name="_Toc516389073"/>
      <w:bookmarkStart w:id="1231" w:name="_Toc516389262"/>
      <w:bookmarkStart w:id="1232" w:name="_Toc516472678"/>
      <w:bookmarkStart w:id="1233" w:name="_Toc516482843"/>
      <w:bookmarkStart w:id="1234" w:name="_Toc517338298"/>
      <w:bookmarkStart w:id="1235" w:name="_Toc516312587"/>
      <w:bookmarkStart w:id="1236" w:name="_Toc516312773"/>
      <w:bookmarkStart w:id="1237" w:name="_Toc516312959"/>
      <w:bookmarkStart w:id="1238" w:name="_Toc516313145"/>
      <w:bookmarkStart w:id="1239" w:name="_Toc516387846"/>
      <w:bookmarkStart w:id="1240" w:name="_Toc516388033"/>
      <w:bookmarkStart w:id="1241" w:name="_Toc516388197"/>
      <w:bookmarkStart w:id="1242" w:name="_Toc516388363"/>
      <w:bookmarkStart w:id="1243" w:name="_Toc516388529"/>
      <w:bookmarkStart w:id="1244" w:name="_Toc516388696"/>
      <w:bookmarkStart w:id="1245" w:name="_Toc516389074"/>
      <w:bookmarkStart w:id="1246" w:name="_Toc516389263"/>
      <w:bookmarkStart w:id="1247" w:name="_Toc516472679"/>
      <w:bookmarkStart w:id="1248" w:name="_Toc516482844"/>
      <w:bookmarkStart w:id="1249" w:name="_Toc517338299"/>
      <w:bookmarkStart w:id="1250" w:name="_Toc512523773"/>
      <w:bookmarkStart w:id="1251" w:name="_Toc512525463"/>
      <w:bookmarkStart w:id="1252" w:name="_Toc515896772"/>
      <w:bookmarkStart w:id="1253" w:name="_Toc518562775"/>
      <w:bookmarkStart w:id="1254" w:name="_Toc74557959"/>
      <w:bookmarkStart w:id="1255" w:name="_Toc74560733"/>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sidRPr="00EE47A5">
        <w:rPr>
          <w:rFonts w:asciiTheme="minorHAnsi" w:hAnsiTheme="minorHAnsi" w:cstheme="minorHAnsi"/>
          <w:sz w:val="24"/>
          <w:szCs w:val="24"/>
        </w:rPr>
        <w:t>Frais de rappel en cas de non</w:t>
      </w:r>
      <w:r w:rsidR="00B54826" w:rsidRPr="00EE47A5">
        <w:rPr>
          <w:rFonts w:asciiTheme="minorHAnsi" w:hAnsiTheme="minorHAnsi" w:cstheme="minorHAnsi"/>
          <w:sz w:val="24"/>
          <w:szCs w:val="24"/>
        </w:rPr>
        <w:t>-</w:t>
      </w:r>
      <w:r w:rsidRPr="00EE47A5">
        <w:rPr>
          <w:rFonts w:asciiTheme="minorHAnsi" w:hAnsiTheme="minorHAnsi" w:cstheme="minorHAnsi"/>
          <w:sz w:val="24"/>
          <w:szCs w:val="24"/>
        </w:rPr>
        <w:t xml:space="preserve">paiement d'une </w:t>
      </w:r>
      <w:bookmarkEnd w:id="1250"/>
      <w:bookmarkEnd w:id="1251"/>
      <w:bookmarkEnd w:id="1252"/>
      <w:bookmarkEnd w:id="1253"/>
      <w:r w:rsidRPr="00EE47A5">
        <w:rPr>
          <w:rFonts w:asciiTheme="minorHAnsi" w:hAnsiTheme="minorHAnsi" w:cstheme="minorHAnsi"/>
          <w:sz w:val="24"/>
          <w:szCs w:val="24"/>
        </w:rPr>
        <w:t>redevance</w:t>
      </w:r>
      <w:bookmarkEnd w:id="1254"/>
      <w:bookmarkEnd w:id="1255"/>
    </w:p>
    <w:p w14:paraId="1F08F285" w14:textId="5E8AB6CF" w:rsidR="001C2541" w:rsidRDefault="001C2541" w:rsidP="001C2541">
      <w:pPr>
        <w:rPr>
          <w:rFonts w:asciiTheme="minorHAnsi" w:hAnsiTheme="minorHAnsi" w:cstheme="minorHAnsi"/>
        </w:rPr>
      </w:pPr>
      <w:r w:rsidRPr="00BF2843">
        <w:rPr>
          <w:rFonts w:asciiTheme="minorHAnsi" w:hAnsiTheme="minorHAnsi" w:cstheme="minorHAnsi"/>
          <w:b/>
        </w:rPr>
        <w:t>En matière de recouvrement des redevances, le nouveau Code du recouvrement des créances fiscales et non fiscales ne s’applique pas</w:t>
      </w:r>
      <w:r w:rsidRPr="00BF2843">
        <w:rPr>
          <w:rFonts w:asciiTheme="minorHAnsi" w:hAnsiTheme="minorHAnsi" w:cstheme="minorHAnsi"/>
        </w:rPr>
        <w:t xml:space="preserve">. En cette matière, il y a lieu distinguer le recouvrement amiable qui est régi par </w:t>
      </w:r>
      <w:bookmarkStart w:id="1256" w:name="_Hlk40192670"/>
      <w:r w:rsidRPr="00BF2843">
        <w:rPr>
          <w:rFonts w:asciiTheme="minorHAnsi" w:hAnsiTheme="minorHAnsi" w:cstheme="minorHAnsi"/>
        </w:rPr>
        <w:t>la loi du 20 décembre 2002</w:t>
      </w:r>
      <w:r w:rsidRPr="00BF2843">
        <w:rPr>
          <w:rFonts w:asciiTheme="minorHAnsi" w:hAnsiTheme="minorHAnsi" w:cstheme="minorHAnsi"/>
          <w:bCs/>
        </w:rPr>
        <w:t xml:space="preserve"> relative au recouvrement amiable des dettes du consommateur</w:t>
      </w:r>
      <w:bookmarkEnd w:id="1256"/>
      <w:r w:rsidRPr="00BF2843">
        <w:rPr>
          <w:rStyle w:val="Appelnotedebasdep"/>
          <w:rFonts w:asciiTheme="minorHAnsi" w:hAnsiTheme="minorHAnsi" w:cstheme="minorHAnsi"/>
          <w:bCs/>
        </w:rPr>
        <w:footnoteReference w:id="60"/>
      </w:r>
      <w:r w:rsidRPr="00BF2843">
        <w:rPr>
          <w:rFonts w:asciiTheme="minorHAnsi" w:hAnsiTheme="minorHAnsi" w:cstheme="minorHAnsi"/>
        </w:rPr>
        <w:t xml:space="preserve">  et le recouvrement forcé, qui, quant à lui, est régi par l’article L1124-40 du CDLD</w:t>
      </w:r>
      <w:r w:rsidR="00BF2843">
        <w:rPr>
          <w:rFonts w:asciiTheme="minorHAnsi" w:hAnsiTheme="minorHAnsi" w:cstheme="minorHAnsi"/>
        </w:rPr>
        <w:t>.</w:t>
      </w:r>
      <w:r w:rsidRPr="00EE47A5" w:rsidDel="003C0A75">
        <w:rPr>
          <w:rFonts w:asciiTheme="minorHAnsi" w:hAnsiTheme="minorHAnsi" w:cstheme="minorHAnsi"/>
        </w:rPr>
        <w:t xml:space="preserve"> </w:t>
      </w:r>
    </w:p>
    <w:p w14:paraId="10D22755" w14:textId="77777777" w:rsidR="00BF2843" w:rsidRPr="00EE47A5" w:rsidRDefault="00BF2843" w:rsidP="00BF2843">
      <w:pPr>
        <w:pStyle w:val="Sansinterligne"/>
      </w:pPr>
    </w:p>
    <w:p w14:paraId="453A5530" w14:textId="0AA17388" w:rsidR="00EE6E56" w:rsidRPr="00EE47A5" w:rsidRDefault="006E7E8D" w:rsidP="00BF2843">
      <w:pPr>
        <w:pStyle w:val="Sam4"/>
      </w:pPr>
      <w:bookmarkStart w:id="1257" w:name="_Toc39842629"/>
      <w:bookmarkStart w:id="1258" w:name="_Toc40194490"/>
      <w:bookmarkStart w:id="1259" w:name="_Toc40350353"/>
      <w:bookmarkStart w:id="1260" w:name="_Toc74557960"/>
      <w:bookmarkStart w:id="1261" w:name="_Toc74560734"/>
      <w:bookmarkEnd w:id="1257"/>
      <w:bookmarkEnd w:id="1258"/>
      <w:bookmarkEnd w:id="1259"/>
      <w:r w:rsidRPr="00EE47A5">
        <w:lastRenderedPageBreak/>
        <w:t>Le recouvrement amiable</w:t>
      </w:r>
      <w:r w:rsidR="00C3360E" w:rsidRPr="00C3360E">
        <w:rPr>
          <w:rStyle w:val="Appelnotedebasdep"/>
          <w:b w:val="0"/>
          <w:bCs/>
          <w:i w:val="0"/>
          <w:iCs/>
          <w:u w:val="none"/>
        </w:rPr>
        <w:footnoteReference w:id="61"/>
      </w:r>
      <w:bookmarkEnd w:id="1260"/>
      <w:bookmarkEnd w:id="1261"/>
    </w:p>
    <w:p w14:paraId="69E2FF15" w14:textId="6ED9DC67" w:rsidR="00EE6E56" w:rsidRPr="00EE47A5" w:rsidRDefault="006E7E8D" w:rsidP="001F12A9">
      <w:pPr>
        <w:rPr>
          <w:rFonts w:asciiTheme="minorHAnsi" w:hAnsiTheme="minorHAnsi" w:cstheme="minorHAnsi"/>
        </w:rPr>
      </w:pPr>
      <w:r w:rsidRPr="00EE47A5">
        <w:rPr>
          <w:rFonts w:asciiTheme="minorHAnsi" w:hAnsiTheme="minorHAnsi" w:cstheme="minorHAnsi"/>
        </w:rPr>
        <w:t xml:space="preserve">En vertu de cette loi, pour qu’un créancier puisse réclamer le montant </w:t>
      </w:r>
      <w:r w:rsidR="009B19B0" w:rsidRPr="00EE47A5">
        <w:rPr>
          <w:rFonts w:asciiTheme="minorHAnsi" w:hAnsiTheme="minorHAnsi" w:cstheme="minorHAnsi"/>
        </w:rPr>
        <w:t>des</w:t>
      </w:r>
      <w:r w:rsidRPr="00EE47A5">
        <w:rPr>
          <w:rFonts w:asciiTheme="minorHAnsi" w:hAnsiTheme="minorHAnsi" w:cstheme="minorHAnsi"/>
        </w:rPr>
        <w:t xml:space="preserve"> frais de rappel (par pli simple ou recommandé) à son débiteur, le montant doit impérativement avoir été prévu dans le règlement-redevance et garder un objectif indemnitaire (clause pénale).</w:t>
      </w:r>
    </w:p>
    <w:p w14:paraId="4460B101" w14:textId="42E7FDAE" w:rsidR="00EE6E56" w:rsidRDefault="006E7E8D" w:rsidP="001F12A9">
      <w:pPr>
        <w:rPr>
          <w:rFonts w:asciiTheme="minorHAnsi" w:hAnsiTheme="minorHAnsi" w:cstheme="minorHAnsi"/>
        </w:rPr>
      </w:pPr>
      <w:r w:rsidRPr="00EE47A5">
        <w:rPr>
          <w:rFonts w:asciiTheme="minorHAnsi" w:hAnsiTheme="minorHAnsi" w:cstheme="minorHAnsi"/>
        </w:rPr>
        <w:t>Des montants de 5</w:t>
      </w:r>
      <w:r w:rsidR="001C2541" w:rsidRPr="00EE47A5">
        <w:rPr>
          <w:rFonts w:asciiTheme="minorHAnsi" w:hAnsiTheme="minorHAnsi" w:cstheme="minorHAnsi"/>
        </w:rPr>
        <w:t>,00</w:t>
      </w:r>
      <w:r w:rsidRPr="00EE47A5">
        <w:rPr>
          <w:rFonts w:asciiTheme="minorHAnsi" w:hAnsiTheme="minorHAnsi" w:cstheme="minorHAnsi"/>
        </w:rPr>
        <w:t xml:space="preserve"> euros pour un pli simple ou de 10</w:t>
      </w:r>
      <w:r w:rsidR="001C2541" w:rsidRPr="00EE47A5">
        <w:rPr>
          <w:rFonts w:asciiTheme="minorHAnsi" w:hAnsiTheme="minorHAnsi" w:cstheme="minorHAnsi"/>
        </w:rPr>
        <w:t>,00</w:t>
      </w:r>
      <w:r w:rsidRPr="00EE47A5">
        <w:rPr>
          <w:rFonts w:asciiTheme="minorHAnsi" w:hAnsiTheme="minorHAnsi" w:cstheme="minorHAnsi"/>
        </w:rPr>
        <w:t xml:space="preserve"> euros pour un recommandé semblent raisonnables.</w:t>
      </w:r>
    </w:p>
    <w:p w14:paraId="58FBC963" w14:textId="77777777" w:rsidR="00BF2843" w:rsidRPr="00EE47A5" w:rsidRDefault="00BF2843" w:rsidP="00BF2843">
      <w:pPr>
        <w:pStyle w:val="Sansinterligne"/>
      </w:pPr>
    </w:p>
    <w:p w14:paraId="4C734E2D" w14:textId="66F8498B" w:rsidR="00EE6E56" w:rsidRPr="00EE47A5" w:rsidRDefault="006E7E8D" w:rsidP="00BF2843">
      <w:pPr>
        <w:pStyle w:val="Sam4"/>
      </w:pPr>
      <w:bookmarkStart w:id="1262" w:name="_Toc74557961"/>
      <w:bookmarkStart w:id="1263" w:name="_Toc74560735"/>
      <w:r w:rsidRPr="00EE47A5">
        <w:t>Le recouvrement forcé</w:t>
      </w:r>
      <w:r w:rsidR="00C3360E" w:rsidRPr="00C3360E">
        <w:rPr>
          <w:rStyle w:val="Appelnotedebasdep"/>
          <w:b w:val="0"/>
          <w:bCs/>
          <w:i w:val="0"/>
          <w:iCs/>
          <w:u w:val="none"/>
        </w:rPr>
        <w:footnoteReference w:id="62"/>
      </w:r>
      <w:bookmarkEnd w:id="1262"/>
      <w:bookmarkEnd w:id="1263"/>
      <w:r w:rsidRPr="00C3360E">
        <w:rPr>
          <w:b w:val="0"/>
          <w:bCs/>
          <w:i w:val="0"/>
          <w:iCs/>
          <w:u w:val="none"/>
        </w:rPr>
        <w:t xml:space="preserve"> </w:t>
      </w:r>
    </w:p>
    <w:p w14:paraId="7E8AF3E1" w14:textId="36E95DDE" w:rsidR="00EE6E56" w:rsidRPr="00EE47A5" w:rsidRDefault="006E7E8D" w:rsidP="001F12A9">
      <w:pPr>
        <w:rPr>
          <w:rFonts w:asciiTheme="minorHAnsi" w:hAnsiTheme="minorHAnsi" w:cstheme="minorHAnsi"/>
        </w:rPr>
      </w:pPr>
      <w:r w:rsidRPr="00EE47A5">
        <w:rPr>
          <w:rFonts w:asciiTheme="minorHAnsi" w:hAnsiTheme="minorHAnsi" w:cstheme="minorHAnsi"/>
        </w:rPr>
        <w:t>En vertu de l'article L1124-40 § 1</w:t>
      </w:r>
      <w:r w:rsidRPr="00C3360E">
        <w:rPr>
          <w:rFonts w:asciiTheme="minorHAnsi" w:hAnsiTheme="minorHAnsi" w:cstheme="minorHAnsi"/>
          <w:vertAlign w:val="superscript"/>
        </w:rPr>
        <w:t>er</w:t>
      </w:r>
      <w:r w:rsidRPr="00EE47A5">
        <w:rPr>
          <w:rFonts w:asciiTheme="minorHAnsi" w:hAnsiTheme="minorHAnsi" w:cstheme="minorHAnsi"/>
        </w:rPr>
        <w:t xml:space="preserve"> du C.D.L.D. le </w:t>
      </w:r>
      <w:r w:rsidR="001C2541" w:rsidRPr="00EE47A5">
        <w:rPr>
          <w:rFonts w:asciiTheme="minorHAnsi" w:hAnsiTheme="minorHAnsi" w:cstheme="minorHAnsi"/>
        </w:rPr>
        <w:t xml:space="preserve">directeur </w:t>
      </w:r>
      <w:r w:rsidRPr="00EE47A5">
        <w:rPr>
          <w:rFonts w:asciiTheme="minorHAnsi" w:hAnsiTheme="minorHAnsi" w:cstheme="minorHAnsi"/>
        </w:rPr>
        <w:t>Financier doit obligatoirement envoyer un courrier recommandé au redevable préalablement à l'envoi de la contrainte non fiscale à un huissier de justice.</w:t>
      </w:r>
    </w:p>
    <w:p w14:paraId="33BAEF48" w14:textId="31C2F0A1" w:rsidR="00EE6E56" w:rsidRPr="00EE47A5" w:rsidRDefault="001C2541" w:rsidP="001F12A9">
      <w:pPr>
        <w:rPr>
          <w:rFonts w:asciiTheme="minorHAnsi" w:hAnsiTheme="minorHAnsi" w:cstheme="minorHAnsi"/>
        </w:rPr>
      </w:pPr>
      <w:r w:rsidRPr="00EE47A5">
        <w:rPr>
          <w:rFonts w:asciiTheme="minorHAnsi" w:hAnsiTheme="minorHAnsi" w:cstheme="minorHAnsi"/>
        </w:rPr>
        <w:t>Cette</w:t>
      </w:r>
      <w:r w:rsidR="006E7E8D" w:rsidRPr="00EE47A5">
        <w:rPr>
          <w:rFonts w:asciiTheme="minorHAnsi" w:hAnsiTheme="minorHAnsi" w:cstheme="minorHAnsi"/>
        </w:rPr>
        <w:t xml:space="preserve"> procédure ne peut être entamée que SI ET SEULEMENT SI la dette est liquide, certaine et exigible. Ce qui implique nécessairement que la dette soit une dette d’argent, que son délai de paiement soit échu et que la dette ne soit pas contestée par son débiteur.</w:t>
      </w:r>
    </w:p>
    <w:p w14:paraId="257A7067" w14:textId="77777777" w:rsidR="00EE6E56" w:rsidRPr="00EE47A5" w:rsidRDefault="006E7E8D" w:rsidP="001F12A9">
      <w:pPr>
        <w:rPr>
          <w:rFonts w:asciiTheme="minorHAnsi" w:hAnsiTheme="minorHAnsi" w:cstheme="minorHAnsi"/>
        </w:rPr>
      </w:pPr>
      <w:r w:rsidRPr="00EE47A5">
        <w:rPr>
          <w:rFonts w:asciiTheme="minorHAnsi" w:hAnsiTheme="minorHAnsi" w:cstheme="minorHAnsi"/>
        </w:rPr>
        <w:t>Le non-respect de cette formalité peut entrainer l'annulation de la procédure de recouvrement forcé basée sur la contrainte non fiscale.</w:t>
      </w:r>
    </w:p>
    <w:p w14:paraId="6536F1B0" w14:textId="77777777" w:rsidR="00EE6E56" w:rsidRPr="00EE47A5" w:rsidRDefault="006E7E8D" w:rsidP="001F12A9">
      <w:pPr>
        <w:rPr>
          <w:rFonts w:asciiTheme="minorHAnsi" w:hAnsiTheme="minorHAnsi" w:cstheme="minorHAnsi"/>
        </w:rPr>
      </w:pPr>
      <w:r w:rsidRPr="00EE47A5">
        <w:rPr>
          <w:rFonts w:asciiTheme="minorHAnsi" w:hAnsiTheme="minorHAnsi" w:cstheme="minorHAnsi"/>
        </w:rPr>
        <w:t>L'article L1124-40 § 1</w:t>
      </w:r>
      <w:r w:rsidRPr="00C3360E">
        <w:rPr>
          <w:rFonts w:asciiTheme="minorHAnsi" w:hAnsiTheme="minorHAnsi" w:cstheme="minorHAnsi"/>
          <w:vertAlign w:val="superscript"/>
        </w:rPr>
        <w:t>er</w:t>
      </w:r>
      <w:r w:rsidRPr="00EE47A5">
        <w:rPr>
          <w:rFonts w:asciiTheme="minorHAnsi" w:hAnsiTheme="minorHAnsi" w:cstheme="minorHAnsi"/>
        </w:rPr>
        <w:t xml:space="preserve"> du C.D.L.D. indique que des frais administratifs peuvent être mis à charge du redevable et sont portés en compte sur la contrainte non fiscale en cas de non-paiement.</w:t>
      </w:r>
    </w:p>
    <w:p w14:paraId="07E2D7B7" w14:textId="77777777" w:rsidR="00EE6E56" w:rsidRPr="00EE47A5" w:rsidRDefault="006E7E8D" w:rsidP="001F12A9">
      <w:pPr>
        <w:rPr>
          <w:rFonts w:asciiTheme="minorHAnsi" w:hAnsiTheme="minorHAnsi" w:cstheme="minorHAnsi"/>
        </w:rPr>
      </w:pPr>
      <w:r w:rsidRPr="00EE47A5">
        <w:rPr>
          <w:rFonts w:asciiTheme="minorHAnsi" w:hAnsiTheme="minorHAnsi" w:cstheme="minorHAnsi"/>
        </w:rPr>
        <w:t>Le texte n'impose pas de mettre les frais de recommandé à charge du redevable. Il s'agit d'une faculté laissée aux pouvoirs locaux. Il convient donc de mentionner dans le règlement s'ils sont ou non mis à charge du redevable et de préciser leur montant.</w:t>
      </w:r>
    </w:p>
    <w:p w14:paraId="140CD395" w14:textId="77777777" w:rsidR="001C2541" w:rsidRPr="00EE47A5" w:rsidRDefault="006E7E8D" w:rsidP="001F12A9">
      <w:pPr>
        <w:rPr>
          <w:rFonts w:asciiTheme="minorHAnsi" w:hAnsiTheme="minorHAnsi" w:cstheme="minorHAnsi"/>
        </w:rPr>
      </w:pPr>
      <w:r w:rsidRPr="00EE47A5">
        <w:rPr>
          <w:rFonts w:asciiTheme="minorHAnsi" w:hAnsiTheme="minorHAnsi" w:cstheme="minorHAnsi"/>
        </w:rPr>
        <w:t xml:space="preserve">Le texte ne détermine pas le montant des frais mais il est vivement conseillé de ne pas appliquer un montant qui serait disproportionné au regard du montant de la créance réclamée. En cas de recours, ils pourraient être jugés abusifs et être requalifiés en clause pénale abusive. </w:t>
      </w:r>
    </w:p>
    <w:p w14:paraId="247A34BD" w14:textId="4743EDF6" w:rsidR="00EE6E56" w:rsidRPr="00EE47A5" w:rsidRDefault="006E7E8D" w:rsidP="001F12A9">
      <w:pPr>
        <w:rPr>
          <w:rFonts w:asciiTheme="minorHAnsi" w:hAnsiTheme="minorHAnsi" w:cstheme="minorHAnsi"/>
        </w:rPr>
      </w:pPr>
      <w:r w:rsidRPr="00EE47A5">
        <w:rPr>
          <w:rFonts w:asciiTheme="minorHAnsi" w:hAnsiTheme="minorHAnsi" w:cstheme="minorHAnsi"/>
        </w:rPr>
        <w:t>En tout état de cause, le montant des frais du recommandé ne devrait pas dépasser 10</w:t>
      </w:r>
      <w:r w:rsidR="001C2541" w:rsidRPr="00EE47A5">
        <w:rPr>
          <w:rFonts w:asciiTheme="minorHAnsi" w:hAnsiTheme="minorHAnsi" w:cstheme="minorHAnsi"/>
        </w:rPr>
        <w:t>,00</w:t>
      </w:r>
      <w:r w:rsidRPr="00EE47A5">
        <w:rPr>
          <w:rFonts w:asciiTheme="minorHAnsi" w:hAnsiTheme="minorHAnsi" w:cstheme="minorHAnsi"/>
        </w:rPr>
        <w:t xml:space="preserve"> euros.</w:t>
      </w:r>
    </w:p>
    <w:p w14:paraId="7F460568" w14:textId="4A73B8DD" w:rsidR="00EE6E56" w:rsidRPr="00EE47A5" w:rsidRDefault="001C2541" w:rsidP="001F12A9">
      <w:pPr>
        <w:rPr>
          <w:rFonts w:asciiTheme="minorHAnsi" w:hAnsiTheme="minorHAnsi" w:cstheme="minorHAnsi"/>
        </w:rPr>
      </w:pPr>
      <w:r w:rsidRPr="00EE47A5">
        <w:rPr>
          <w:rFonts w:asciiTheme="minorHAnsi" w:hAnsiTheme="minorHAnsi" w:cstheme="minorHAnsi"/>
        </w:rPr>
        <w:t>Une</w:t>
      </w:r>
      <w:r w:rsidR="006E7E8D" w:rsidRPr="00EE47A5">
        <w:rPr>
          <w:rFonts w:asciiTheme="minorHAnsi" w:hAnsiTheme="minorHAnsi" w:cstheme="minorHAnsi"/>
        </w:rPr>
        <w:t xml:space="preserve"> contrainte ne peut être visée et rendue exécutoire par le collège </w:t>
      </w:r>
      <w:r w:rsidR="00881624" w:rsidRPr="00633CF6">
        <w:rPr>
          <w:rFonts w:asciiTheme="minorHAnsi" w:hAnsiTheme="minorHAnsi" w:cstheme="minorHAnsi"/>
        </w:rPr>
        <w:t>provincial</w:t>
      </w:r>
      <w:r w:rsidR="006E7E8D" w:rsidRPr="00633CF6">
        <w:rPr>
          <w:rFonts w:asciiTheme="minorHAnsi" w:hAnsiTheme="minorHAnsi" w:cstheme="minorHAnsi"/>
        </w:rPr>
        <w:t xml:space="preserve"> que</w:t>
      </w:r>
      <w:r w:rsidR="006E7E8D" w:rsidRPr="00EE47A5">
        <w:rPr>
          <w:rFonts w:asciiTheme="minorHAnsi" w:hAnsiTheme="minorHAnsi" w:cstheme="minorHAnsi"/>
        </w:rPr>
        <w:t xml:space="preserve"> si la dette est exigible, liquide et certaine. Ainsi, c’est uniquement lorsque la dette ne répond pas à ces critères que le recouvrement de la redevance est poursuivi devant les juridictions civiles compétentes. Idéalement les règlements-redevances devraient veiller à prévoir les deux procédures.</w:t>
      </w:r>
    </w:p>
    <w:p w14:paraId="3C4A6350" w14:textId="77777777" w:rsidR="00EE6E56" w:rsidRPr="000571E5" w:rsidRDefault="006E7E8D" w:rsidP="001F12A9">
      <w:pPr>
        <w:rPr>
          <w:rFonts w:asciiTheme="minorHAnsi" w:hAnsiTheme="minorHAnsi" w:cstheme="minorHAnsi"/>
          <w:b/>
          <w:bCs/>
        </w:rPr>
      </w:pPr>
      <w:r w:rsidRPr="000571E5">
        <w:rPr>
          <w:rFonts w:asciiTheme="minorHAnsi" w:hAnsiTheme="minorHAnsi" w:cstheme="minorHAnsi"/>
          <w:b/>
          <w:bCs/>
          <w:u w:val="single"/>
        </w:rPr>
        <w:t>En conclusion</w:t>
      </w:r>
      <w:r w:rsidRPr="000571E5">
        <w:rPr>
          <w:rFonts w:asciiTheme="minorHAnsi" w:hAnsiTheme="minorHAnsi" w:cstheme="minorHAnsi"/>
          <w:b/>
          <w:bCs/>
        </w:rPr>
        <w:t xml:space="preserve"> :</w:t>
      </w:r>
    </w:p>
    <w:p w14:paraId="0CD0C9B6" w14:textId="4BDD644A" w:rsidR="00EE6E56" w:rsidRPr="007E0863" w:rsidRDefault="006E7E8D" w:rsidP="001F12A9">
      <w:pPr>
        <w:rPr>
          <w:rFonts w:asciiTheme="minorHAnsi" w:hAnsiTheme="minorHAnsi" w:cstheme="minorHAnsi"/>
        </w:rPr>
      </w:pPr>
      <w:r w:rsidRPr="007E0863">
        <w:rPr>
          <w:rFonts w:asciiTheme="minorHAnsi" w:hAnsiTheme="minorHAnsi" w:cstheme="minorHAnsi"/>
        </w:rPr>
        <w:t xml:space="preserve">Si une </w:t>
      </w:r>
      <w:r w:rsidR="00DC5F5C" w:rsidRPr="007E0863">
        <w:rPr>
          <w:rFonts w:asciiTheme="minorHAnsi" w:eastAsia="Calibri" w:hAnsiTheme="minorHAnsi" w:cstheme="minorHAnsi"/>
          <w:lang w:val="fr-BE" w:eastAsia="en-US"/>
        </w:rPr>
        <w:t>province</w:t>
      </w:r>
      <w:r w:rsidRPr="007E0863">
        <w:rPr>
          <w:rFonts w:asciiTheme="minorHAnsi" w:hAnsiTheme="minorHAnsi" w:cstheme="minorHAnsi"/>
        </w:rPr>
        <w:t xml:space="preserve"> souhaite récupérer les frais de la mise en demeure (par pli recommandé) prévue à l’article L1124-40 du </w:t>
      </w:r>
      <w:r w:rsidR="001C2541" w:rsidRPr="007E0863">
        <w:rPr>
          <w:rFonts w:asciiTheme="minorHAnsi" w:hAnsiTheme="minorHAnsi" w:cstheme="minorHAnsi"/>
        </w:rPr>
        <w:t>CDLD</w:t>
      </w:r>
      <w:r w:rsidRPr="007E0863">
        <w:rPr>
          <w:rFonts w:asciiTheme="minorHAnsi" w:hAnsiTheme="minorHAnsi" w:cstheme="minorHAnsi"/>
        </w:rPr>
        <w:t>, celle-ci devra les prévoir impérativement dans son règlement-redevance.</w:t>
      </w:r>
    </w:p>
    <w:p w14:paraId="40D6EFD5" w14:textId="304CC508" w:rsidR="00EE6E56" w:rsidRDefault="006E7E8D" w:rsidP="001F12A9">
      <w:pPr>
        <w:rPr>
          <w:rFonts w:asciiTheme="minorHAnsi" w:hAnsiTheme="minorHAnsi" w:cstheme="minorHAnsi"/>
        </w:rPr>
      </w:pPr>
      <w:r w:rsidRPr="007E0863">
        <w:rPr>
          <w:rFonts w:asciiTheme="minorHAnsi" w:hAnsiTheme="minorHAnsi" w:cstheme="minorHAnsi"/>
        </w:rPr>
        <w:t xml:space="preserve">Si une </w:t>
      </w:r>
      <w:r w:rsidR="00DC5F5C" w:rsidRPr="007E0863">
        <w:rPr>
          <w:rFonts w:asciiTheme="minorHAnsi" w:eastAsia="Calibri" w:hAnsiTheme="minorHAnsi" w:cstheme="minorHAnsi"/>
          <w:lang w:val="fr-BE" w:eastAsia="en-US"/>
        </w:rPr>
        <w:t xml:space="preserve">province </w:t>
      </w:r>
      <w:r w:rsidRPr="007E0863">
        <w:rPr>
          <w:rFonts w:asciiTheme="minorHAnsi" w:hAnsiTheme="minorHAnsi" w:cstheme="minorHAnsi"/>
        </w:rPr>
        <w:t xml:space="preserve">souhaite envoyer un autre rappel que la mise en demeure prévue à l’article L1124-40 du </w:t>
      </w:r>
      <w:r w:rsidR="001C2541" w:rsidRPr="007E0863">
        <w:rPr>
          <w:rFonts w:asciiTheme="minorHAnsi" w:hAnsiTheme="minorHAnsi" w:cstheme="minorHAnsi"/>
        </w:rPr>
        <w:t>CDLD</w:t>
      </w:r>
      <w:r w:rsidRPr="007E0863">
        <w:rPr>
          <w:rFonts w:asciiTheme="minorHAnsi" w:hAnsiTheme="minorHAnsi" w:cstheme="minorHAnsi"/>
        </w:rPr>
        <w:t xml:space="preserve"> (par pli simple ou recommandé), elle devra également prévoir le montant </w:t>
      </w:r>
      <w:r w:rsidRPr="007E0863">
        <w:rPr>
          <w:rFonts w:asciiTheme="minorHAnsi" w:hAnsiTheme="minorHAnsi" w:cstheme="minorHAnsi"/>
        </w:rPr>
        <w:lastRenderedPageBreak/>
        <w:t xml:space="preserve">de ce ou ces rappel(s) dans le règlement-redevance. </w:t>
      </w:r>
      <w:r w:rsidR="00DC5F5C" w:rsidRPr="007E0863">
        <w:rPr>
          <w:rFonts w:asciiTheme="minorHAnsi" w:hAnsiTheme="minorHAnsi" w:cstheme="minorHAnsi"/>
        </w:rPr>
        <w:t>À</w:t>
      </w:r>
      <w:r w:rsidRPr="007E0863">
        <w:rPr>
          <w:rFonts w:asciiTheme="minorHAnsi" w:hAnsiTheme="minorHAnsi" w:cstheme="minorHAnsi"/>
        </w:rPr>
        <w:t xml:space="preserve"> ce sujet, les</w:t>
      </w:r>
      <w:r w:rsidR="00DC5F5C" w:rsidRPr="007E0863">
        <w:rPr>
          <w:rFonts w:asciiTheme="minorHAnsi" w:eastAsia="Calibri" w:hAnsiTheme="minorHAnsi" w:cstheme="minorHAnsi"/>
          <w:lang w:val="fr-BE" w:eastAsia="en-US"/>
        </w:rPr>
        <w:t xml:space="preserve"> provinces</w:t>
      </w:r>
      <w:r w:rsidRPr="007E0863">
        <w:rPr>
          <w:rFonts w:asciiTheme="minorHAnsi" w:hAnsiTheme="minorHAnsi" w:cstheme="minorHAnsi"/>
        </w:rPr>
        <w:t xml:space="preserve"> sont invitées à faire preuve de modération quant au</w:t>
      </w:r>
      <w:r w:rsidRPr="00EE47A5">
        <w:rPr>
          <w:rFonts w:asciiTheme="minorHAnsi" w:hAnsiTheme="minorHAnsi" w:cstheme="minorHAnsi"/>
        </w:rPr>
        <w:t xml:space="preserve"> nombre de rappels envoyés et à leur coût.</w:t>
      </w:r>
    </w:p>
    <w:p w14:paraId="0C2F804D" w14:textId="77777777" w:rsidR="00105C79" w:rsidRPr="00EE47A5" w:rsidRDefault="00105C79" w:rsidP="001F12A9">
      <w:pPr>
        <w:rPr>
          <w:rFonts w:asciiTheme="minorHAnsi" w:hAnsiTheme="minorHAnsi" w:cstheme="minorHAnsi"/>
        </w:rPr>
      </w:pPr>
    </w:p>
    <w:p w14:paraId="3A122BBA" w14:textId="056A6F8E" w:rsidR="001C2541" w:rsidRPr="00BF2843" w:rsidRDefault="001C2541" w:rsidP="00364526">
      <w:pPr>
        <w:pStyle w:val="Sam3"/>
        <w:tabs>
          <w:tab w:val="num" w:pos="1080"/>
          <w:tab w:val="num" w:pos="1134"/>
        </w:tabs>
        <w:ind w:left="2269" w:hanging="2269"/>
      </w:pPr>
      <w:bookmarkStart w:id="1264" w:name="_Toc8393441"/>
      <w:bookmarkStart w:id="1265" w:name="_Toc74557962"/>
      <w:bookmarkStart w:id="1266" w:name="_Toc74560736"/>
      <w:r w:rsidRPr="00BF2843">
        <w:t xml:space="preserve">Réclamation contre les taxes </w:t>
      </w:r>
      <w:r w:rsidR="00483CAF" w:rsidRPr="00BF2843">
        <w:t>provinciales</w:t>
      </w:r>
      <w:r w:rsidRPr="00BF2843">
        <w:t xml:space="preserve"> et ses conséquence</w:t>
      </w:r>
      <w:r w:rsidR="00483CAF" w:rsidRPr="00BF2843">
        <w:t>s</w:t>
      </w:r>
      <w:r w:rsidRPr="00BF2843">
        <w:t xml:space="preserve"> sur le recouvrement</w:t>
      </w:r>
      <w:bookmarkEnd w:id="1264"/>
      <w:bookmarkEnd w:id="1265"/>
      <w:bookmarkEnd w:id="1266"/>
    </w:p>
    <w:p w14:paraId="3B8792AC"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Les articles L3321-12 du CDLD et L3321-4, § 3, 9° disposent que :</w:t>
      </w:r>
    </w:p>
    <w:p w14:paraId="5B12963E" w14:textId="4BFEE916" w:rsidR="000B162C" w:rsidRPr="00EE47A5" w:rsidRDefault="000B162C" w:rsidP="000B162C">
      <w:pPr>
        <w:numPr>
          <w:ilvl w:val="0"/>
          <w:numId w:val="47"/>
        </w:numPr>
        <w:suppressAutoHyphens w:val="0"/>
        <w:textAlignment w:val="baseline"/>
        <w:rPr>
          <w:rFonts w:asciiTheme="minorHAnsi" w:eastAsia="Calibri" w:hAnsiTheme="minorHAnsi" w:cstheme="minorHAnsi"/>
        </w:rPr>
      </w:pPr>
      <w:r w:rsidRPr="00EE47A5">
        <w:rPr>
          <w:rFonts w:asciiTheme="minorHAnsi" w:eastAsia="Calibri" w:hAnsiTheme="minorHAnsi" w:cstheme="minorHAnsi"/>
        </w:rPr>
        <w:t>le titre VII, chapitre 7 du Code des impôts sur les revenus (« Voies de recours ») s’applique aux impositions provinciales à la condition qu’elles ne concernent pas spécialement les impôts sur les revenus ;</w:t>
      </w:r>
    </w:p>
    <w:p w14:paraId="731AA67B" w14:textId="77777777" w:rsidR="000B162C" w:rsidRPr="00EE47A5" w:rsidRDefault="000B162C" w:rsidP="000B162C">
      <w:pPr>
        <w:numPr>
          <w:ilvl w:val="0"/>
          <w:numId w:val="47"/>
        </w:numPr>
        <w:suppressAutoHyphens w:val="0"/>
        <w:textAlignment w:val="baseline"/>
        <w:rPr>
          <w:rFonts w:asciiTheme="minorHAnsi" w:eastAsia="Calibri" w:hAnsiTheme="minorHAnsi" w:cstheme="minorHAnsi"/>
        </w:rPr>
      </w:pPr>
      <w:r w:rsidRPr="00EE47A5">
        <w:rPr>
          <w:rFonts w:asciiTheme="minorHAnsi" w:eastAsia="Calibri" w:hAnsiTheme="minorHAnsi" w:cstheme="minorHAnsi"/>
        </w:rPr>
        <w:t xml:space="preserve">les rôles mentionnent le délai dans lequel le redevable peut introduire une réclamation, la dénomination et l’adresse de l’instance compétente pour la recevoir. </w:t>
      </w:r>
    </w:p>
    <w:p w14:paraId="6071B458" w14:textId="604B65C6" w:rsidR="000B162C"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En outre, l'article L 3321-2 du CDLD prévoit que le titre II dudit code, relatif à l'établissement et au recouvrement des taxes communales et provinciales, contenant les dispositions relatives au recours administratif à introduire à leur encontre, ne s'applique pas aux taxes additionnelles aux impôts de l'autorité fédérale ainsi qu’aux taxes additionnelles perçues par la Région wallonne au profit des provinces et des communes.</w:t>
      </w:r>
    </w:p>
    <w:p w14:paraId="478C398A" w14:textId="77777777" w:rsidR="00BF2843" w:rsidRPr="00EE47A5" w:rsidRDefault="00BF2843" w:rsidP="00BF2843">
      <w:pPr>
        <w:pStyle w:val="Sansinterligne"/>
        <w:rPr>
          <w:rFonts w:eastAsia="Calibri"/>
        </w:rPr>
      </w:pPr>
    </w:p>
    <w:p w14:paraId="662A3CCE" w14:textId="77777777" w:rsidR="0030272D" w:rsidRPr="0030272D" w:rsidRDefault="0030272D" w:rsidP="0030272D">
      <w:pPr>
        <w:pStyle w:val="Sam4"/>
        <w:rPr>
          <w:rFonts w:eastAsia="Calibri"/>
        </w:rPr>
      </w:pPr>
      <w:bookmarkStart w:id="1267" w:name="_Toc74557963"/>
      <w:bookmarkStart w:id="1268" w:name="_Toc74560737"/>
      <w:r w:rsidRPr="0030272D">
        <w:rPr>
          <w:rFonts w:eastAsia="Calibri"/>
        </w:rPr>
        <w:t>Recours préalable obligatoire au recours judiciaire</w:t>
      </w:r>
    </w:p>
    <w:p w14:paraId="79365BFB" w14:textId="3B703A0B" w:rsidR="0030272D" w:rsidRDefault="0030272D" w:rsidP="0030272D">
      <w:pPr>
        <w:pStyle w:val="Sam4"/>
        <w:numPr>
          <w:ilvl w:val="0"/>
          <w:numId w:val="0"/>
        </w:numPr>
        <w:ind w:left="1985"/>
        <w:rPr>
          <w:rFonts w:eastAsia="Calibri"/>
        </w:rPr>
      </w:pPr>
    </w:p>
    <w:p w14:paraId="60D6477B" w14:textId="77777777" w:rsidR="00E975E9" w:rsidRPr="00E975E9" w:rsidRDefault="00E975E9" w:rsidP="002F4D1D">
      <w:pPr>
        <w:pStyle w:val="Sam4"/>
        <w:numPr>
          <w:ilvl w:val="0"/>
          <w:numId w:val="0"/>
        </w:numPr>
        <w:rPr>
          <w:rFonts w:eastAsia="Calibri"/>
          <w:b w:val="0"/>
          <w:bCs/>
          <w:i w:val="0"/>
          <w:iCs/>
          <w:u w:val="none"/>
        </w:rPr>
      </w:pPr>
      <w:r w:rsidRPr="00E975E9">
        <w:rPr>
          <w:rFonts w:eastAsia="Calibri"/>
          <w:b w:val="0"/>
          <w:bCs/>
          <w:i w:val="0"/>
          <w:iCs/>
          <w:u w:val="none"/>
        </w:rPr>
        <w:t xml:space="preserve">La réclamation introduite devant le collège communal contre une taxe communale  est le préalable obligatoire qui rend admissible le recours judiciaire. </w:t>
      </w:r>
    </w:p>
    <w:p w14:paraId="17813565" w14:textId="77777777" w:rsidR="00E975E9" w:rsidRPr="00E975E9" w:rsidRDefault="00E975E9" w:rsidP="002F4D1D">
      <w:pPr>
        <w:pStyle w:val="Sam4"/>
        <w:numPr>
          <w:ilvl w:val="0"/>
          <w:numId w:val="0"/>
        </w:numPr>
        <w:ind w:left="1985"/>
        <w:rPr>
          <w:rFonts w:eastAsia="Calibri"/>
          <w:b w:val="0"/>
          <w:bCs/>
          <w:i w:val="0"/>
          <w:iCs/>
          <w:u w:val="none"/>
        </w:rPr>
      </w:pPr>
    </w:p>
    <w:p w14:paraId="5B6F8A57" w14:textId="3DB79676" w:rsidR="0030272D" w:rsidRDefault="00E975E9" w:rsidP="00E975E9">
      <w:pPr>
        <w:pStyle w:val="Sam4"/>
        <w:numPr>
          <w:ilvl w:val="0"/>
          <w:numId w:val="0"/>
        </w:numPr>
        <w:rPr>
          <w:rFonts w:eastAsia="Calibri"/>
          <w:b w:val="0"/>
          <w:bCs/>
          <w:i w:val="0"/>
          <w:iCs/>
          <w:u w:val="none"/>
        </w:rPr>
      </w:pPr>
      <w:r w:rsidRPr="00E975E9">
        <w:rPr>
          <w:rFonts w:eastAsia="Calibri"/>
          <w:b w:val="0"/>
          <w:bCs/>
          <w:i w:val="0"/>
          <w:iCs/>
          <w:u w:val="none"/>
        </w:rPr>
        <w:t>Ce préalable obligatoire s’impose et ce, quelle que soit la nature des griefs invoqués contre la cotisation contestée. Ainsi, un contribuable qui entend ne contester que la légalité du règlement-taxe sur la base duquel la cotisation mise à sa charge a été enrôlée doit introduire une réclamation en bonne et due forme devant le Collège et ce, même si ce dernier n'est pas compétent pour se prononcer sur les griefs invoqués par le contribuable.</w:t>
      </w:r>
    </w:p>
    <w:p w14:paraId="4714055B" w14:textId="77777777" w:rsidR="00E975E9" w:rsidRPr="002F4D1D" w:rsidRDefault="00E975E9" w:rsidP="002F4D1D">
      <w:pPr>
        <w:pStyle w:val="Sam4"/>
        <w:numPr>
          <w:ilvl w:val="0"/>
          <w:numId w:val="0"/>
        </w:numPr>
        <w:rPr>
          <w:rFonts w:eastAsia="Calibri"/>
          <w:b w:val="0"/>
          <w:bCs/>
          <w:i w:val="0"/>
          <w:iCs/>
          <w:u w:val="none"/>
        </w:rPr>
      </w:pPr>
    </w:p>
    <w:p w14:paraId="052070F5" w14:textId="6DB94FC6" w:rsidR="000B162C" w:rsidRPr="00EE47A5" w:rsidRDefault="000B162C" w:rsidP="00BF2843">
      <w:pPr>
        <w:pStyle w:val="Sam4"/>
        <w:rPr>
          <w:rFonts w:eastAsia="Calibri"/>
        </w:rPr>
      </w:pPr>
      <w:r w:rsidRPr="00EE47A5">
        <w:rPr>
          <w:rFonts w:eastAsia="Calibri"/>
        </w:rPr>
        <w:t>Qui peut introduire un recours administratif ?</w:t>
      </w:r>
      <w:bookmarkEnd w:id="1267"/>
      <w:bookmarkEnd w:id="1268"/>
    </w:p>
    <w:p w14:paraId="489A2A70" w14:textId="06008C35"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Le redevable, ainsi que son conjoint sur les biens duquel l'imposition est mise en recouvrement, peuvent introduire une réclamation contre une taxe provinciale auprès de l’instance compétente pour la recevoir qui agit en tant qu’autorité administrative.</w:t>
      </w:r>
    </w:p>
    <w:p w14:paraId="5D5AF6CF" w14:textId="77777777" w:rsidR="000B162C" w:rsidRPr="00EE47A5" w:rsidRDefault="000B162C" w:rsidP="000B162C">
      <w:pPr>
        <w:textAlignment w:val="baseline"/>
        <w:rPr>
          <w:rFonts w:asciiTheme="minorHAnsi" w:eastAsia="Calibri" w:hAnsiTheme="minorHAnsi" w:cstheme="minorHAnsi"/>
          <w:spacing w:val="-1"/>
        </w:rPr>
      </w:pPr>
      <w:r w:rsidRPr="00EE47A5">
        <w:rPr>
          <w:rFonts w:asciiTheme="minorHAnsi" w:eastAsia="Calibri" w:hAnsiTheme="minorHAnsi" w:cstheme="minorHAnsi"/>
          <w:spacing w:val="-1"/>
        </w:rPr>
        <w:t xml:space="preserve">La Cour Constitutionnelle a décidé </w:t>
      </w:r>
      <w:r w:rsidRPr="00EE47A5">
        <w:rPr>
          <w:rFonts w:asciiTheme="minorHAnsi" w:eastAsia="Calibri" w:hAnsiTheme="minorHAnsi" w:cstheme="minorHAnsi"/>
          <w:spacing w:val="-1"/>
          <w:vertAlign w:val="superscript"/>
        </w:rPr>
        <w:footnoteReference w:customMarkFollows="1" w:id="63"/>
        <w:t>[1]</w:t>
      </w:r>
      <w:r w:rsidRPr="00EE47A5">
        <w:rPr>
          <w:rFonts w:asciiTheme="minorHAnsi" w:eastAsia="Calibri" w:hAnsiTheme="minorHAnsi" w:cstheme="minorHAnsi"/>
          <w:spacing w:val="-1"/>
        </w:rPr>
        <w:t xml:space="preserve"> qu'il doit être admis que le droit de réclamation en cause est désormais reconnu à toute personne qui peut être tenue au paiement de l'impôt, non seulement en matière d'impôts sur les revenus mais aussi en matière de taxes provinciales et communales. </w:t>
      </w:r>
    </w:p>
    <w:p w14:paraId="05BB412A" w14:textId="77777777" w:rsidR="000B162C" w:rsidRPr="00EE47A5" w:rsidRDefault="000B162C" w:rsidP="000B162C">
      <w:pPr>
        <w:textAlignment w:val="baseline"/>
        <w:rPr>
          <w:rFonts w:asciiTheme="minorHAnsi" w:eastAsia="Calibri" w:hAnsiTheme="minorHAnsi" w:cstheme="minorHAnsi"/>
          <w:spacing w:val="-1"/>
        </w:rPr>
      </w:pPr>
      <w:r w:rsidRPr="00EE47A5">
        <w:rPr>
          <w:rFonts w:asciiTheme="minorHAnsi" w:eastAsia="Calibri" w:hAnsiTheme="minorHAnsi" w:cstheme="minorHAnsi"/>
          <w:spacing w:val="-1"/>
        </w:rPr>
        <w:t xml:space="preserve">Ainsi, les débiteurs </w:t>
      </w:r>
      <w:r w:rsidRPr="00EE47A5">
        <w:rPr>
          <w:rFonts w:asciiTheme="minorHAnsi" w:eastAsia="Calibri" w:hAnsiTheme="minorHAnsi" w:cstheme="minorHAnsi"/>
        </w:rPr>
        <w:t>solidairement responsables peuvent aussi introduire une réclamation contre la taxe pour laquelle ils sont tenus solidairement.</w:t>
      </w:r>
    </w:p>
    <w:p w14:paraId="7BBF9330" w14:textId="3BEB8E43" w:rsidR="000B162C"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La réclamation peut également être introduite par un mandataire, pour autant que la preuve du mandat soit fournie à l’Administration, sauf si ce mandataire est un avocat.</w:t>
      </w:r>
    </w:p>
    <w:p w14:paraId="56BD6E6A" w14:textId="77777777" w:rsidR="00BF2843" w:rsidRPr="00EE47A5" w:rsidRDefault="00BF2843" w:rsidP="00BF2843">
      <w:pPr>
        <w:pStyle w:val="Sansinterligne"/>
        <w:rPr>
          <w:rFonts w:eastAsia="Calibri"/>
        </w:rPr>
      </w:pPr>
    </w:p>
    <w:p w14:paraId="7F7E9BB5" w14:textId="77777777" w:rsidR="000B162C" w:rsidRPr="00EE47A5" w:rsidRDefault="000B162C" w:rsidP="00BF2843">
      <w:pPr>
        <w:pStyle w:val="Sam4"/>
        <w:rPr>
          <w:rFonts w:eastAsia="Calibri"/>
        </w:rPr>
      </w:pPr>
      <w:bookmarkStart w:id="1269" w:name="_Toc74557964"/>
      <w:bookmarkStart w:id="1270" w:name="_Toc74560738"/>
      <w:r w:rsidRPr="00EE47A5">
        <w:rPr>
          <w:rFonts w:eastAsia="Calibri"/>
        </w:rPr>
        <w:lastRenderedPageBreak/>
        <w:t>Sous quelle forme ?</w:t>
      </w:r>
      <w:bookmarkEnd w:id="1269"/>
      <w:bookmarkEnd w:id="1270"/>
    </w:p>
    <w:p w14:paraId="372877F3"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L’arrêté royal du 12 avril 1999 déterminant la procédure devant le gouverneur ou devant le collège des bourgmestre et échevins en matière de réclamation contre une imposition provinciale ou communale prévoit que la réclamation doit être datée et signée par le réclamant ou son représentant et mentionner :</w:t>
      </w:r>
    </w:p>
    <w:p w14:paraId="268E6F3C" w14:textId="77777777" w:rsidR="000B162C" w:rsidRPr="005D30A1" w:rsidRDefault="000B162C" w:rsidP="000B162C">
      <w:pPr>
        <w:numPr>
          <w:ilvl w:val="0"/>
          <w:numId w:val="48"/>
        </w:numPr>
        <w:suppressAutoHyphens w:val="0"/>
        <w:textAlignment w:val="baseline"/>
        <w:rPr>
          <w:rFonts w:asciiTheme="minorHAnsi" w:eastAsia="Calibri" w:hAnsiTheme="minorHAnsi" w:cstheme="minorHAnsi"/>
        </w:rPr>
      </w:pPr>
      <w:r w:rsidRPr="005D30A1">
        <w:rPr>
          <w:rFonts w:asciiTheme="minorHAnsi" w:eastAsia="Calibri" w:hAnsiTheme="minorHAnsi" w:cstheme="minorHAnsi"/>
        </w:rPr>
        <w:t>les nom, qualité, adresse ou siège du redevable à charge duquel l'imposition est établie ;</w:t>
      </w:r>
    </w:p>
    <w:p w14:paraId="414E0EFD" w14:textId="77777777" w:rsidR="000B162C" w:rsidRPr="005D30A1" w:rsidRDefault="000B162C" w:rsidP="000B162C">
      <w:pPr>
        <w:numPr>
          <w:ilvl w:val="0"/>
          <w:numId w:val="48"/>
        </w:numPr>
        <w:suppressAutoHyphens w:val="0"/>
        <w:textAlignment w:val="baseline"/>
        <w:rPr>
          <w:rFonts w:asciiTheme="minorHAnsi" w:eastAsia="Calibri" w:hAnsiTheme="minorHAnsi" w:cstheme="minorHAnsi"/>
        </w:rPr>
      </w:pPr>
      <w:r w:rsidRPr="005D30A1">
        <w:rPr>
          <w:rFonts w:asciiTheme="minorHAnsi" w:eastAsia="Calibri" w:hAnsiTheme="minorHAnsi" w:cstheme="minorHAnsi"/>
        </w:rPr>
        <w:t>l'objet de la réclamation et un exposé des faits et moyens.</w:t>
      </w:r>
    </w:p>
    <w:p w14:paraId="6AA1D09B"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 xml:space="preserve">La réclamation doit être présentée par écrit et signée par le redevable ou son mandataire. </w:t>
      </w:r>
    </w:p>
    <w:p w14:paraId="5CCCBC33" w14:textId="211E5A4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La Cour de Cassation</w:t>
      </w:r>
      <w:r w:rsidRPr="00EE47A5">
        <w:rPr>
          <w:rStyle w:val="Appelnotedebasdep"/>
          <w:rFonts w:asciiTheme="minorHAnsi" w:eastAsia="Calibri" w:hAnsiTheme="minorHAnsi" w:cstheme="minorHAnsi"/>
        </w:rPr>
        <w:footnoteReference w:id="64"/>
      </w:r>
      <w:r w:rsidRPr="00EE47A5">
        <w:rPr>
          <w:rFonts w:asciiTheme="minorHAnsi" w:eastAsia="Calibri" w:hAnsiTheme="minorHAnsi" w:cstheme="minorHAnsi"/>
        </w:rPr>
        <w:t xml:space="preserve"> a précisé que la réclamation écrite est un acte de procédure devant contenir les éléments faisant apparaître sa validité. Afin d’être valable, la réclamation doit être signée. En effet, la signature constitue un élément essentiel de la réclamation.</w:t>
      </w:r>
    </w:p>
    <w:p w14:paraId="355CCDF7"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A cet égard, j’attire l’attention que cette irrégularité ne peut être corrigée après l'expiration du délai de réclamation, lequel est d'ordre public. Autrement dit, cette irrégularité ne peut être corrigée que par la signature de la réclamation endéans le délai de réclamation ou par l'introduction d'une réclamation nouvelle et signée dans le délai de réclamation.</w:t>
      </w:r>
    </w:p>
    <w:p w14:paraId="4456439D" w14:textId="7304B4BB"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 xml:space="preserve">La réclamation doit être motivée c’est-à-dire contenir les arguments de droit et de fait invoqués par le redevable à l’appui de ses prétentions. </w:t>
      </w:r>
    </w:p>
    <w:p w14:paraId="3C6CB16E" w14:textId="0965FC3A" w:rsidR="000B162C"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Une réclamation non motivée est irrecevable</w:t>
      </w:r>
      <w:r w:rsidRPr="00EE47A5">
        <w:rPr>
          <w:rFonts w:asciiTheme="minorHAnsi" w:eastAsia="Calibri" w:hAnsiTheme="minorHAnsi" w:cstheme="minorHAnsi"/>
          <w:vertAlign w:val="superscript"/>
        </w:rPr>
        <w:t xml:space="preserve"> </w:t>
      </w:r>
      <w:r w:rsidRPr="00EE47A5">
        <w:rPr>
          <w:rStyle w:val="Appelnotedebasdep"/>
          <w:rFonts w:asciiTheme="minorHAnsi" w:eastAsia="Calibri" w:hAnsiTheme="minorHAnsi" w:cstheme="minorHAnsi"/>
        </w:rPr>
        <w:footnoteReference w:id="65"/>
      </w:r>
      <w:r w:rsidRPr="00EE47A5">
        <w:rPr>
          <w:rFonts w:asciiTheme="minorHAnsi" w:eastAsia="Calibri" w:hAnsiTheme="minorHAnsi" w:cstheme="minorHAnsi"/>
        </w:rPr>
        <w:t>.</w:t>
      </w:r>
    </w:p>
    <w:p w14:paraId="2889E04A" w14:textId="77777777" w:rsidR="00BF2843" w:rsidRPr="00EE47A5" w:rsidRDefault="00BF2843" w:rsidP="00BF2843">
      <w:pPr>
        <w:pStyle w:val="Sansinterligne"/>
        <w:rPr>
          <w:rFonts w:eastAsia="Calibri"/>
        </w:rPr>
      </w:pPr>
    </w:p>
    <w:p w14:paraId="30DFA92C" w14:textId="77777777" w:rsidR="000B162C" w:rsidRPr="00EE47A5" w:rsidRDefault="000B162C" w:rsidP="00BF2843">
      <w:pPr>
        <w:pStyle w:val="Sam4"/>
        <w:rPr>
          <w:rFonts w:eastAsia="Calibri"/>
        </w:rPr>
      </w:pPr>
      <w:bookmarkStart w:id="1271" w:name="_Toc74557965"/>
      <w:bookmarkStart w:id="1272" w:name="_Toc74560739"/>
      <w:r w:rsidRPr="00EE47A5">
        <w:rPr>
          <w:rFonts w:eastAsia="Calibri"/>
        </w:rPr>
        <w:t>Dans quel délai ?</w:t>
      </w:r>
      <w:bookmarkEnd w:id="1271"/>
      <w:bookmarkEnd w:id="1272"/>
    </w:p>
    <w:p w14:paraId="0F69B928" w14:textId="3698FFF5" w:rsidR="000B162C"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 xml:space="preserve">La réclamation doit </w:t>
      </w:r>
      <w:r w:rsidR="00854E98">
        <w:rPr>
          <w:rFonts w:asciiTheme="minorHAnsi" w:eastAsia="Calibri" w:hAnsiTheme="minorHAnsi" w:cstheme="minorHAnsi"/>
        </w:rPr>
        <w:t xml:space="preserve">être </w:t>
      </w:r>
      <w:r w:rsidRPr="00EE47A5">
        <w:rPr>
          <w:rFonts w:asciiTheme="minorHAnsi" w:eastAsia="Calibri" w:hAnsiTheme="minorHAnsi" w:cstheme="minorHAnsi"/>
        </w:rPr>
        <w:t xml:space="preserve">introduite, sous peine de déchéance, dans un délai de six mois à compter du troisième jour ouvrable qui suit la date d'envoi de l'avertissement-extrait de rôle mentionnant le délai de réclamation, telle qu'elle figure sur ledit avertissement-extrait de rôle, </w:t>
      </w:r>
      <w:r w:rsidRPr="00BF2843">
        <w:rPr>
          <w:rFonts w:asciiTheme="minorHAnsi" w:eastAsia="Calibri" w:hAnsiTheme="minorHAnsi" w:cstheme="minorHAnsi"/>
        </w:rPr>
        <w:t>ou qui suit la date de l'avis de cotisation ou de la perception des impôts perçus autrement que par rôle.</w:t>
      </w:r>
    </w:p>
    <w:p w14:paraId="26A0217D" w14:textId="1C9B33B0" w:rsidR="00E975E9" w:rsidRPr="00EE47A5" w:rsidRDefault="00E975E9" w:rsidP="000B162C">
      <w:pPr>
        <w:textAlignment w:val="baseline"/>
        <w:rPr>
          <w:rFonts w:asciiTheme="minorHAnsi" w:eastAsia="Calibri" w:hAnsiTheme="minorHAnsi" w:cstheme="minorHAnsi"/>
        </w:rPr>
      </w:pPr>
      <w:r w:rsidRPr="00E975E9">
        <w:rPr>
          <w:rFonts w:asciiTheme="minorHAnsi" w:eastAsia="Calibri" w:hAnsiTheme="minorHAnsi" w:cstheme="minorHAnsi"/>
        </w:rPr>
        <w:t>Outre le fait de l’irrecevabilité de la réclamation introduite hors délai, le contribuable se voit aussi privé de la possibilité de porter son litige devant les cours et tribunaux, pourtant seuls compétents pour connaître des griefs de légalité du règlement-taxe sur lequel repose la taxation.</w:t>
      </w:r>
    </w:p>
    <w:p w14:paraId="65F0E189" w14:textId="087692EF" w:rsidR="000B162C" w:rsidRPr="00EE47A5" w:rsidRDefault="00E975E9" w:rsidP="000B162C">
      <w:pPr>
        <w:textAlignment w:val="baseline"/>
        <w:rPr>
          <w:rFonts w:asciiTheme="minorHAnsi" w:eastAsia="Calibri" w:hAnsiTheme="minorHAnsi" w:cstheme="minorHAnsi"/>
        </w:rPr>
      </w:pPr>
      <w:r>
        <w:rPr>
          <w:rFonts w:asciiTheme="minorHAnsi" w:eastAsia="Calibri" w:hAnsiTheme="minorHAnsi" w:cstheme="minorHAnsi"/>
        </w:rPr>
        <w:t>Que</w:t>
      </w:r>
      <w:r w:rsidRPr="00EE47A5">
        <w:rPr>
          <w:rFonts w:asciiTheme="minorHAnsi" w:eastAsia="Calibri" w:hAnsiTheme="minorHAnsi" w:cstheme="minorHAnsi"/>
        </w:rPr>
        <w:t xml:space="preserve"> </w:t>
      </w:r>
      <w:r w:rsidR="000B162C" w:rsidRPr="00EE47A5">
        <w:rPr>
          <w:rFonts w:asciiTheme="minorHAnsi" w:eastAsia="Calibri" w:hAnsiTheme="minorHAnsi" w:cstheme="minorHAnsi"/>
        </w:rPr>
        <w:t xml:space="preserve">la réclamation </w:t>
      </w:r>
      <w:r>
        <w:rPr>
          <w:rFonts w:asciiTheme="minorHAnsi" w:eastAsia="Calibri" w:hAnsiTheme="minorHAnsi" w:cstheme="minorHAnsi"/>
        </w:rPr>
        <w:t>soit</w:t>
      </w:r>
      <w:r w:rsidRPr="00EE47A5">
        <w:rPr>
          <w:rFonts w:asciiTheme="minorHAnsi" w:eastAsia="Calibri" w:hAnsiTheme="minorHAnsi" w:cstheme="minorHAnsi"/>
        </w:rPr>
        <w:t xml:space="preserve"> </w:t>
      </w:r>
      <w:r w:rsidR="000B162C" w:rsidRPr="00EE47A5">
        <w:rPr>
          <w:rFonts w:asciiTheme="minorHAnsi" w:eastAsia="Calibri" w:hAnsiTheme="minorHAnsi" w:cstheme="minorHAnsi"/>
        </w:rPr>
        <w:t>introduite par lettre recommandée</w:t>
      </w:r>
      <w:r w:rsidRPr="00E975E9">
        <w:t xml:space="preserve"> </w:t>
      </w:r>
      <w:r w:rsidRPr="00E975E9">
        <w:rPr>
          <w:rFonts w:asciiTheme="minorHAnsi" w:eastAsia="Calibri" w:hAnsiTheme="minorHAnsi" w:cstheme="minorHAnsi"/>
        </w:rPr>
        <w:t>ou par lettre simple</w:t>
      </w:r>
      <w:r>
        <w:rPr>
          <w:rStyle w:val="Appelnotedebasdep"/>
          <w:rFonts w:asciiTheme="minorHAnsi" w:eastAsia="Calibri" w:hAnsiTheme="minorHAnsi" w:cstheme="minorHAnsi"/>
        </w:rPr>
        <w:footnoteReference w:id="66"/>
      </w:r>
      <w:r w:rsidR="000B162C" w:rsidRPr="00EE47A5">
        <w:rPr>
          <w:rFonts w:asciiTheme="minorHAnsi" w:eastAsia="Calibri" w:hAnsiTheme="minorHAnsi" w:cstheme="minorHAnsi"/>
        </w:rPr>
        <w:t xml:space="preserve">, la date du cachet de la poste figurant sur la preuve d'envoi </w:t>
      </w:r>
      <w:r w:rsidRPr="00E975E9">
        <w:rPr>
          <w:rFonts w:asciiTheme="minorHAnsi" w:eastAsia="Calibri" w:hAnsiTheme="minorHAnsi" w:cstheme="minorHAnsi"/>
        </w:rPr>
        <w:t xml:space="preserve">du recommandé ou sur l’enveloppe de l’envoi simple </w:t>
      </w:r>
      <w:r w:rsidR="000B162C" w:rsidRPr="00EE47A5">
        <w:rPr>
          <w:rFonts w:asciiTheme="minorHAnsi" w:eastAsia="Calibri" w:hAnsiTheme="minorHAnsi" w:cstheme="minorHAnsi"/>
        </w:rPr>
        <w:t>vaut comme date d'introduction.</w:t>
      </w:r>
    </w:p>
    <w:p w14:paraId="398E75EF" w14:textId="7922B327" w:rsidR="00C612BE" w:rsidRPr="00EE47A5" w:rsidRDefault="00C612BE" w:rsidP="000B162C">
      <w:pPr>
        <w:textAlignment w:val="baseline"/>
        <w:rPr>
          <w:rFonts w:asciiTheme="minorHAnsi" w:eastAsia="Calibri" w:hAnsiTheme="minorHAnsi" w:cstheme="minorHAnsi"/>
        </w:rPr>
      </w:pPr>
      <w:r w:rsidRPr="00EE47A5">
        <w:rPr>
          <w:rFonts w:asciiTheme="minorHAnsi" w:eastAsia="Calibri" w:hAnsiTheme="minorHAnsi" w:cstheme="minorHAnsi"/>
        </w:rPr>
        <w:t>Si la réclamation est remise à l'autorité compétente ou à l'organe qu'elle désigne spécialement à cet effet contre accusé de réception, c’est la date figurant sur ledit accusé qui sera prise en compte.</w:t>
      </w:r>
    </w:p>
    <w:p w14:paraId="163E6FD7"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En ce qui concerne le conjoint séparé de fait, le délai de réclamation commence à courir le jour où le receveur l’informe, par un avis de cotisation, de son intention de mettre en recouvrement la dette d’impôt établie au nom de l’autre conjoint séparé de fait.</w:t>
      </w:r>
    </w:p>
    <w:p w14:paraId="74554B64"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lastRenderedPageBreak/>
        <w:t>Le redevable peut également introduire une demande de dégrèvement d’office lorsqu’il estime que la « surtaxe » résulte :</w:t>
      </w:r>
    </w:p>
    <w:p w14:paraId="073A35B1" w14:textId="77777777" w:rsidR="000B162C" w:rsidRPr="00C3360E" w:rsidRDefault="000B162C" w:rsidP="000B162C">
      <w:pPr>
        <w:numPr>
          <w:ilvl w:val="0"/>
          <w:numId w:val="47"/>
        </w:numPr>
        <w:suppressAutoHyphens w:val="0"/>
        <w:textAlignment w:val="baseline"/>
        <w:rPr>
          <w:rFonts w:asciiTheme="minorHAnsi" w:eastAsia="Calibri" w:hAnsiTheme="minorHAnsi" w:cstheme="minorHAnsi"/>
        </w:rPr>
      </w:pPr>
      <w:r w:rsidRPr="00C3360E">
        <w:rPr>
          <w:rFonts w:asciiTheme="minorHAnsi" w:eastAsia="Calibri" w:hAnsiTheme="minorHAnsi" w:cstheme="minorHAnsi"/>
        </w:rPr>
        <w:t>d'une erreur matérielle ;</w:t>
      </w:r>
    </w:p>
    <w:p w14:paraId="5F2A6C3D" w14:textId="77777777" w:rsidR="000B162C" w:rsidRPr="00C3360E" w:rsidRDefault="000B162C" w:rsidP="000B162C">
      <w:pPr>
        <w:numPr>
          <w:ilvl w:val="0"/>
          <w:numId w:val="47"/>
        </w:numPr>
        <w:suppressAutoHyphens w:val="0"/>
        <w:textAlignment w:val="baseline"/>
        <w:rPr>
          <w:rFonts w:asciiTheme="minorHAnsi" w:eastAsia="Calibri" w:hAnsiTheme="minorHAnsi" w:cstheme="minorHAnsi"/>
        </w:rPr>
      </w:pPr>
      <w:r w:rsidRPr="00C3360E">
        <w:rPr>
          <w:rFonts w:asciiTheme="minorHAnsi" w:eastAsia="Calibri" w:hAnsiTheme="minorHAnsi" w:cstheme="minorHAnsi"/>
        </w:rPr>
        <w:t>d’un double emploi ;</w:t>
      </w:r>
    </w:p>
    <w:p w14:paraId="79874F0D" w14:textId="433FD7BA" w:rsidR="000B162C" w:rsidRPr="00C3360E" w:rsidRDefault="000B162C" w:rsidP="000B162C">
      <w:pPr>
        <w:numPr>
          <w:ilvl w:val="0"/>
          <w:numId w:val="47"/>
        </w:numPr>
        <w:suppressAutoHyphens w:val="0"/>
        <w:textAlignment w:val="baseline"/>
        <w:rPr>
          <w:rFonts w:asciiTheme="minorHAnsi" w:eastAsia="Calibri" w:hAnsiTheme="minorHAnsi" w:cstheme="minorHAnsi"/>
        </w:rPr>
      </w:pPr>
      <w:r w:rsidRPr="00C3360E">
        <w:rPr>
          <w:rFonts w:asciiTheme="minorHAnsi" w:eastAsia="Calibri" w:hAnsiTheme="minorHAnsi" w:cstheme="minorHAnsi"/>
        </w:rPr>
        <w:t>de « faits nouveaux », dont la production ou l'allégation tardive par le redevable est justifiée par de justes motifs.</w:t>
      </w:r>
    </w:p>
    <w:p w14:paraId="43341DC6" w14:textId="4B9B9802" w:rsidR="002620DA" w:rsidRPr="00C3360E" w:rsidRDefault="002620DA" w:rsidP="002620DA">
      <w:pPr>
        <w:suppressAutoHyphens w:val="0"/>
        <w:textAlignment w:val="baseline"/>
        <w:rPr>
          <w:rFonts w:asciiTheme="minorHAnsi" w:eastAsia="Calibri" w:hAnsiTheme="minorHAnsi" w:cstheme="minorHAnsi"/>
        </w:rPr>
      </w:pPr>
      <w:bookmarkStart w:id="1273" w:name="_Hlk39393064"/>
      <w:r w:rsidRPr="00C3360E">
        <w:rPr>
          <w:rFonts w:asciiTheme="minorHAnsi" w:eastAsia="Calibri" w:hAnsiTheme="minorHAnsi" w:cstheme="minorHAnsi"/>
        </w:rPr>
        <w:t>Pour rappel, l'erreur matérielle visée à l’article 376, § 1</w:t>
      </w:r>
      <w:r w:rsidRPr="00364526">
        <w:rPr>
          <w:rFonts w:asciiTheme="minorHAnsi" w:eastAsia="Calibri" w:hAnsiTheme="minorHAnsi" w:cstheme="minorHAnsi"/>
          <w:vertAlign w:val="superscript"/>
        </w:rPr>
        <w:t>er</w:t>
      </w:r>
      <w:r w:rsidRPr="00C3360E">
        <w:rPr>
          <w:rFonts w:asciiTheme="minorHAnsi" w:eastAsia="Calibri" w:hAnsiTheme="minorHAnsi" w:cstheme="minorHAnsi"/>
        </w:rPr>
        <w:t xml:space="preserve"> du code des impôts sur les revenus consiste en une erreur de fait c'est-à</w:t>
      </w:r>
      <w:r w:rsidR="0089143F">
        <w:rPr>
          <w:rFonts w:asciiTheme="minorHAnsi" w:eastAsia="Calibri" w:hAnsiTheme="minorHAnsi" w:cstheme="minorHAnsi"/>
        </w:rPr>
        <w:t>-</w:t>
      </w:r>
      <w:r w:rsidRPr="00C3360E">
        <w:rPr>
          <w:rFonts w:asciiTheme="minorHAnsi" w:eastAsia="Calibri" w:hAnsiTheme="minorHAnsi" w:cstheme="minorHAnsi"/>
        </w:rPr>
        <w:t>dire une erreur commise par inadvertance qui a pour conséquence que la cotisation manque de base légale</w:t>
      </w:r>
      <w:r w:rsidRPr="00C3360E">
        <w:rPr>
          <w:rStyle w:val="Appelnotedebasdep"/>
          <w:rFonts w:asciiTheme="minorHAnsi" w:eastAsia="Calibri" w:hAnsiTheme="minorHAnsi" w:cstheme="minorHAnsi"/>
        </w:rPr>
        <w:footnoteReference w:id="67"/>
      </w:r>
      <w:r w:rsidRPr="00C3360E">
        <w:rPr>
          <w:rFonts w:asciiTheme="minorHAnsi" w:eastAsia="Calibri" w:hAnsiTheme="minorHAnsi" w:cstheme="minorHAnsi"/>
        </w:rPr>
        <w:t>. Elle est étrangère à toute intervention de l'intelligence ou de la volonté du contribuable ou du fonctionnaire taxateur ainsi qu'à toute appréciation de celui-ci. Elle consiste en erreurs de calcul, erreurs de plume ou autres erreurs grossières, étrangère à toute appréciation juridique de l'imposabilité du redevable ou de la détermination des bases imposables</w:t>
      </w:r>
      <w:r w:rsidRPr="00C3360E">
        <w:rPr>
          <w:rStyle w:val="Appelnotedebasdep"/>
          <w:rFonts w:asciiTheme="minorHAnsi" w:eastAsia="Calibri" w:hAnsiTheme="minorHAnsi" w:cstheme="minorHAnsi"/>
        </w:rPr>
        <w:footnoteReference w:id="68"/>
      </w:r>
      <w:r w:rsidRPr="00C3360E">
        <w:rPr>
          <w:rFonts w:asciiTheme="minorHAnsi" w:eastAsia="Calibri" w:hAnsiTheme="minorHAnsi" w:cstheme="minorHAnsi"/>
        </w:rPr>
        <w:t xml:space="preserve">. </w:t>
      </w:r>
    </w:p>
    <w:p w14:paraId="416707E0" w14:textId="5B8EF050" w:rsidR="002620DA" w:rsidRPr="00C3360E" w:rsidRDefault="002620DA" w:rsidP="002620DA">
      <w:pPr>
        <w:suppressAutoHyphens w:val="0"/>
        <w:textAlignment w:val="baseline"/>
        <w:rPr>
          <w:rFonts w:asciiTheme="minorHAnsi" w:eastAsia="Calibri" w:hAnsiTheme="minorHAnsi" w:cstheme="minorHAnsi"/>
        </w:rPr>
      </w:pPr>
      <w:r w:rsidRPr="00C3360E">
        <w:rPr>
          <w:rFonts w:asciiTheme="minorHAnsi" w:eastAsia="Calibri" w:hAnsiTheme="minorHAnsi" w:cstheme="minorHAnsi"/>
        </w:rPr>
        <w:t>Ainsi, l’erreur matérielle au sens de la loi est une erreur dont l’origine réside dans une négligence, une distraction ou une inattention du fonctionnaire taxateur ou du contribuable</w:t>
      </w:r>
      <w:r w:rsidRPr="00C3360E">
        <w:rPr>
          <w:rStyle w:val="Appelnotedebasdep"/>
          <w:rFonts w:asciiTheme="minorHAnsi" w:eastAsia="Calibri" w:hAnsiTheme="minorHAnsi" w:cstheme="minorHAnsi"/>
        </w:rPr>
        <w:footnoteReference w:id="69"/>
      </w:r>
      <w:r w:rsidRPr="00C3360E">
        <w:rPr>
          <w:rFonts w:asciiTheme="minorHAnsi" w:eastAsia="Calibri" w:hAnsiTheme="minorHAnsi" w:cstheme="minorHAnsi"/>
        </w:rPr>
        <w:t xml:space="preserve">. </w:t>
      </w:r>
    </w:p>
    <w:p w14:paraId="28A5F923" w14:textId="798235BE" w:rsidR="002620DA" w:rsidRPr="00C3360E" w:rsidRDefault="002620DA" w:rsidP="002620DA">
      <w:pPr>
        <w:suppressAutoHyphens w:val="0"/>
        <w:textAlignment w:val="baseline"/>
        <w:rPr>
          <w:rFonts w:asciiTheme="minorHAnsi" w:eastAsia="Calibri" w:hAnsiTheme="minorHAnsi" w:cstheme="minorHAnsi"/>
        </w:rPr>
      </w:pPr>
      <w:r w:rsidRPr="00C3360E">
        <w:rPr>
          <w:rFonts w:asciiTheme="minorHAnsi" w:eastAsia="Calibri" w:hAnsiTheme="minorHAnsi" w:cstheme="minorHAnsi"/>
        </w:rPr>
        <w:t>L’erreur matérielle ne doit donc pas être confondue avec l’erreur de droit qui suppose une interprétation ou une appréciation incorrecte — volontairement ou par ignorance — de la loi fiscale</w:t>
      </w:r>
      <w:r w:rsidRPr="00C3360E">
        <w:rPr>
          <w:rStyle w:val="Appelnotedebasdep"/>
          <w:rFonts w:asciiTheme="minorHAnsi" w:eastAsia="Calibri" w:hAnsiTheme="minorHAnsi" w:cstheme="minorHAnsi"/>
        </w:rPr>
        <w:footnoteReference w:id="70"/>
      </w:r>
      <w:r w:rsidRPr="00C3360E">
        <w:rPr>
          <w:rFonts w:asciiTheme="minorHAnsi" w:eastAsia="Calibri" w:hAnsiTheme="minorHAnsi" w:cstheme="minorHAnsi"/>
        </w:rPr>
        <w:t xml:space="preserve">. </w:t>
      </w:r>
    </w:p>
    <w:p w14:paraId="0343DE74" w14:textId="53E20A23" w:rsidR="002620DA" w:rsidRPr="00C3360E" w:rsidRDefault="002620DA" w:rsidP="00364526">
      <w:pPr>
        <w:suppressAutoHyphens w:val="0"/>
        <w:textAlignment w:val="baseline"/>
        <w:rPr>
          <w:rFonts w:asciiTheme="minorHAnsi" w:eastAsia="Calibri" w:hAnsiTheme="minorHAnsi" w:cstheme="minorHAnsi"/>
        </w:rPr>
      </w:pPr>
      <w:r w:rsidRPr="00C3360E">
        <w:rPr>
          <w:rFonts w:asciiTheme="minorHAnsi" w:eastAsia="Calibri" w:hAnsiTheme="minorHAnsi" w:cstheme="minorHAnsi"/>
        </w:rPr>
        <w:t>L’erreur de droit est de nature intellectuelle car elle suppose un raisonnement, une interprétation ou une simple appréciation soit d’éléments de fait, soit d'une disposition légale</w:t>
      </w:r>
      <w:r w:rsidRPr="00C3360E">
        <w:rPr>
          <w:rStyle w:val="Appelnotedebasdep"/>
          <w:rFonts w:asciiTheme="minorHAnsi" w:eastAsia="Calibri" w:hAnsiTheme="minorHAnsi" w:cstheme="minorHAnsi"/>
        </w:rPr>
        <w:footnoteReference w:id="71"/>
      </w:r>
      <w:r w:rsidRPr="00C3360E">
        <w:rPr>
          <w:rFonts w:asciiTheme="minorHAnsi" w:eastAsia="Calibri" w:hAnsiTheme="minorHAnsi" w:cstheme="minorHAnsi"/>
        </w:rPr>
        <w:t>. Elle est née d’une fausse opinion du contribuable ou du fonctionnaire instructeur au sujet du principe ou du calcul de l'impôt</w:t>
      </w:r>
      <w:r w:rsidRPr="00C3360E">
        <w:rPr>
          <w:rStyle w:val="Appelnotedebasdep"/>
          <w:rFonts w:asciiTheme="minorHAnsi" w:eastAsia="Calibri" w:hAnsiTheme="minorHAnsi" w:cstheme="minorHAnsi"/>
        </w:rPr>
        <w:footnoteReference w:id="72"/>
      </w:r>
      <w:r w:rsidRPr="00C3360E">
        <w:rPr>
          <w:rFonts w:asciiTheme="minorHAnsi" w:eastAsia="Calibri" w:hAnsiTheme="minorHAnsi" w:cstheme="minorHAnsi"/>
        </w:rPr>
        <w:t>.</w:t>
      </w:r>
    </w:p>
    <w:p w14:paraId="56F09F55" w14:textId="4F8A7064" w:rsidR="000B162C" w:rsidRPr="00C3360E" w:rsidRDefault="000B162C" w:rsidP="000B162C">
      <w:pPr>
        <w:textAlignment w:val="baseline"/>
        <w:rPr>
          <w:rFonts w:asciiTheme="minorHAnsi" w:eastAsia="Calibri" w:hAnsiTheme="minorHAnsi" w:cstheme="minorHAnsi"/>
        </w:rPr>
      </w:pPr>
      <w:r w:rsidRPr="00C3360E">
        <w:rPr>
          <w:rFonts w:asciiTheme="minorHAnsi" w:eastAsia="Calibri" w:hAnsiTheme="minorHAnsi" w:cstheme="minorHAnsi"/>
        </w:rPr>
        <w:t>Cette « surtaxe » doit être signalée par le redevable dans les cinq ans à partir du 1</w:t>
      </w:r>
      <w:r w:rsidRPr="00C3360E">
        <w:rPr>
          <w:rFonts w:asciiTheme="minorHAnsi" w:eastAsia="Calibri" w:hAnsiTheme="minorHAnsi" w:cstheme="minorHAnsi"/>
          <w:vertAlign w:val="superscript"/>
        </w:rPr>
        <w:t>er</w:t>
      </w:r>
      <w:r w:rsidRPr="00C3360E">
        <w:rPr>
          <w:rFonts w:asciiTheme="minorHAnsi" w:eastAsia="Calibri" w:hAnsiTheme="minorHAnsi" w:cstheme="minorHAnsi"/>
        </w:rPr>
        <w:t xml:space="preserve"> janvier de l'année au cours de laquelle l'impôt a été établi.</w:t>
      </w:r>
    </w:p>
    <w:p w14:paraId="0D068A4B" w14:textId="77777777" w:rsidR="00BF2843" w:rsidRPr="00EE47A5" w:rsidRDefault="00BF2843" w:rsidP="00BF2843">
      <w:pPr>
        <w:pStyle w:val="Sansinterligne"/>
        <w:rPr>
          <w:rFonts w:eastAsia="Calibri"/>
        </w:rPr>
      </w:pPr>
    </w:p>
    <w:p w14:paraId="681D5239" w14:textId="77777777" w:rsidR="000B162C" w:rsidRPr="00EE47A5" w:rsidRDefault="000B162C" w:rsidP="00BF2843">
      <w:pPr>
        <w:pStyle w:val="Sam4"/>
        <w:rPr>
          <w:rFonts w:eastAsia="Calibri"/>
        </w:rPr>
      </w:pPr>
      <w:bookmarkStart w:id="1276" w:name="_Toc74557966"/>
      <w:bookmarkStart w:id="1277" w:name="_Toc74560740"/>
      <w:bookmarkEnd w:id="1273"/>
      <w:r w:rsidRPr="00EE47A5">
        <w:rPr>
          <w:rFonts w:eastAsia="Calibri"/>
        </w:rPr>
        <w:t>Auprès de qui ?</w:t>
      </w:r>
      <w:bookmarkEnd w:id="1276"/>
      <w:bookmarkEnd w:id="1277"/>
    </w:p>
    <w:p w14:paraId="47E84673" w14:textId="47647B4E" w:rsidR="000B162C"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L’article L3321-9 stipule que le redevable peut introduire une réclamation contre une taxe provinciale auprès du collège provincial, qui agit en tant qu’autorité administrative.</w:t>
      </w:r>
    </w:p>
    <w:p w14:paraId="74DB29A9" w14:textId="77777777" w:rsidR="00BF2843" w:rsidRPr="00EE47A5" w:rsidRDefault="00BF2843" w:rsidP="00BF2843">
      <w:pPr>
        <w:pStyle w:val="Sansinterligne"/>
        <w:rPr>
          <w:rFonts w:eastAsia="Calibri"/>
        </w:rPr>
      </w:pPr>
    </w:p>
    <w:p w14:paraId="76E36C9D" w14:textId="77777777" w:rsidR="00F804B6" w:rsidRPr="00F804B6" w:rsidRDefault="00F804B6" w:rsidP="00F804B6">
      <w:pPr>
        <w:pStyle w:val="Sam4"/>
        <w:rPr>
          <w:rFonts w:eastAsia="Calibri"/>
        </w:rPr>
      </w:pPr>
      <w:bookmarkStart w:id="1278" w:name="_Toc74557967"/>
      <w:bookmarkStart w:id="1279" w:name="_Toc74560741"/>
      <w:r w:rsidRPr="00F804B6">
        <w:rPr>
          <w:rFonts w:eastAsia="Calibri"/>
        </w:rPr>
        <w:t>Limite du pouvoir en tant qu’autorité administrative ?</w:t>
      </w:r>
    </w:p>
    <w:p w14:paraId="16724AAC" w14:textId="77777777" w:rsidR="00F804B6" w:rsidRPr="00F804B6" w:rsidRDefault="00F804B6" w:rsidP="00F804B6">
      <w:pPr>
        <w:textAlignment w:val="baseline"/>
        <w:rPr>
          <w:rFonts w:asciiTheme="minorHAnsi" w:eastAsia="Tahoma" w:hAnsiTheme="minorHAnsi" w:cstheme="minorHAnsi"/>
          <w:color w:val="000000"/>
          <w:spacing w:val="4"/>
        </w:rPr>
      </w:pPr>
      <w:r w:rsidRPr="00F804B6">
        <w:rPr>
          <w:rFonts w:asciiTheme="minorHAnsi" w:eastAsia="Tahoma" w:hAnsiTheme="minorHAnsi" w:cstheme="minorHAnsi"/>
          <w:color w:val="000000"/>
          <w:spacing w:val="4"/>
        </w:rPr>
        <w:t>De ce statut d’autorité administrative du collège, il en découle que :</w:t>
      </w:r>
    </w:p>
    <w:p w14:paraId="39A75DC2" w14:textId="77777777" w:rsidR="00F804B6" w:rsidRPr="00F804B6" w:rsidRDefault="00F804B6" w:rsidP="00F804B6">
      <w:pPr>
        <w:pStyle w:val="Paragraphedeliste"/>
        <w:numPr>
          <w:ilvl w:val="0"/>
          <w:numId w:val="127"/>
        </w:numPr>
        <w:spacing w:before="120" w:after="0" w:line="240" w:lineRule="auto"/>
        <w:jc w:val="both"/>
        <w:textAlignment w:val="baseline"/>
        <w:rPr>
          <w:rFonts w:asciiTheme="minorHAnsi" w:hAnsiTheme="minorHAnsi" w:cstheme="minorHAnsi"/>
          <w:sz w:val="24"/>
          <w:szCs w:val="24"/>
        </w:rPr>
      </w:pPr>
      <w:r w:rsidRPr="002F4D1D">
        <w:rPr>
          <w:rFonts w:asciiTheme="minorHAnsi" w:eastAsia="Tahoma" w:hAnsiTheme="minorHAnsi" w:cstheme="minorHAnsi"/>
          <w:color w:val="000000"/>
          <w:spacing w:val="4"/>
          <w:sz w:val="24"/>
          <w:szCs w:val="24"/>
        </w:rPr>
        <w:t xml:space="preserve"> </w:t>
      </w:r>
      <w:r w:rsidRPr="00F804B6">
        <w:rPr>
          <w:rFonts w:asciiTheme="minorHAnsi" w:eastAsia="Tahoma" w:hAnsiTheme="minorHAnsi" w:cstheme="minorHAnsi"/>
          <w:color w:val="000000"/>
          <w:spacing w:val="4"/>
          <w:sz w:val="24"/>
          <w:szCs w:val="24"/>
        </w:rPr>
        <w:t>L</w:t>
      </w:r>
      <w:r w:rsidRPr="002F4D1D">
        <w:rPr>
          <w:rFonts w:asciiTheme="minorHAnsi" w:eastAsia="Tahoma" w:hAnsiTheme="minorHAnsi" w:cstheme="minorHAnsi"/>
          <w:color w:val="000000"/>
          <w:spacing w:val="4"/>
          <w:sz w:val="24"/>
          <w:szCs w:val="24"/>
        </w:rPr>
        <w:t xml:space="preserve">e Collège devait uniquement vérifier si l'imposition individuelle est conforme aux lois, aux règlements fiscaux communaux, ensuite aux dispositions de la loi du 24 </w:t>
      </w:r>
      <w:r w:rsidRPr="002F4D1D">
        <w:rPr>
          <w:rFonts w:asciiTheme="minorHAnsi" w:eastAsia="Tahoma" w:hAnsiTheme="minorHAnsi" w:cstheme="minorHAnsi"/>
          <w:color w:val="000000"/>
          <w:spacing w:val="4"/>
          <w:sz w:val="24"/>
          <w:szCs w:val="24"/>
        </w:rPr>
        <w:lastRenderedPageBreak/>
        <w:t>décembre 1996 et finale</w:t>
      </w:r>
      <w:r w:rsidRPr="002F4D1D">
        <w:rPr>
          <w:rFonts w:asciiTheme="minorHAnsi" w:eastAsia="Tahoma" w:hAnsiTheme="minorHAnsi" w:cstheme="minorHAnsi"/>
          <w:color w:val="000000"/>
          <w:spacing w:val="4"/>
          <w:sz w:val="24"/>
          <w:szCs w:val="24"/>
        </w:rPr>
        <w:softHyphen/>
        <w:t>ment à toutes les autres dispositions normatives que l'administration locale doit respecter</w:t>
      </w:r>
      <w:r w:rsidRPr="00F804B6">
        <w:rPr>
          <w:rStyle w:val="Appelnotedebasdep"/>
          <w:rFonts w:asciiTheme="minorHAnsi" w:eastAsia="Tahoma" w:hAnsiTheme="minorHAnsi" w:cstheme="minorHAnsi"/>
          <w:color w:val="000000"/>
          <w:spacing w:val="4"/>
          <w:sz w:val="24"/>
          <w:szCs w:val="24"/>
        </w:rPr>
        <w:footnoteReference w:id="73"/>
      </w:r>
    </w:p>
    <w:p w14:paraId="64C4BAEF" w14:textId="77777777" w:rsidR="00F804B6" w:rsidRPr="00F804B6" w:rsidRDefault="00F804B6" w:rsidP="00F804B6">
      <w:pPr>
        <w:pStyle w:val="Paragraphedeliste"/>
        <w:numPr>
          <w:ilvl w:val="0"/>
          <w:numId w:val="127"/>
        </w:numPr>
        <w:spacing w:before="120" w:after="0" w:line="240" w:lineRule="auto"/>
        <w:jc w:val="both"/>
        <w:textAlignment w:val="baseline"/>
        <w:rPr>
          <w:rFonts w:asciiTheme="minorHAnsi" w:hAnsiTheme="minorHAnsi" w:cstheme="minorHAnsi"/>
          <w:sz w:val="24"/>
          <w:szCs w:val="24"/>
        </w:rPr>
      </w:pPr>
      <w:r w:rsidRPr="00F804B6">
        <w:rPr>
          <w:rFonts w:asciiTheme="minorHAnsi" w:eastAsia="Tahoma" w:hAnsiTheme="minorHAnsi" w:cstheme="minorHAnsi"/>
          <w:color w:val="000000"/>
          <w:spacing w:val="4"/>
          <w:sz w:val="24"/>
          <w:szCs w:val="24"/>
        </w:rPr>
        <w:t>Le Collège devait vérifier l'exactitude du montant réclamé au contribuable,</w:t>
      </w:r>
    </w:p>
    <w:p w14:paraId="6A444C65" w14:textId="77777777" w:rsidR="00F804B6" w:rsidRPr="002F4D1D" w:rsidRDefault="00F804B6" w:rsidP="00F804B6">
      <w:pPr>
        <w:pStyle w:val="Paragraphedeliste"/>
        <w:numPr>
          <w:ilvl w:val="0"/>
          <w:numId w:val="127"/>
        </w:numPr>
        <w:spacing w:before="120" w:after="0" w:line="240" w:lineRule="auto"/>
        <w:jc w:val="both"/>
        <w:textAlignment w:val="baseline"/>
        <w:rPr>
          <w:rFonts w:asciiTheme="minorHAnsi" w:hAnsiTheme="minorHAnsi" w:cstheme="minorHAnsi"/>
          <w:sz w:val="24"/>
          <w:szCs w:val="24"/>
        </w:rPr>
      </w:pPr>
      <w:r w:rsidRPr="002F4D1D">
        <w:rPr>
          <w:rFonts w:asciiTheme="minorHAnsi" w:hAnsiTheme="minorHAnsi" w:cstheme="minorHAnsi"/>
          <w:sz w:val="24"/>
          <w:szCs w:val="24"/>
        </w:rPr>
        <w:t>Le Collège ne peut par contre pas contrôler la conformité du règlement-taxe communal ou provincial lui-même au regard de toutes lois, décrets, ordonnances, règlements provinciaux et communaux.</w:t>
      </w:r>
    </w:p>
    <w:p w14:paraId="675BDA7E" w14:textId="77777777" w:rsidR="00F804B6" w:rsidRPr="002F4D1D" w:rsidRDefault="00F804B6" w:rsidP="002F4D1D">
      <w:pPr>
        <w:pStyle w:val="Sam4"/>
        <w:numPr>
          <w:ilvl w:val="0"/>
          <w:numId w:val="0"/>
        </w:numPr>
        <w:rPr>
          <w:rFonts w:eastAsia="Calibri"/>
          <w:b w:val="0"/>
          <w:bCs/>
          <w:i w:val="0"/>
          <w:iCs/>
          <w:u w:val="none"/>
          <w:lang w:val="fr-FR"/>
        </w:rPr>
      </w:pPr>
    </w:p>
    <w:p w14:paraId="34E37947" w14:textId="76D5138C" w:rsidR="000B162C" w:rsidRPr="00EE47A5" w:rsidRDefault="000B162C" w:rsidP="00BF2843">
      <w:pPr>
        <w:pStyle w:val="Sam4"/>
        <w:rPr>
          <w:rFonts w:eastAsia="Calibri"/>
        </w:rPr>
      </w:pPr>
      <w:r w:rsidRPr="00EE47A5">
        <w:rPr>
          <w:rFonts w:eastAsia="Calibri"/>
        </w:rPr>
        <w:t>Accusé de réception</w:t>
      </w:r>
      <w:bookmarkEnd w:id="1278"/>
      <w:bookmarkEnd w:id="1279"/>
    </w:p>
    <w:p w14:paraId="15B067EC"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L'autorité compétente ou l'organe qu'elle désigne spécialement à cet effet accuse réception par écrit dans les huit jours de l'envoi de la réclamation.</w:t>
      </w:r>
    </w:p>
    <w:p w14:paraId="2B8F7505"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Cet accusé de réception doit reprendre la date de réception de la réclamation. Cette date correspond à celle à laquelle l’instance compétente reçoit la réclamation.</w:t>
      </w:r>
    </w:p>
    <w:p w14:paraId="398901B4" w14:textId="169F64C5"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Je tiens à vous signaler que la date de réception de la réclamation constitue le point de départ du délai d’attente de six ou neuf (procédure d’imposition d’office) mois avant l’intentement d’une action devant les tribunaux de première instance</w:t>
      </w:r>
      <w:r w:rsidRPr="00EE47A5">
        <w:rPr>
          <w:rStyle w:val="Appelnotedebasdep"/>
          <w:rFonts w:asciiTheme="minorHAnsi" w:eastAsia="Calibri" w:hAnsiTheme="minorHAnsi" w:cstheme="minorHAnsi"/>
        </w:rPr>
        <w:footnoteReference w:id="74"/>
      </w:r>
      <w:r w:rsidRPr="00EE47A5">
        <w:rPr>
          <w:rFonts w:asciiTheme="minorHAnsi" w:eastAsia="Calibri" w:hAnsiTheme="minorHAnsi" w:cstheme="minorHAnsi"/>
        </w:rPr>
        <w:t xml:space="preserve">. </w:t>
      </w:r>
    </w:p>
    <w:p w14:paraId="58133BC4" w14:textId="2E9E68A5" w:rsidR="000B162C"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De même, si la décision n’a pas été notifiée dans les six mois de l’introduction de la réclamation, l’intérêt de retard n’est plus dû, à partir du 7ème mois suivant cette date, sur la partie de l’impôt qui excède le montant immédiatement dû</w:t>
      </w:r>
      <w:r w:rsidRPr="00EE47A5">
        <w:rPr>
          <w:rStyle w:val="Appelnotedebasdep"/>
          <w:rFonts w:asciiTheme="minorHAnsi" w:eastAsia="Calibri" w:hAnsiTheme="minorHAnsi" w:cstheme="minorHAnsi"/>
        </w:rPr>
        <w:footnoteReference w:id="75"/>
      </w:r>
      <w:r w:rsidRPr="00EE47A5">
        <w:rPr>
          <w:rFonts w:asciiTheme="minorHAnsi" w:eastAsia="Calibri" w:hAnsiTheme="minorHAnsi" w:cstheme="minorHAnsi"/>
          <w:vertAlign w:val="superscript"/>
        </w:rPr>
        <w:t xml:space="preserve"> </w:t>
      </w:r>
      <w:r w:rsidRPr="00EE47A5">
        <w:rPr>
          <w:rFonts w:asciiTheme="minorHAnsi" w:eastAsia="Calibri" w:hAnsiTheme="minorHAnsi" w:cstheme="minorHAnsi"/>
        </w:rPr>
        <w:t>.</w:t>
      </w:r>
    </w:p>
    <w:p w14:paraId="40B15CC5" w14:textId="77777777" w:rsidR="00BF2843" w:rsidRPr="00EE47A5" w:rsidRDefault="00BF2843" w:rsidP="00BF2843">
      <w:pPr>
        <w:pStyle w:val="Sansinterligne"/>
        <w:rPr>
          <w:rFonts w:eastAsia="Calibri"/>
        </w:rPr>
      </w:pPr>
    </w:p>
    <w:p w14:paraId="20E1AD5D" w14:textId="77777777" w:rsidR="000B162C" w:rsidRPr="00EE47A5" w:rsidRDefault="000B162C" w:rsidP="00BF2843">
      <w:pPr>
        <w:pStyle w:val="Sam4"/>
        <w:rPr>
          <w:rFonts w:eastAsia="Calibri"/>
        </w:rPr>
      </w:pPr>
      <w:bookmarkStart w:id="1280" w:name="_Toc74557968"/>
      <w:bookmarkStart w:id="1281" w:name="_Toc74560742"/>
      <w:r w:rsidRPr="00EE47A5">
        <w:rPr>
          <w:rFonts w:eastAsia="Calibri"/>
        </w:rPr>
        <w:t>Procédure</w:t>
      </w:r>
      <w:bookmarkEnd w:id="1280"/>
      <w:bookmarkEnd w:id="1281"/>
    </w:p>
    <w:p w14:paraId="0CC4840F"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La procédure applicable à cette réclamation est déterminée par le gouvernement.</w:t>
      </w:r>
    </w:p>
    <w:p w14:paraId="6A0ADA8F" w14:textId="3070C4F1" w:rsidR="000B162C"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Les règles de procédure à suivre dans le cadre de ce contentieux fiscal sont régies par l’arrêté royal du 12 avril 1999 déterminant la procédure devant le gouverneur ou devant le collège des bourgmestre et échevins en matière de réclamation contre une imposition provinciale ou communale.</w:t>
      </w:r>
    </w:p>
    <w:p w14:paraId="714029AA" w14:textId="77777777" w:rsidR="001F1A86" w:rsidRPr="00EE47A5" w:rsidRDefault="001F1A86" w:rsidP="001F1A86">
      <w:pPr>
        <w:pStyle w:val="Sansinterligne"/>
        <w:rPr>
          <w:rFonts w:eastAsia="Calibri"/>
        </w:rPr>
      </w:pPr>
    </w:p>
    <w:p w14:paraId="7D5195FE" w14:textId="77777777" w:rsidR="000B162C" w:rsidRPr="00EE47A5" w:rsidRDefault="000B162C" w:rsidP="00BF2843">
      <w:pPr>
        <w:pStyle w:val="Sam4"/>
        <w:rPr>
          <w:rFonts w:eastAsia="Calibri"/>
        </w:rPr>
      </w:pPr>
      <w:bookmarkStart w:id="1282" w:name="_Toc74557969"/>
      <w:bookmarkStart w:id="1283" w:name="_Toc74560743"/>
      <w:r w:rsidRPr="00EE47A5">
        <w:rPr>
          <w:rFonts w:eastAsia="Calibri"/>
        </w:rPr>
        <w:t>Requête auprès du tribunal de première instance</w:t>
      </w:r>
      <w:bookmarkEnd w:id="1282"/>
      <w:bookmarkEnd w:id="1283"/>
    </w:p>
    <w:p w14:paraId="3DF434C6" w14:textId="1F3E0E2F"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 xml:space="preserve">L’article L3321-10 du CDLD prévoit que la décision prise par le collège </w:t>
      </w:r>
      <w:r w:rsidR="00881624" w:rsidRPr="00633CF6">
        <w:rPr>
          <w:rFonts w:asciiTheme="minorHAnsi" w:eastAsia="Calibri" w:hAnsiTheme="minorHAnsi" w:cstheme="minorHAnsi"/>
          <w:lang w:val="fr-BE"/>
        </w:rPr>
        <w:t>provincial</w:t>
      </w:r>
      <w:r w:rsidRPr="00EE47A5">
        <w:rPr>
          <w:rFonts w:asciiTheme="minorHAnsi" w:eastAsia="Calibri" w:hAnsiTheme="minorHAnsi" w:cstheme="minorHAnsi"/>
          <w:lang w:val="fr-BE"/>
        </w:rPr>
        <w:t xml:space="preserve"> peut faire l’objet d’un recours devant le Tribunal de première instance dans le ressort duquel la taxe a été établie.</w:t>
      </w:r>
    </w:p>
    <w:p w14:paraId="5C996160" w14:textId="77777777"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Dans cette hypothèse, l’action doit être introduite, à peine de déchéance, au plus tard dans un délai de trois mois à partir de la notification de la décision relative au recours administratif.</w:t>
      </w:r>
    </w:p>
    <w:p w14:paraId="03398ABA" w14:textId="77777777"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A cet égard, j’insiste pour que la décision que l’autorité compétente aura notifiée par pli recommandé au réclamant ainsi que, le cas échéant, à son représentant mentionne notamment :</w:t>
      </w:r>
    </w:p>
    <w:p w14:paraId="518BB5CB" w14:textId="77777777" w:rsidR="000B162C" w:rsidRPr="00EE47A5" w:rsidRDefault="000B162C" w:rsidP="000B162C">
      <w:pPr>
        <w:numPr>
          <w:ilvl w:val="0"/>
          <w:numId w:val="47"/>
        </w:numPr>
        <w:suppressAutoHyphens w:val="0"/>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les voies éventuelles de recours ;</w:t>
      </w:r>
    </w:p>
    <w:p w14:paraId="77CA1DBD" w14:textId="77777777" w:rsidR="000B162C" w:rsidRPr="00EE47A5" w:rsidRDefault="000B162C" w:rsidP="000B162C">
      <w:pPr>
        <w:numPr>
          <w:ilvl w:val="0"/>
          <w:numId w:val="47"/>
        </w:numPr>
        <w:suppressAutoHyphens w:val="0"/>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les instances compétentes pour en connaître ;</w:t>
      </w:r>
    </w:p>
    <w:p w14:paraId="1FE3C935" w14:textId="77777777" w:rsidR="000B162C" w:rsidRPr="00EE47A5" w:rsidRDefault="000B162C" w:rsidP="000B162C">
      <w:pPr>
        <w:numPr>
          <w:ilvl w:val="0"/>
          <w:numId w:val="47"/>
        </w:numPr>
        <w:suppressAutoHyphens w:val="0"/>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les formes et délais à respecter.</w:t>
      </w:r>
    </w:p>
    <w:p w14:paraId="2CFEB1AA" w14:textId="23722D80" w:rsidR="00F804B6" w:rsidRPr="002F4D1D" w:rsidRDefault="00F804B6" w:rsidP="002F4D1D">
      <w:pPr>
        <w:textAlignment w:val="baseline"/>
        <w:rPr>
          <w:rFonts w:asciiTheme="minorHAnsi" w:hAnsiTheme="minorHAnsi" w:cstheme="minorHAnsi"/>
          <w:lang w:val="fr-BE"/>
        </w:rPr>
      </w:pPr>
      <w:r w:rsidRPr="002F4D1D">
        <w:rPr>
          <w:rFonts w:asciiTheme="minorHAnsi" w:eastAsia="Calibri" w:hAnsiTheme="minorHAnsi" w:cstheme="minorHAnsi"/>
          <w:lang w:val="fr-BE"/>
        </w:rPr>
        <w:lastRenderedPageBreak/>
        <w:t xml:space="preserve">L'introduction de l'action judiciaire entraîne le dessaisissement du collège </w:t>
      </w:r>
      <w:r w:rsidR="006A2D15">
        <w:rPr>
          <w:rFonts w:asciiTheme="minorHAnsi" w:eastAsia="Calibri" w:hAnsiTheme="minorHAnsi" w:cstheme="minorHAnsi"/>
          <w:lang w:val="fr-BE"/>
        </w:rPr>
        <w:t>provincial</w:t>
      </w:r>
      <w:r w:rsidRPr="002F4D1D">
        <w:rPr>
          <w:rFonts w:asciiTheme="minorHAnsi" w:eastAsia="Calibri" w:hAnsiTheme="minorHAnsi" w:cstheme="minorHAnsi"/>
          <w:lang w:val="fr-BE"/>
        </w:rPr>
        <w:t xml:space="preserve">, celui-ci ne pouvant plus statuer sur la réclamation. Il s'agit d'une règle spécifique au contentieux fiscal qui écarte toute application de la théorie du retrait des actes administratifs. En effet, en vertu de cette règle fiscale de dessaisissement, la décision du collège </w:t>
      </w:r>
      <w:r w:rsidR="006A2D15">
        <w:rPr>
          <w:rFonts w:asciiTheme="minorHAnsi" w:eastAsia="Calibri" w:hAnsiTheme="minorHAnsi" w:cstheme="minorHAnsi"/>
          <w:lang w:val="fr-BE"/>
        </w:rPr>
        <w:t>provincial</w:t>
      </w:r>
      <w:r w:rsidRPr="002F4D1D">
        <w:rPr>
          <w:rFonts w:asciiTheme="minorHAnsi" w:eastAsia="Calibri" w:hAnsiTheme="minorHAnsi" w:cstheme="minorHAnsi"/>
          <w:lang w:val="fr-BE"/>
        </w:rPr>
        <w:t xml:space="preserve"> qui se prononcerait sur une réclamation après l'introduction d'un recours judiciaire serait sans aucune valeur juridique.</w:t>
      </w:r>
      <w:r w:rsidRPr="002F4D1D">
        <w:rPr>
          <w:rStyle w:val="Appelnotedebasdep"/>
          <w:rFonts w:asciiTheme="minorHAnsi" w:eastAsia="Calibri" w:hAnsiTheme="minorHAnsi" w:cstheme="minorHAnsi"/>
          <w:lang w:val="fr-BE"/>
        </w:rPr>
        <w:footnoteReference w:id="76"/>
      </w:r>
    </w:p>
    <w:p w14:paraId="00AABF50" w14:textId="3EFBAEA6"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Le recours administratif organisé par ou en vertu de la loi, au sens de l’article 1385undecies du Code judiciaire, est, en matière de taxes provinciales, la réclamation formée contre la taxe enrôlée au nom du redevable devant le collège provincial et que seul un tel recours constitue le préalable qui rend admissible l’action portée devant le tribunal de première instance</w:t>
      </w:r>
      <w:r w:rsidRPr="00EE47A5">
        <w:rPr>
          <w:rFonts w:asciiTheme="minorHAnsi" w:eastAsia="Calibri" w:hAnsiTheme="minorHAnsi" w:cstheme="minorHAnsi"/>
          <w:vertAlign w:val="superscript"/>
          <w:lang w:val="fr-BE"/>
        </w:rPr>
        <w:t xml:space="preserve"> [1]</w:t>
      </w:r>
      <w:r w:rsidRPr="00EE47A5">
        <w:rPr>
          <w:rFonts w:asciiTheme="minorHAnsi" w:eastAsia="Calibri" w:hAnsiTheme="minorHAnsi" w:cstheme="minorHAnsi"/>
          <w:lang w:val="fr-BE"/>
        </w:rPr>
        <w:t>.</w:t>
      </w:r>
    </w:p>
    <w:p w14:paraId="317A175C" w14:textId="09506D9B"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L’alinéa 2 de l’article L3321-10 du CDLD stipule qu’« à défaut de décision, la réclamation est réputée fondée. Les articles 1385decies et 1385undecies du Code judiciaire sont applicables ».</w:t>
      </w:r>
    </w:p>
    <w:p w14:paraId="33DF0036" w14:textId="77777777"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 xml:space="preserve">Dans cette hypothèse, l’action peut être introduite au plus tôt six mois après la date de réception du recours administratif au cas où ce recours n'a pas fait l'objet d'une décision. Ce délai de six mois est prolongé de trois mois lorsque l'imposition contestée a été établie d'office par l'administration. </w:t>
      </w:r>
    </w:p>
    <w:p w14:paraId="0D17EA27" w14:textId="64EC8933"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 xml:space="preserve">D’une part, cela signifie qu’aussi longtemps que le redevable n'a pas porté le litige devant le juge compétent, le Collège </w:t>
      </w:r>
      <w:r w:rsidR="00881624" w:rsidRPr="00633CF6">
        <w:rPr>
          <w:rFonts w:asciiTheme="minorHAnsi" w:eastAsia="Calibri" w:hAnsiTheme="minorHAnsi" w:cstheme="minorHAnsi"/>
          <w:lang w:val="fr-BE"/>
        </w:rPr>
        <w:t>provincial</w:t>
      </w:r>
      <w:r w:rsidRPr="00EE47A5">
        <w:rPr>
          <w:rFonts w:asciiTheme="minorHAnsi" w:eastAsia="Calibri" w:hAnsiTheme="minorHAnsi" w:cstheme="minorHAnsi"/>
          <w:lang w:val="fr-BE"/>
        </w:rPr>
        <w:t xml:space="preserve"> peut statuer même en dehors du délai de six mois. </w:t>
      </w:r>
    </w:p>
    <w:p w14:paraId="697EA3C8" w14:textId="5D782CAD"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D’autre part, la Cour Constitutionnelle</w:t>
      </w:r>
      <w:r w:rsidR="002B2BA8" w:rsidRPr="00EE47A5">
        <w:rPr>
          <w:rStyle w:val="Appelnotedebasdep"/>
          <w:rFonts w:asciiTheme="minorHAnsi" w:eastAsia="Calibri" w:hAnsiTheme="minorHAnsi" w:cstheme="minorHAnsi"/>
          <w:lang w:val="fr-BE"/>
        </w:rPr>
        <w:footnoteReference w:id="77"/>
      </w:r>
      <w:r w:rsidRPr="00EE47A5">
        <w:rPr>
          <w:rFonts w:asciiTheme="minorHAnsi" w:eastAsia="Calibri" w:hAnsiTheme="minorHAnsi" w:cstheme="minorHAnsi"/>
          <w:lang w:val="fr-BE"/>
        </w:rPr>
        <w:t xml:space="preserve"> a précisé que même si en matière d’impositions communales et provinciales, le législateur a maintenu la présomption de fondement de la réclamation (au niveau administratif), le même législateur en organisant les conditions d’un recours auprès du tribunal de première instance par le renvoi aux dispositions du Code judiciaire, n’a pas voulu priver le juge de son pouvoir d’appréciation en lui imposant le seul entérinement d’une présomption que le législateur aurait lui-même préalablement fixée.  </w:t>
      </w:r>
    </w:p>
    <w:p w14:paraId="3A5E2E66" w14:textId="2786BDBC" w:rsidR="000B162C"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Autrement dit, cette présomption que la réclamation est réputée fondée (au niveau administratif) ne lie pas le juge.</w:t>
      </w:r>
    </w:p>
    <w:p w14:paraId="7729A431" w14:textId="77777777" w:rsidR="001F1A86" w:rsidRPr="000571E5" w:rsidRDefault="001F1A86" w:rsidP="001F1A86">
      <w:pPr>
        <w:pStyle w:val="Sansinterligne"/>
        <w:rPr>
          <w:rFonts w:eastAsia="Calibri"/>
          <w:sz w:val="30"/>
          <w:szCs w:val="30"/>
        </w:rPr>
      </w:pPr>
    </w:p>
    <w:p w14:paraId="4DE30BCE" w14:textId="77777777" w:rsidR="000B162C" w:rsidRPr="001F1A86" w:rsidRDefault="000B162C" w:rsidP="001F1A86">
      <w:pPr>
        <w:pStyle w:val="Sam4"/>
        <w:rPr>
          <w:rFonts w:eastAsia="Calibri"/>
        </w:rPr>
      </w:pPr>
      <w:bookmarkStart w:id="1284" w:name="_Toc74557970"/>
      <w:bookmarkStart w:id="1285" w:name="_Toc74560744"/>
      <w:r w:rsidRPr="001F1A86">
        <w:rPr>
          <w:rFonts w:eastAsia="Calibri"/>
        </w:rPr>
        <w:t>Conséquence sur le recouvrement d'une taxe</w:t>
      </w:r>
      <w:bookmarkEnd w:id="1284"/>
      <w:bookmarkEnd w:id="1285"/>
      <w:r w:rsidRPr="001F1A86">
        <w:rPr>
          <w:rFonts w:eastAsia="Calibri"/>
        </w:rPr>
        <w:t xml:space="preserve"> </w:t>
      </w:r>
    </w:p>
    <w:p w14:paraId="07D12DC3" w14:textId="50F5414E" w:rsidR="00EE6E56" w:rsidRPr="00EE47A5" w:rsidRDefault="006E7E8D" w:rsidP="001F12A9">
      <w:pPr>
        <w:rPr>
          <w:rFonts w:asciiTheme="minorHAnsi" w:hAnsiTheme="minorHAnsi" w:cstheme="minorHAnsi"/>
        </w:rPr>
      </w:pPr>
      <w:r w:rsidRPr="00EE47A5">
        <w:rPr>
          <w:rFonts w:asciiTheme="minorHAnsi" w:hAnsiTheme="minorHAnsi" w:cstheme="minorHAnsi"/>
        </w:rPr>
        <w:t>Lorsqu'une taxe est contestée au moyen d'une réclamation, elle ne peut plus faire l'objet de mesure d'exécution qu'à concurrence du montant incontestablement dû. Cet incontestablement dû correspond au montant immédiatement exigible et pouvant être recouvré malgré l’introduction d’une réclamation</w:t>
      </w:r>
    </w:p>
    <w:p w14:paraId="7ED53C9F" w14:textId="77777777" w:rsidR="000B4F2A" w:rsidRPr="00EE47A5" w:rsidRDefault="000B4F2A" w:rsidP="001F12A9">
      <w:pPr>
        <w:rPr>
          <w:rFonts w:asciiTheme="minorHAnsi" w:hAnsiTheme="minorHAnsi" w:cstheme="minorHAnsi"/>
        </w:rPr>
      </w:pPr>
      <w:r w:rsidRPr="00EE47A5">
        <w:rPr>
          <w:rFonts w:asciiTheme="minorHAnsi" w:hAnsiTheme="minorHAnsi" w:cstheme="minorHAnsi"/>
        </w:rPr>
        <w:t>En matière de taxes locales, l’incontestablement dû est souvent égal à zéro. Cela signifie que la caisse provinciale ne peut enregistrer la recette (sauf cas de paiement volontaire du redevable) tant que le litige n’est pas tranché (tant au niveau administratif que judiciaire).</w:t>
      </w:r>
    </w:p>
    <w:p w14:paraId="005F83B9" w14:textId="4FD1D94F" w:rsidR="005262C9" w:rsidRPr="00EE47A5" w:rsidRDefault="00385B79" w:rsidP="001F12A9">
      <w:pPr>
        <w:rPr>
          <w:rFonts w:asciiTheme="minorHAnsi" w:hAnsiTheme="minorHAnsi" w:cstheme="minorHAnsi"/>
        </w:rPr>
      </w:pPr>
      <w:r w:rsidRPr="00EE47A5">
        <w:rPr>
          <w:rFonts w:asciiTheme="minorHAnsi" w:hAnsiTheme="minorHAnsi" w:cstheme="minorHAnsi"/>
        </w:rPr>
        <w:t>Ceci ne concerne que les taxes enrôlées car la perception de la taxe constitue un préalable incontournable pour pouvoir réclamer contre une taxe perçue au comptant. En effet,</w:t>
      </w:r>
      <w:r w:rsidR="000035B5" w:rsidRPr="00EE47A5">
        <w:rPr>
          <w:rFonts w:asciiTheme="minorHAnsi" w:hAnsiTheme="minorHAnsi" w:cstheme="minorHAnsi"/>
        </w:rPr>
        <w:t xml:space="preserve"> dans cette hypothèse, </w:t>
      </w:r>
      <w:r w:rsidRPr="00EE47A5">
        <w:rPr>
          <w:rFonts w:asciiTheme="minorHAnsi" w:hAnsiTheme="minorHAnsi" w:cstheme="minorHAnsi"/>
        </w:rPr>
        <w:t xml:space="preserve">le délai de réclamation ne commence à courir qu'à compter de cette date (de la perception). </w:t>
      </w:r>
    </w:p>
    <w:p w14:paraId="55839519" w14:textId="1BB0A223" w:rsidR="00385B79" w:rsidRPr="00EE47A5" w:rsidRDefault="00385B79" w:rsidP="001F12A9">
      <w:pPr>
        <w:rPr>
          <w:rFonts w:asciiTheme="minorHAnsi" w:hAnsiTheme="minorHAnsi" w:cstheme="minorHAnsi"/>
        </w:rPr>
      </w:pPr>
      <w:r w:rsidRPr="00EE47A5">
        <w:rPr>
          <w:rFonts w:asciiTheme="minorHAnsi" w:hAnsiTheme="minorHAnsi" w:cstheme="minorHAnsi"/>
        </w:rPr>
        <w:t>Pour rappel, au sens de l'article 371 du Code des Impôts sur les revenus</w:t>
      </w:r>
      <w:r w:rsidR="009B19B0" w:rsidRPr="00EE47A5">
        <w:rPr>
          <w:rFonts w:asciiTheme="minorHAnsi" w:hAnsiTheme="minorHAnsi" w:cstheme="minorHAnsi"/>
        </w:rPr>
        <w:t xml:space="preserve"> </w:t>
      </w:r>
      <w:r w:rsidR="00535A97" w:rsidRPr="00EE47A5">
        <w:rPr>
          <w:rFonts w:asciiTheme="minorHAnsi" w:hAnsiTheme="minorHAnsi" w:cstheme="minorHAnsi"/>
        </w:rPr>
        <w:t>(toujours d’application après le CRAF),</w:t>
      </w:r>
      <w:r w:rsidRPr="00EE47A5">
        <w:rPr>
          <w:rFonts w:asciiTheme="minorHAnsi" w:hAnsiTheme="minorHAnsi" w:cstheme="minorHAnsi"/>
        </w:rPr>
        <w:t xml:space="preserve"> le mot "perception", signifie l'action de l'administration consistant dans la prise </w:t>
      </w:r>
      <w:r w:rsidRPr="00EE47A5">
        <w:rPr>
          <w:rFonts w:asciiTheme="minorHAnsi" w:hAnsiTheme="minorHAnsi" w:cstheme="minorHAnsi"/>
        </w:rPr>
        <w:lastRenderedPageBreak/>
        <w:t xml:space="preserve">en recette de l'impôt admis à titre de paiement régulier et pour le montant admis par l'administration. </w:t>
      </w:r>
    </w:p>
    <w:p w14:paraId="7A418D98" w14:textId="2EB4C5EB" w:rsidR="00535A97" w:rsidRPr="001F1A86" w:rsidRDefault="00535A97" w:rsidP="00535A97">
      <w:pPr>
        <w:spacing w:after="240"/>
        <w:rPr>
          <w:rFonts w:asciiTheme="minorHAnsi" w:hAnsiTheme="minorHAnsi" w:cstheme="minorHAnsi"/>
        </w:rPr>
      </w:pPr>
      <w:r w:rsidRPr="001F1A86">
        <w:rPr>
          <w:rFonts w:asciiTheme="minorHAnsi" w:hAnsiTheme="minorHAnsi" w:cstheme="minorHAnsi"/>
        </w:rPr>
        <w:t xml:space="preserve">Cette matière est désormais régie par les articles 60 et 61 du CRAF (lesquels sont applicables aux taxes </w:t>
      </w:r>
      <w:r w:rsidR="001214A0" w:rsidRPr="001F1A86">
        <w:rPr>
          <w:rFonts w:asciiTheme="minorHAnsi" w:hAnsiTheme="minorHAnsi" w:cstheme="minorHAnsi"/>
        </w:rPr>
        <w:t>provinciales</w:t>
      </w:r>
      <w:r w:rsidRPr="001F1A86">
        <w:rPr>
          <w:rFonts w:asciiTheme="minorHAnsi" w:hAnsiTheme="minorHAnsi" w:cstheme="minorHAnsi"/>
        </w:rPr>
        <w:t xml:space="preserve"> en vertu de l’article L 3321-12 du CDLD.</w:t>
      </w:r>
    </w:p>
    <w:p w14:paraId="3FE1EE5D" w14:textId="77777777" w:rsidR="00535A97" w:rsidRPr="001F1A86" w:rsidRDefault="00535A97" w:rsidP="00535A97">
      <w:pPr>
        <w:rPr>
          <w:rFonts w:asciiTheme="minorHAnsi" w:hAnsiTheme="minorHAnsi" w:cstheme="minorHAnsi"/>
        </w:rPr>
      </w:pPr>
      <w:r w:rsidRPr="001F1A86">
        <w:rPr>
          <w:rFonts w:asciiTheme="minorHAnsi" w:hAnsiTheme="minorHAnsi" w:cstheme="minorHAnsi"/>
        </w:rPr>
        <w:t xml:space="preserve">En vertu de l’article 60 du CRAF, les créances fiscales contestées </w:t>
      </w:r>
      <w:r w:rsidRPr="001F1A86">
        <w:rPr>
          <w:rFonts w:asciiTheme="minorHAnsi" w:hAnsiTheme="minorHAnsi" w:cstheme="minorHAnsi"/>
          <w:b/>
        </w:rPr>
        <w:t>par un recours administratif</w:t>
      </w:r>
      <w:r w:rsidRPr="001F1A86">
        <w:rPr>
          <w:rFonts w:asciiTheme="minorHAnsi" w:hAnsiTheme="minorHAnsi" w:cstheme="minorHAnsi"/>
        </w:rPr>
        <w:t xml:space="preserve"> </w:t>
      </w:r>
      <w:r w:rsidRPr="001F1A86">
        <w:rPr>
          <w:rFonts w:asciiTheme="minorHAnsi" w:hAnsiTheme="minorHAnsi" w:cstheme="minorHAnsi"/>
          <w:b/>
        </w:rPr>
        <w:t>ou judiciaire</w:t>
      </w:r>
      <w:r w:rsidRPr="001F1A86">
        <w:rPr>
          <w:rFonts w:asciiTheme="minorHAnsi" w:hAnsiTheme="minorHAnsi" w:cstheme="minorHAnsi"/>
        </w:rPr>
        <w:t xml:space="preserve"> peuvent faire l’objet de </w:t>
      </w:r>
      <w:r w:rsidRPr="001F1A86">
        <w:rPr>
          <w:rFonts w:asciiTheme="minorHAnsi" w:hAnsiTheme="minorHAnsi" w:cstheme="minorHAnsi"/>
          <w:b/>
        </w:rPr>
        <w:t>saisies conservatoires</w:t>
      </w:r>
      <w:r w:rsidRPr="001F1A86">
        <w:rPr>
          <w:rFonts w:asciiTheme="minorHAnsi" w:hAnsiTheme="minorHAnsi" w:cstheme="minorHAnsi"/>
        </w:rPr>
        <w:t xml:space="preserve"> en vue de garantir le recouvrement. Ces mesures conservatoires se font sur la base d’un extrait du rôle mentionnant la date d’exécutoire de ce dernier ou d’une copie d’un avis de perception et recouvrement.</w:t>
      </w:r>
    </w:p>
    <w:p w14:paraId="59824039" w14:textId="6726D059" w:rsidR="00535A97" w:rsidRDefault="00535A97" w:rsidP="00535A97">
      <w:pPr>
        <w:spacing w:before="240"/>
        <w:rPr>
          <w:rFonts w:asciiTheme="minorHAnsi" w:hAnsiTheme="minorHAnsi" w:cstheme="minorHAnsi"/>
        </w:rPr>
      </w:pPr>
      <w:r w:rsidRPr="001F1A86">
        <w:rPr>
          <w:rFonts w:asciiTheme="minorHAnsi" w:hAnsiTheme="minorHAnsi" w:cstheme="minorHAnsi"/>
        </w:rPr>
        <w:t xml:space="preserve">L’article 61 du CRAF, quant à lui, prévoit la possibilité d’effectuer des </w:t>
      </w:r>
      <w:r w:rsidRPr="001F1A86">
        <w:rPr>
          <w:rFonts w:asciiTheme="minorHAnsi" w:hAnsiTheme="minorHAnsi" w:cstheme="minorHAnsi"/>
          <w:b/>
        </w:rPr>
        <w:t>saisies exécution</w:t>
      </w:r>
      <w:r w:rsidRPr="001F1A86">
        <w:rPr>
          <w:rFonts w:asciiTheme="minorHAnsi" w:hAnsiTheme="minorHAnsi" w:cstheme="minorHAnsi"/>
        </w:rPr>
        <w:t xml:space="preserve"> pour les créances contestées mais considérées comme liquides et certaines. Il s’agit des montants déclarés ou issus d’une imposition d’office et dont le montant ne dépasse pas le montant de la dernière taxe définitivement due. </w:t>
      </w:r>
    </w:p>
    <w:p w14:paraId="5713CC9C" w14:textId="77777777" w:rsidR="00B55A02" w:rsidRDefault="00B55A02" w:rsidP="00535A97">
      <w:pPr>
        <w:spacing w:before="240"/>
        <w:rPr>
          <w:rFonts w:asciiTheme="minorHAnsi" w:hAnsiTheme="minorHAnsi" w:cstheme="minorHAnsi"/>
        </w:rPr>
      </w:pPr>
    </w:p>
    <w:p w14:paraId="35FA3D65" w14:textId="2A90298A" w:rsidR="000D0246" w:rsidRPr="0051091E" w:rsidRDefault="000D0246" w:rsidP="0051091E">
      <w:pPr>
        <w:pStyle w:val="Sam3"/>
        <w:tabs>
          <w:tab w:val="num" w:pos="1080"/>
        </w:tabs>
        <w:ind w:left="2269" w:hanging="2127"/>
        <w:rPr>
          <w:rFonts w:asciiTheme="minorHAnsi" w:hAnsiTheme="minorHAnsi" w:cstheme="minorHAnsi"/>
          <w:b w:val="0"/>
          <w:bCs/>
        </w:rPr>
      </w:pPr>
      <w:bookmarkStart w:id="1286" w:name="_Toc74557971"/>
      <w:bookmarkStart w:id="1287" w:name="_Toc74560745"/>
      <w:r w:rsidRPr="0051091E">
        <w:rPr>
          <w:rFonts w:asciiTheme="minorHAnsi" w:hAnsiTheme="minorHAnsi" w:cstheme="minorHAnsi"/>
          <w:bCs/>
          <w:kern w:val="1"/>
          <w:lang w:eastAsia="ar-SA"/>
        </w:rPr>
        <w:t>La formalité de déclaration du contribuable</w:t>
      </w:r>
      <w:bookmarkEnd w:id="1286"/>
      <w:bookmarkEnd w:id="1287"/>
    </w:p>
    <w:p w14:paraId="5C121FE9" w14:textId="77777777" w:rsidR="000D0246" w:rsidRPr="000D0246" w:rsidRDefault="000D0246" w:rsidP="000D0246">
      <w:pPr>
        <w:spacing w:before="240"/>
        <w:rPr>
          <w:rFonts w:asciiTheme="minorHAnsi" w:hAnsiTheme="minorHAnsi" w:cstheme="minorHAnsi"/>
          <w:lang w:val="fr-BE"/>
        </w:rPr>
      </w:pPr>
      <w:r w:rsidRPr="000D0246">
        <w:rPr>
          <w:rFonts w:asciiTheme="minorHAnsi" w:hAnsiTheme="minorHAnsi" w:cstheme="minorHAnsi"/>
          <w:lang w:val="fr-BE"/>
        </w:rPr>
        <w:t>Le Conseil d'Etat vient de rendre un arrêt très important en matière de fiscalité locale (Conseil d’Etat (XVe ch.) 13 avril 2021 Arrêt n°250.321 – ville de Verviers - taxe sur les emplacements de parking mis gratuitement à disposition desservant des immeubles affectés à une activité commerciale). Il a annulé un règlement-taxe dans son entièreté en considérant que celui-ci devait prévoir le délai dans lequel la déclaration doit être retournée à l’administration communale. Pour fonder sa décision, il se base sur l’article L3321-6 du Code de la démocratie locale et de la décentralisation en vertu duquel deux conditions doivent être remplies pour que les communes puissent faire usage de la taxation d’office, à savoir que le règlement-taxe doit non seulement prévoir une obligation de déclaration mais également préciser le délai dans lequel cette déclaration doit être retournée à l’administration communale.</w:t>
      </w:r>
    </w:p>
    <w:p w14:paraId="3E5F0DC7" w14:textId="77777777" w:rsidR="000D0246" w:rsidRPr="000D0246" w:rsidRDefault="000D0246" w:rsidP="000D0246">
      <w:pPr>
        <w:spacing w:before="240"/>
        <w:rPr>
          <w:rFonts w:asciiTheme="minorHAnsi" w:hAnsiTheme="minorHAnsi" w:cstheme="minorHAnsi"/>
          <w:lang w:val="fr-BE"/>
        </w:rPr>
      </w:pPr>
      <w:r w:rsidRPr="000D0246">
        <w:rPr>
          <w:rFonts w:asciiTheme="minorHAnsi" w:hAnsiTheme="minorHAnsi" w:cstheme="minorHAnsi"/>
          <w:lang w:val="fr-BE"/>
        </w:rPr>
        <w:t>Dans son arrêt, le Conseil d'Etat constate que si dans le règlement-taxe attaqué un délai est fixé pour la notification de la déclaration par le contribuable en cas d’absence de réception du formulaire de déclaration, aucun délai n’est prévu par ce règlement-taxe pour le contribuable qui a reçu un formulaire de déclaration. Or le Conseil d'Etat considère « qu’afin d’assurer le respect de l’article L3321-6, alinéa 1er, précité, le conseil communal doit fixer lui-même un délai et, à tout le moins, un délai minimal permettant aux contribuables de répondre au courrier de l’administration communale lui notifiant le formulaire de déclaration.</w:t>
      </w:r>
    </w:p>
    <w:p w14:paraId="5FA066DB" w14:textId="77777777" w:rsidR="000D0246" w:rsidRPr="000D0246" w:rsidRDefault="000D0246" w:rsidP="000D0246">
      <w:pPr>
        <w:spacing w:before="240"/>
        <w:rPr>
          <w:rFonts w:asciiTheme="minorHAnsi" w:hAnsiTheme="minorHAnsi" w:cstheme="minorHAnsi"/>
          <w:lang w:val="fr-BE"/>
        </w:rPr>
      </w:pPr>
      <w:r w:rsidRPr="000D0246">
        <w:rPr>
          <w:rFonts w:asciiTheme="minorHAnsi" w:hAnsiTheme="minorHAnsi" w:cstheme="minorHAnsi"/>
          <w:lang w:val="fr-BE"/>
        </w:rPr>
        <w:t>Il s’agit d’une obligation légale imposée par le législateur wallon à l’autorité locale afin de s’assurer que tous les contribuables qui ont reçu un formulaire de déclaration puissent disposer, pour le compléter et le retourner, d’un délai raisonnable qui doit être fixé par une assemblée délibérante démocratiquement élue. En se limitant à renvoyer à un formulaire adressé par l’administration communale qui fixera un délai « au cas par cas », le Conseil d'Etat considère que le règlement-taxe ne respecte pas l’article L3321-6 alinéa 1</w:t>
      </w:r>
      <w:r w:rsidRPr="000D0246">
        <w:rPr>
          <w:rFonts w:asciiTheme="minorHAnsi" w:hAnsiTheme="minorHAnsi" w:cstheme="minorHAnsi"/>
          <w:vertAlign w:val="superscript"/>
          <w:lang w:val="fr-BE"/>
        </w:rPr>
        <w:t>er</w:t>
      </w:r>
      <w:r w:rsidRPr="000D0246">
        <w:rPr>
          <w:rFonts w:asciiTheme="minorHAnsi" w:hAnsiTheme="minorHAnsi" w:cstheme="minorHAnsi"/>
          <w:lang w:val="fr-BE"/>
        </w:rPr>
        <w:t xml:space="preserve"> du CDLD et est donc illégal. »</w:t>
      </w:r>
    </w:p>
    <w:p w14:paraId="56E05AFF" w14:textId="2D9D5431" w:rsidR="00105C79" w:rsidRDefault="00105C79" w:rsidP="00690A91">
      <w:pPr>
        <w:spacing w:before="0"/>
        <w:rPr>
          <w:rFonts w:asciiTheme="minorHAnsi" w:hAnsiTheme="minorHAnsi" w:cstheme="minorHAnsi"/>
          <w:lang w:val="fr-BE"/>
        </w:rPr>
      </w:pPr>
    </w:p>
    <w:p w14:paraId="07B39546" w14:textId="77777777" w:rsidR="00B55A02" w:rsidRPr="0051091E" w:rsidRDefault="00B55A02" w:rsidP="00690A91">
      <w:pPr>
        <w:spacing w:before="0"/>
        <w:rPr>
          <w:rFonts w:asciiTheme="minorHAnsi" w:hAnsiTheme="minorHAnsi" w:cstheme="minorHAnsi"/>
          <w:lang w:val="fr-BE"/>
        </w:rPr>
      </w:pPr>
    </w:p>
    <w:p w14:paraId="5A3C5D4D" w14:textId="1AD30CBE" w:rsidR="00535A97" w:rsidRPr="00471F05" w:rsidRDefault="00535A97" w:rsidP="00364526">
      <w:pPr>
        <w:pStyle w:val="Sam3"/>
        <w:tabs>
          <w:tab w:val="num" w:pos="1080"/>
        </w:tabs>
        <w:ind w:left="2269" w:hanging="2127"/>
      </w:pPr>
      <w:bookmarkStart w:id="1288" w:name="_Toc39842641"/>
      <w:bookmarkStart w:id="1289" w:name="_Toc40194502"/>
      <w:bookmarkStart w:id="1290" w:name="_Toc40350365"/>
      <w:bookmarkStart w:id="1291" w:name="_Toc8039250"/>
      <w:bookmarkStart w:id="1292" w:name="_Toc8394740"/>
      <w:bookmarkStart w:id="1293" w:name="_Toc517338301"/>
      <w:bookmarkStart w:id="1294" w:name="_Toc39842642"/>
      <w:bookmarkStart w:id="1295" w:name="_Toc40194503"/>
      <w:bookmarkStart w:id="1296" w:name="_Toc40350366"/>
      <w:bookmarkStart w:id="1297" w:name="_Toc39842643"/>
      <w:bookmarkStart w:id="1298" w:name="_Toc40194504"/>
      <w:bookmarkStart w:id="1299" w:name="_Toc40350367"/>
      <w:bookmarkStart w:id="1300" w:name="_Toc39842644"/>
      <w:bookmarkStart w:id="1301" w:name="_Toc40194505"/>
      <w:bookmarkStart w:id="1302" w:name="_Toc40350368"/>
      <w:bookmarkStart w:id="1303" w:name="_Toc39842645"/>
      <w:bookmarkStart w:id="1304" w:name="_Toc40194506"/>
      <w:bookmarkStart w:id="1305" w:name="_Toc40350369"/>
      <w:bookmarkStart w:id="1306" w:name="_Toc39842646"/>
      <w:bookmarkStart w:id="1307" w:name="_Toc40194507"/>
      <w:bookmarkStart w:id="1308" w:name="_Toc40350370"/>
      <w:bookmarkStart w:id="1309" w:name="_Toc39842647"/>
      <w:bookmarkStart w:id="1310" w:name="_Toc40194508"/>
      <w:bookmarkStart w:id="1311" w:name="_Toc40350371"/>
      <w:bookmarkStart w:id="1312" w:name="_Toc517338303"/>
      <w:bookmarkStart w:id="1313" w:name="_Toc39842648"/>
      <w:bookmarkStart w:id="1314" w:name="_Toc40194509"/>
      <w:bookmarkStart w:id="1315" w:name="_Toc40350372"/>
      <w:bookmarkStart w:id="1316" w:name="_Toc39842649"/>
      <w:bookmarkStart w:id="1317" w:name="_Toc40194510"/>
      <w:bookmarkStart w:id="1318" w:name="_Toc40350373"/>
      <w:bookmarkStart w:id="1319" w:name="_Toc39842650"/>
      <w:bookmarkStart w:id="1320" w:name="_Toc40194511"/>
      <w:bookmarkStart w:id="1321" w:name="_Toc40350374"/>
      <w:bookmarkStart w:id="1322" w:name="_Toc39842651"/>
      <w:bookmarkStart w:id="1323" w:name="_Toc40194512"/>
      <w:bookmarkStart w:id="1324" w:name="_Toc40350375"/>
      <w:bookmarkStart w:id="1325" w:name="_Toc39842652"/>
      <w:bookmarkStart w:id="1326" w:name="_Toc40194513"/>
      <w:bookmarkStart w:id="1327" w:name="_Toc40350376"/>
      <w:bookmarkStart w:id="1328" w:name="_Toc39842653"/>
      <w:bookmarkStart w:id="1329" w:name="_Toc40194514"/>
      <w:bookmarkStart w:id="1330" w:name="_Toc40350377"/>
      <w:bookmarkStart w:id="1331" w:name="_Toc515896775"/>
      <w:bookmarkStart w:id="1332" w:name="_Toc8393444"/>
      <w:bookmarkStart w:id="1333" w:name="_Toc74557972"/>
      <w:bookmarkStart w:id="1334" w:name="_Toc74560746"/>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sidRPr="00471F05">
        <w:lastRenderedPageBreak/>
        <w:t>La procédure de la taxation d’office</w:t>
      </w:r>
      <w:bookmarkEnd w:id="1331"/>
      <w:r w:rsidRPr="00471F05">
        <w:t xml:space="preserve"> </w:t>
      </w:r>
      <w:bookmarkEnd w:id="1332"/>
      <w:r w:rsidR="00471F05" w:rsidRPr="0051091E">
        <w:rPr>
          <w:rFonts w:ascii="Times New Roman" w:hAnsi="Times New Roman" w:cs="Cambria"/>
          <w:b w:val="0"/>
          <w:kern w:val="1"/>
          <w:sz w:val="24"/>
          <w:szCs w:val="24"/>
          <w:u w:val="none"/>
          <w:vertAlign w:val="superscript"/>
          <w:lang w:val="fr-FR" w:eastAsia="ar-SA"/>
        </w:rPr>
        <w:t xml:space="preserve"> </w:t>
      </w:r>
      <w:r w:rsidR="00471F05" w:rsidRPr="0051091E">
        <w:rPr>
          <w:rFonts w:ascii="Times New Roman" w:hAnsi="Times New Roman" w:cs="Cambria"/>
          <w:b w:val="0"/>
          <w:kern w:val="1"/>
          <w:sz w:val="24"/>
          <w:szCs w:val="24"/>
          <w:u w:val="none"/>
          <w:vertAlign w:val="superscript"/>
          <w:lang w:val="fr-FR" w:eastAsia="ar-SA"/>
        </w:rPr>
        <w:footnoteReference w:id="78"/>
      </w:r>
      <w:bookmarkEnd w:id="1333"/>
      <w:bookmarkEnd w:id="1334"/>
    </w:p>
    <w:p w14:paraId="58D4374D" w14:textId="77777777"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 xml:space="preserve">Lorsque le règlement de taxation prévoit une obligation de déclaration, l’autorité habilitée à arrêter le rôle </w:t>
      </w:r>
      <w:r w:rsidRPr="00EE47A5">
        <w:rPr>
          <w:rFonts w:asciiTheme="minorHAnsi" w:hAnsiTheme="minorHAnsi" w:cstheme="minorHAnsi"/>
          <w:color w:val="0D0D0D"/>
          <w:u w:val="single"/>
        </w:rPr>
        <w:t>doit</w:t>
      </w:r>
      <w:r w:rsidRPr="00EE47A5">
        <w:rPr>
          <w:rFonts w:asciiTheme="minorHAnsi" w:hAnsiTheme="minorHAnsi" w:cstheme="minorHAnsi"/>
          <w:color w:val="0D0D0D"/>
        </w:rPr>
        <w:t>, sous peine de nullité de l’imposition, recourir à la taxation d’office dans les cas suivants :</w:t>
      </w:r>
    </w:p>
    <w:p w14:paraId="605A6721" w14:textId="77777777" w:rsidR="00535A97" w:rsidRPr="00EE47A5" w:rsidRDefault="00535A97" w:rsidP="00535A97">
      <w:pPr>
        <w:numPr>
          <w:ilvl w:val="0"/>
          <w:numId w:val="38"/>
        </w:numPr>
        <w:suppressAutoHyphens w:val="0"/>
        <w:textAlignment w:val="baseline"/>
        <w:rPr>
          <w:rFonts w:asciiTheme="minorHAnsi" w:hAnsiTheme="minorHAnsi" w:cstheme="minorHAnsi"/>
          <w:color w:val="0D0D0D"/>
        </w:rPr>
      </w:pPr>
      <w:r w:rsidRPr="00EE47A5">
        <w:rPr>
          <w:rFonts w:asciiTheme="minorHAnsi" w:hAnsiTheme="minorHAnsi" w:cstheme="minorHAnsi"/>
          <w:color w:val="0D0D0D"/>
        </w:rPr>
        <w:t>la non-déclaration dans les délais prévus par le règlement ;</w:t>
      </w:r>
    </w:p>
    <w:p w14:paraId="073334E2" w14:textId="77777777" w:rsidR="00535A97" w:rsidRPr="00EE47A5" w:rsidRDefault="00535A97" w:rsidP="00535A97">
      <w:pPr>
        <w:numPr>
          <w:ilvl w:val="0"/>
          <w:numId w:val="38"/>
        </w:numPr>
        <w:suppressAutoHyphens w:val="0"/>
        <w:textAlignment w:val="baseline"/>
        <w:rPr>
          <w:rFonts w:asciiTheme="minorHAnsi" w:hAnsiTheme="minorHAnsi" w:cstheme="minorHAnsi"/>
          <w:color w:val="0D0D0D"/>
        </w:rPr>
      </w:pPr>
      <w:r w:rsidRPr="00EE47A5">
        <w:rPr>
          <w:rFonts w:asciiTheme="minorHAnsi" w:hAnsiTheme="minorHAnsi" w:cstheme="minorHAnsi"/>
          <w:color w:val="0D0D0D"/>
        </w:rPr>
        <w:t>ou la remise d’une déclaration incorrecte, incomplète ou imprécise de la part du redevable.</w:t>
      </w:r>
    </w:p>
    <w:p w14:paraId="5280780D" w14:textId="77777777"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Ces infractions doivent être constatées par des fonctionnaires assermentés et spécialement désignés à cet effet par l’autorité habilitée à arrêter les rôles.</w:t>
      </w:r>
    </w:p>
    <w:p w14:paraId="258A5C2C" w14:textId="64ABDA0C"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La jurisprudence concordante de la Cour de Cassation</w:t>
      </w:r>
      <w:r w:rsidR="007F4A1C">
        <w:rPr>
          <w:rStyle w:val="Appelnotedebasdep"/>
          <w:rFonts w:asciiTheme="minorHAnsi" w:hAnsiTheme="minorHAnsi" w:cstheme="minorHAnsi"/>
          <w:color w:val="0D0D0D"/>
        </w:rPr>
        <w:footnoteReference w:id="79"/>
      </w:r>
      <w:r w:rsidRPr="00EE47A5">
        <w:rPr>
          <w:rFonts w:asciiTheme="minorHAnsi" w:hAnsiTheme="minorHAnsi" w:cstheme="minorHAnsi"/>
          <w:color w:val="0D0D0D"/>
          <w:vertAlign w:val="superscript"/>
        </w:rPr>
        <w:t xml:space="preserve"> [1]</w:t>
      </w:r>
      <w:r w:rsidRPr="00EE47A5">
        <w:rPr>
          <w:rFonts w:asciiTheme="minorHAnsi" w:hAnsiTheme="minorHAnsi" w:cstheme="minorHAnsi"/>
          <w:color w:val="0D0D0D"/>
        </w:rPr>
        <w:t xml:space="preserve"> fait apparaître que :</w:t>
      </w:r>
    </w:p>
    <w:p w14:paraId="47FEC878" w14:textId="77777777" w:rsidR="00535A97" w:rsidRPr="00EE47A5" w:rsidRDefault="00535A97" w:rsidP="00535A97">
      <w:pPr>
        <w:numPr>
          <w:ilvl w:val="0"/>
          <w:numId w:val="49"/>
        </w:numPr>
        <w:suppressAutoHyphens w:val="0"/>
        <w:textAlignment w:val="baseline"/>
        <w:rPr>
          <w:rFonts w:asciiTheme="minorHAnsi" w:hAnsiTheme="minorHAnsi" w:cstheme="minorHAnsi"/>
          <w:color w:val="0D0D0D"/>
        </w:rPr>
      </w:pPr>
      <w:r w:rsidRPr="00EE47A5">
        <w:rPr>
          <w:rFonts w:asciiTheme="minorHAnsi" w:hAnsiTheme="minorHAnsi" w:cstheme="minorHAnsi"/>
          <w:color w:val="0D0D0D"/>
        </w:rPr>
        <w:t xml:space="preserve">cette procédure est </w:t>
      </w:r>
      <w:r w:rsidRPr="00EE47A5">
        <w:rPr>
          <w:rFonts w:asciiTheme="minorHAnsi" w:hAnsiTheme="minorHAnsi" w:cstheme="minorHAnsi"/>
          <w:color w:val="0D0D0D"/>
          <w:u w:val="single"/>
        </w:rPr>
        <w:t>obligatoire</w:t>
      </w:r>
      <w:r w:rsidRPr="00EE47A5">
        <w:rPr>
          <w:rFonts w:asciiTheme="minorHAnsi" w:hAnsiTheme="minorHAnsi" w:cstheme="minorHAnsi"/>
          <w:color w:val="0D0D0D"/>
        </w:rPr>
        <w:t xml:space="preserve"> en ce sens que l’autorité habilitée à arrêter le rôle ne peut pas renoncer à cette procédure ; </w:t>
      </w:r>
    </w:p>
    <w:p w14:paraId="145D7E2F" w14:textId="77777777" w:rsidR="00535A97" w:rsidRPr="00EE47A5" w:rsidRDefault="00535A97" w:rsidP="00535A97">
      <w:pPr>
        <w:numPr>
          <w:ilvl w:val="0"/>
          <w:numId w:val="49"/>
        </w:numPr>
        <w:suppressAutoHyphens w:val="0"/>
        <w:textAlignment w:val="baseline"/>
        <w:rPr>
          <w:rFonts w:asciiTheme="minorHAnsi" w:hAnsiTheme="minorHAnsi" w:cstheme="minorHAnsi"/>
          <w:color w:val="0D0D0D"/>
        </w:rPr>
      </w:pPr>
      <w:r w:rsidRPr="00EE47A5">
        <w:rPr>
          <w:rFonts w:asciiTheme="minorHAnsi" w:hAnsiTheme="minorHAnsi" w:cstheme="minorHAnsi"/>
          <w:color w:val="0D0D0D"/>
        </w:rPr>
        <w:t>lorsqu’une déclaration est rentrée tardivement, l’autorité habilitée à arrêter le rôle peut procéder, sans recourir à la procédure d’imposition d’office, à la taxation si celle-ci est uniquement et exclusivement basée sur le(s) montant(s) et autres éléments mentionnés (par exemple : le taux, la revendication d’une exonération, etc.) par le redevable dans la déclaration qu’il n’a pas introduite en temps utile.</w:t>
      </w:r>
    </w:p>
    <w:p w14:paraId="61BE9BB3" w14:textId="77777777"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Autrement dit, si l’autorité habilitée à arrêter le rôle ne peut pas établir la taxe sur la base du montant et des éléments fournis par le redevable dans une déclaration qu’il n’a pas introduite en temps utile, elle est tenue, sous peine de nullité de l’imposition établie, de recourir à la procédure de taxation d’office.    </w:t>
      </w:r>
    </w:p>
    <w:p w14:paraId="68681EEE" w14:textId="77777777"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La procédure de taxation d’office implique que l'autorité habilitée à arrêter le rôle doit aviser le redevable par lettre recommandée à la poste :</w:t>
      </w:r>
    </w:p>
    <w:p w14:paraId="7D7788CB" w14:textId="5CEF2A6D" w:rsidR="00535A97" w:rsidRPr="00EE47A5" w:rsidRDefault="00535A97" w:rsidP="00535A97">
      <w:pPr>
        <w:numPr>
          <w:ilvl w:val="0"/>
          <w:numId w:val="50"/>
        </w:numPr>
        <w:suppressAutoHyphens w:val="0"/>
        <w:textAlignment w:val="baseline"/>
        <w:rPr>
          <w:rFonts w:asciiTheme="minorHAnsi" w:hAnsiTheme="minorHAnsi" w:cstheme="minorHAnsi"/>
          <w:color w:val="0D0D0D"/>
        </w:rPr>
      </w:pPr>
      <w:r w:rsidRPr="00EE47A5">
        <w:rPr>
          <w:rFonts w:asciiTheme="minorHAnsi" w:hAnsiTheme="minorHAnsi" w:cstheme="minorHAnsi"/>
          <w:color w:val="0D0D0D"/>
        </w:rPr>
        <w:t xml:space="preserve">des motifs du recours à cette procédure à savoir soit la non-déclaration dans les délais prévus par le </w:t>
      </w:r>
      <w:r w:rsidR="0064774B" w:rsidRPr="00EE47A5">
        <w:rPr>
          <w:rFonts w:asciiTheme="minorHAnsi" w:hAnsiTheme="minorHAnsi" w:cstheme="minorHAnsi"/>
          <w:color w:val="0D0D0D"/>
        </w:rPr>
        <w:t>règlement soit</w:t>
      </w:r>
      <w:r w:rsidRPr="00EE47A5">
        <w:rPr>
          <w:rFonts w:asciiTheme="minorHAnsi" w:hAnsiTheme="minorHAnsi" w:cstheme="minorHAnsi"/>
          <w:color w:val="0D0D0D"/>
        </w:rPr>
        <w:t> la</w:t>
      </w:r>
      <w:r w:rsidR="0064774B" w:rsidRPr="00EE47A5">
        <w:rPr>
          <w:rFonts w:asciiTheme="minorHAnsi" w:hAnsiTheme="minorHAnsi" w:cstheme="minorHAnsi"/>
          <w:color w:val="0D0D0D"/>
        </w:rPr>
        <w:t xml:space="preserve"> </w:t>
      </w:r>
      <w:r w:rsidRPr="00EE47A5">
        <w:rPr>
          <w:rFonts w:asciiTheme="minorHAnsi" w:hAnsiTheme="minorHAnsi" w:cstheme="minorHAnsi"/>
          <w:color w:val="0D0D0D"/>
        </w:rPr>
        <w:t>remise d’une déclaration incorrecte, incomplète ou imprécise) ;</w:t>
      </w:r>
    </w:p>
    <w:p w14:paraId="6DC7C902" w14:textId="77777777" w:rsidR="00535A97" w:rsidRPr="00EE47A5" w:rsidRDefault="00535A97" w:rsidP="00535A97">
      <w:pPr>
        <w:numPr>
          <w:ilvl w:val="0"/>
          <w:numId w:val="50"/>
        </w:numPr>
        <w:suppressAutoHyphens w:val="0"/>
        <w:textAlignment w:val="baseline"/>
        <w:rPr>
          <w:rFonts w:asciiTheme="minorHAnsi" w:hAnsiTheme="minorHAnsi" w:cstheme="minorHAnsi"/>
          <w:color w:val="0D0D0D"/>
        </w:rPr>
      </w:pPr>
      <w:r w:rsidRPr="00EE47A5">
        <w:rPr>
          <w:rFonts w:asciiTheme="minorHAnsi" w:hAnsiTheme="minorHAnsi" w:cstheme="minorHAnsi"/>
          <w:color w:val="0D0D0D"/>
        </w:rPr>
        <w:t>les éléments sur lesquels la taxation est basée ;</w:t>
      </w:r>
    </w:p>
    <w:p w14:paraId="247735E8" w14:textId="77777777" w:rsidR="00535A97" w:rsidRPr="00EE47A5" w:rsidRDefault="00535A97" w:rsidP="00535A97">
      <w:pPr>
        <w:numPr>
          <w:ilvl w:val="0"/>
          <w:numId w:val="50"/>
        </w:numPr>
        <w:suppressAutoHyphens w:val="0"/>
        <w:textAlignment w:val="baseline"/>
        <w:rPr>
          <w:rFonts w:asciiTheme="minorHAnsi" w:hAnsiTheme="minorHAnsi" w:cstheme="minorHAnsi"/>
          <w:color w:val="0D0D0D"/>
        </w:rPr>
      </w:pPr>
      <w:r w:rsidRPr="00EE47A5">
        <w:rPr>
          <w:rFonts w:asciiTheme="minorHAnsi" w:hAnsiTheme="minorHAnsi" w:cstheme="minorHAnsi"/>
          <w:color w:val="0D0D0D"/>
        </w:rPr>
        <w:t>le mode de détermination de ces éléments ;</w:t>
      </w:r>
    </w:p>
    <w:p w14:paraId="0C5BD994" w14:textId="77777777" w:rsidR="00535A97" w:rsidRPr="00EE47A5" w:rsidRDefault="00535A97" w:rsidP="00535A97">
      <w:pPr>
        <w:numPr>
          <w:ilvl w:val="0"/>
          <w:numId w:val="50"/>
        </w:numPr>
        <w:suppressAutoHyphens w:val="0"/>
        <w:textAlignment w:val="baseline"/>
        <w:rPr>
          <w:rFonts w:asciiTheme="minorHAnsi" w:hAnsiTheme="minorHAnsi" w:cstheme="minorHAnsi"/>
          <w:color w:val="0D0D0D"/>
        </w:rPr>
      </w:pPr>
      <w:r w:rsidRPr="00EE47A5">
        <w:rPr>
          <w:rFonts w:asciiTheme="minorHAnsi" w:hAnsiTheme="minorHAnsi" w:cstheme="minorHAnsi"/>
          <w:color w:val="0D0D0D"/>
        </w:rPr>
        <w:t>le montant de la taxe.</w:t>
      </w:r>
    </w:p>
    <w:p w14:paraId="3AB6C381" w14:textId="77777777"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Le redevable dispose d'un délai de trente jours à compter de la date d'envoi de la notification pour faire valoir ses observations par écrit.</w:t>
      </w:r>
    </w:p>
    <w:p w14:paraId="1077034F" w14:textId="77777777"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Préalablement à l’établissement de la cotisation, je conseille à l'autorité habilitée à arrêter le rôle de vérifier notamment sur la base des observations formulées par le redevable :</w:t>
      </w:r>
    </w:p>
    <w:p w14:paraId="40C6A033" w14:textId="77777777" w:rsidR="00535A97" w:rsidRPr="00EE47A5" w:rsidRDefault="00535A97" w:rsidP="00535A97">
      <w:pPr>
        <w:numPr>
          <w:ilvl w:val="0"/>
          <w:numId w:val="51"/>
        </w:numPr>
        <w:suppressAutoHyphens w:val="0"/>
        <w:textAlignment w:val="baseline"/>
        <w:rPr>
          <w:rFonts w:asciiTheme="minorHAnsi" w:hAnsiTheme="minorHAnsi" w:cstheme="minorHAnsi"/>
          <w:color w:val="0D0D0D"/>
        </w:rPr>
      </w:pPr>
      <w:r w:rsidRPr="00EE47A5">
        <w:rPr>
          <w:rFonts w:asciiTheme="minorHAnsi" w:hAnsiTheme="minorHAnsi" w:cstheme="minorHAnsi"/>
          <w:color w:val="0D0D0D"/>
        </w:rPr>
        <w:t>si ce n’est pas à tort que la procédure d’office a été utilisée ;</w:t>
      </w:r>
    </w:p>
    <w:p w14:paraId="1EFCAEB4" w14:textId="77777777" w:rsidR="00535A97" w:rsidRPr="00EE47A5" w:rsidRDefault="00535A97" w:rsidP="00535A97">
      <w:pPr>
        <w:numPr>
          <w:ilvl w:val="0"/>
          <w:numId w:val="51"/>
        </w:numPr>
        <w:suppressAutoHyphens w:val="0"/>
        <w:textAlignment w:val="baseline"/>
        <w:rPr>
          <w:rFonts w:asciiTheme="minorHAnsi" w:hAnsiTheme="minorHAnsi" w:cstheme="minorHAnsi"/>
          <w:color w:val="0D0D0D"/>
        </w:rPr>
      </w:pPr>
      <w:r w:rsidRPr="00EE47A5">
        <w:rPr>
          <w:rFonts w:asciiTheme="minorHAnsi" w:hAnsiTheme="minorHAnsi" w:cstheme="minorHAnsi"/>
          <w:color w:val="0D0D0D"/>
        </w:rPr>
        <w:t>si la détermination du montant qui est soumis à la taxe n’est pas entachée d’une erreur.</w:t>
      </w:r>
    </w:p>
    <w:p w14:paraId="5EC6F1A0" w14:textId="62B6C2DD" w:rsidR="00535A97" w:rsidRPr="00EE47A5" w:rsidRDefault="00535A97" w:rsidP="00535A97">
      <w:pPr>
        <w:textAlignment w:val="baseline"/>
        <w:rPr>
          <w:rFonts w:asciiTheme="minorHAnsi" w:hAnsiTheme="minorHAnsi" w:cstheme="minorHAnsi"/>
          <w:color w:val="0D0D0D"/>
        </w:rPr>
      </w:pPr>
      <w:bookmarkStart w:id="1335" w:name="_Hlk39393230"/>
      <w:r w:rsidRPr="00EE47A5">
        <w:rPr>
          <w:rFonts w:asciiTheme="minorHAnsi" w:hAnsiTheme="minorHAnsi" w:cstheme="minorHAnsi"/>
          <w:color w:val="0D0D0D"/>
        </w:rPr>
        <w:lastRenderedPageBreak/>
        <w:t>De même, j’encourage l'autorité habilitée</w:t>
      </w:r>
      <w:r w:rsidR="000035B5" w:rsidRPr="00EE47A5">
        <w:rPr>
          <w:rFonts w:asciiTheme="minorHAnsi" w:hAnsiTheme="minorHAnsi" w:cstheme="minorHAnsi"/>
          <w:color w:val="0D0D0D"/>
        </w:rPr>
        <w:t xml:space="preserve"> à arrêter le rôle </w:t>
      </w:r>
      <w:r w:rsidRPr="00EE47A5">
        <w:rPr>
          <w:rFonts w:asciiTheme="minorHAnsi" w:hAnsiTheme="minorHAnsi" w:cstheme="minorHAnsi"/>
          <w:color w:val="0D0D0D"/>
        </w:rPr>
        <w:t xml:space="preserve">à faire </w:t>
      </w:r>
      <w:r w:rsidR="005262C9" w:rsidRPr="00EE47A5">
        <w:rPr>
          <w:rFonts w:asciiTheme="minorHAnsi" w:hAnsiTheme="minorHAnsi" w:cstheme="minorHAnsi"/>
          <w:color w:val="0D0D0D"/>
        </w:rPr>
        <w:t>connaître,</w:t>
      </w:r>
      <w:r w:rsidR="000035B5" w:rsidRPr="00EE47A5">
        <w:rPr>
          <w:rFonts w:asciiTheme="minorHAnsi" w:hAnsiTheme="minorHAnsi" w:cstheme="minorHAnsi"/>
          <w:color w:val="0D0D0D"/>
        </w:rPr>
        <w:t xml:space="preserve"> </w:t>
      </w:r>
      <w:r w:rsidR="000035B5" w:rsidRPr="00EE47A5">
        <w:rPr>
          <w:rFonts w:asciiTheme="minorHAnsi" w:hAnsiTheme="minorHAnsi" w:cstheme="minorHAnsi"/>
          <w:b/>
          <w:bCs/>
          <w:color w:val="0D0D0D"/>
        </w:rPr>
        <w:t>même si cela n’est pas prévu dans le CDLD</w:t>
      </w:r>
      <w:r w:rsidR="000035B5" w:rsidRPr="00EE47A5">
        <w:rPr>
          <w:rFonts w:asciiTheme="minorHAnsi" w:hAnsiTheme="minorHAnsi" w:cstheme="minorHAnsi"/>
          <w:color w:val="0D0D0D"/>
        </w:rPr>
        <w:t xml:space="preserve">, </w:t>
      </w:r>
      <w:r w:rsidRPr="00EE47A5">
        <w:rPr>
          <w:rFonts w:asciiTheme="minorHAnsi" w:hAnsiTheme="minorHAnsi" w:cstheme="minorHAnsi"/>
          <w:color w:val="0D0D0D"/>
        </w:rPr>
        <w:t>au redevable, par écrit, au plus tard le jour de l'établissement de la cotisation, les observations que celui-ci a formulées, et dont elle n'a pas tenu compte, en indiquant les motifs qui justifient sa décision.</w:t>
      </w:r>
    </w:p>
    <w:bookmarkEnd w:id="1335"/>
    <w:p w14:paraId="113076D9" w14:textId="77777777" w:rsidR="00535A97" w:rsidRPr="00EE47A5" w:rsidRDefault="00535A97" w:rsidP="00535A97">
      <w:pPr>
        <w:textAlignment w:val="baseline"/>
        <w:rPr>
          <w:rFonts w:asciiTheme="minorHAnsi" w:hAnsiTheme="minorHAnsi" w:cstheme="minorHAnsi"/>
          <w:color w:val="0D0D0D"/>
          <w:lang w:val="fr-BE"/>
        </w:rPr>
      </w:pPr>
      <w:r w:rsidRPr="00EE47A5">
        <w:rPr>
          <w:rFonts w:asciiTheme="minorHAnsi" w:hAnsiTheme="minorHAnsi" w:cstheme="minorHAnsi"/>
          <w:color w:val="0D0D0D"/>
          <w:lang w:val="fr-BE"/>
        </w:rPr>
        <w:t>La taxation d’office ne peut être enrôlée valablement que pendant une période de trois ans à compter du 1</w:t>
      </w:r>
      <w:r w:rsidRPr="00EE47A5">
        <w:rPr>
          <w:rFonts w:asciiTheme="minorHAnsi" w:hAnsiTheme="minorHAnsi" w:cstheme="minorHAnsi"/>
          <w:color w:val="0D0D0D"/>
          <w:vertAlign w:val="superscript"/>
          <w:lang w:val="fr-BE"/>
        </w:rPr>
        <w:t>er</w:t>
      </w:r>
      <w:r w:rsidRPr="00EE47A5">
        <w:rPr>
          <w:rFonts w:asciiTheme="minorHAnsi" w:hAnsiTheme="minorHAnsi" w:cstheme="minorHAnsi"/>
          <w:color w:val="0D0D0D"/>
          <w:lang w:val="fr-BE"/>
        </w:rPr>
        <w:t xml:space="preserve"> janvier de l’exercice d’imposition. Ce délai est prolongé de deux ans en cas d’infraction au règlement de taxation commise dans une intention frauduleuse ou à dessein de nuire.</w:t>
      </w:r>
    </w:p>
    <w:p w14:paraId="0B4C0FA5" w14:textId="77777777" w:rsidR="00535A97" w:rsidRPr="00EE47A5" w:rsidRDefault="00535A97" w:rsidP="00535A97">
      <w:pPr>
        <w:textAlignment w:val="baseline"/>
        <w:rPr>
          <w:rFonts w:asciiTheme="minorHAnsi" w:hAnsiTheme="minorHAnsi" w:cstheme="minorHAnsi"/>
          <w:color w:val="0D0D0D"/>
          <w:lang w:val="fr-BE"/>
        </w:rPr>
      </w:pPr>
      <w:r w:rsidRPr="00EE47A5">
        <w:rPr>
          <w:rFonts w:asciiTheme="minorHAnsi" w:hAnsiTheme="minorHAnsi" w:cstheme="minorHAnsi"/>
          <w:color w:val="0D0D0D"/>
          <w:lang w:val="fr-BE"/>
        </w:rPr>
        <w:t>Pour rappel, le règlement de taxation peut prévoir que les taxes enrôlées d’office sont majorées de tel montant qu’il fixe et qui ne peut dépasser le double de la taxe qui est due. Le montant de cette majoration est également enrôlé.</w:t>
      </w:r>
    </w:p>
    <w:p w14:paraId="0000D1E3" w14:textId="6950C00E" w:rsidR="00535A97"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 xml:space="preserve">Comme vous pouvez le constater, pour éviter la nullité des cotisations enrôlées via la procédure de taxation d’office, je vous incite à suivre de manière stricte les règles prévues aux articles L3321-6 et suivants du CDLD. </w:t>
      </w:r>
    </w:p>
    <w:p w14:paraId="137BA7C4" w14:textId="77777777" w:rsidR="00105C79" w:rsidRPr="00EE47A5" w:rsidRDefault="00105C79" w:rsidP="00535A97">
      <w:pPr>
        <w:textAlignment w:val="baseline"/>
        <w:rPr>
          <w:rFonts w:asciiTheme="minorHAnsi" w:hAnsiTheme="minorHAnsi" w:cstheme="minorHAnsi"/>
          <w:color w:val="0D0D0D"/>
          <w:lang w:val="fr-BE"/>
        </w:rPr>
      </w:pPr>
    </w:p>
    <w:p w14:paraId="241EBB88" w14:textId="768BEC14" w:rsidR="000B4F2A" w:rsidRPr="00EE47A5" w:rsidRDefault="000B4F2A" w:rsidP="00171967">
      <w:pPr>
        <w:pStyle w:val="Sam3"/>
        <w:rPr>
          <w:rFonts w:asciiTheme="minorHAnsi" w:hAnsiTheme="minorHAnsi" w:cstheme="minorHAnsi"/>
        </w:rPr>
      </w:pPr>
      <w:bookmarkStart w:id="1336" w:name="_Toc8039253"/>
      <w:bookmarkStart w:id="1337" w:name="_Toc8394743"/>
      <w:bookmarkStart w:id="1338" w:name="_Toc74557973"/>
      <w:bookmarkStart w:id="1339" w:name="_Toc74560747"/>
      <w:bookmarkEnd w:id="1336"/>
      <w:bookmarkEnd w:id="1337"/>
      <w:r w:rsidRPr="00EE47A5">
        <w:rPr>
          <w:rFonts w:asciiTheme="minorHAnsi" w:hAnsiTheme="minorHAnsi" w:cstheme="minorHAnsi"/>
        </w:rPr>
        <w:t xml:space="preserve">Articles 355 à 357 </w:t>
      </w:r>
      <w:r w:rsidR="005D30A1">
        <w:rPr>
          <w:rFonts w:asciiTheme="minorHAnsi" w:hAnsiTheme="minorHAnsi" w:cstheme="minorHAnsi"/>
        </w:rPr>
        <w:t>du code des impôts sur les revenus</w:t>
      </w:r>
      <w:bookmarkEnd w:id="1338"/>
      <w:bookmarkEnd w:id="1339"/>
    </w:p>
    <w:p w14:paraId="1A5162A4"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L'article L3321-12 du CDLD prévoit notamment que sans préjudice des dispositions du présent titre, les articles 355, 356 et 357 du Code des impôts sur les revenus sont applicables aux taxes provinciales et communales pour autant qu’elles ne concernent pas spécialement les impôts sur les revenus.</w:t>
      </w:r>
    </w:p>
    <w:p w14:paraId="3F41DF55" w14:textId="3AEF6360" w:rsidR="0064774B"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La nouvelle cotisation prévue à l'article 355 du Code des impôts sur les revenus ne peut être établie que lorsque le Collège provincial annule la cotisation initiale, tandis que la cotisation subsidiaire prévue à l'article 356 du Code des impôts sur les revenus ne peut être appliquée que si le juge annule la cotisation initiale.</w:t>
      </w:r>
    </w:p>
    <w:p w14:paraId="4FD68440" w14:textId="77777777" w:rsidR="007F4A1C" w:rsidRPr="00EE47A5" w:rsidRDefault="007F4A1C" w:rsidP="007F4A1C">
      <w:pPr>
        <w:pStyle w:val="Sansinterligne"/>
      </w:pPr>
    </w:p>
    <w:p w14:paraId="5D218ABB" w14:textId="531A694D" w:rsidR="0064774B" w:rsidRPr="00EE47A5" w:rsidRDefault="0064774B" w:rsidP="007F4A1C">
      <w:pPr>
        <w:pStyle w:val="Sam4"/>
      </w:pPr>
      <w:bookmarkStart w:id="1340" w:name="_Toc74557974"/>
      <w:bookmarkStart w:id="1341" w:name="_Toc74560748"/>
      <w:r w:rsidRPr="00EE47A5">
        <w:t>Etablissement d’une nouvelle cotisation</w:t>
      </w:r>
      <w:bookmarkEnd w:id="1340"/>
      <w:bookmarkEnd w:id="1341"/>
      <w:r w:rsidRPr="00EE47A5">
        <w:t xml:space="preserve"> </w:t>
      </w:r>
    </w:p>
    <w:p w14:paraId="6AD41361" w14:textId="54FD874F"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L'article 355 du Code des impôts sur les revenus prévoit que l'autorité compétente dispose d'un délai de trois mois à partir de la date à laquelle la décision du Collège provincial n'est plus susceptible de recours en justice.</w:t>
      </w:r>
    </w:p>
    <w:p w14:paraId="64F85C35"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J’attire votre attention sur le fait que l'autorité compétente pour établir la nouvelle cotisation ne peut cependant établir une imposition sur la base des articles L3321-12 du CDLD et 355 du Code des impôts sur les revenus, lorsqu'elle celle-ci a commis une illégalité dans la procédure dans l'unique but d'éviter la forclusion.</w:t>
      </w:r>
    </w:p>
    <w:p w14:paraId="26F653B8"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Ce serait ainsi le cas, si cette autorité compétente enrôlait fin décembre 2020 une taxation d’office concernant un exercice d’imposition 2018 (transmise au redevable par lettre recommandée à la poste le 4 décembre 2020) sans attendre que le redevable ait pu faire valoir ses observations par écrit dans le délai de trente jours à compter de la date d'envoi de la notification comme cela est prévu à l’article L3321-6 du CDLD.</w:t>
      </w:r>
    </w:p>
    <w:p w14:paraId="52F673FD" w14:textId="2109152E" w:rsidR="0064774B"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lastRenderedPageBreak/>
        <w:t>Comme le souligne la Cour de Cassation</w:t>
      </w:r>
      <w:r w:rsidRPr="00EE47A5">
        <w:rPr>
          <w:rStyle w:val="Appelnotedebasdep"/>
          <w:rFonts w:asciiTheme="minorHAnsi" w:hAnsiTheme="minorHAnsi" w:cstheme="minorHAnsi"/>
          <w:i w:val="0"/>
          <w:sz w:val="24"/>
        </w:rPr>
        <w:footnoteReference w:id="80"/>
      </w:r>
      <w:r w:rsidRPr="00EE47A5">
        <w:rPr>
          <w:rFonts w:asciiTheme="minorHAnsi" w:hAnsiTheme="minorHAnsi" w:cstheme="minorHAnsi"/>
          <w:i w:val="0"/>
          <w:sz w:val="24"/>
        </w:rPr>
        <w:t xml:space="preserve"> , dans le cas envisagé, l’autorité compétente violerait volontairement une règle légale dans le seul but d'éviter la prescription et de disposer ainsi, après l'annulation éventuelle de la cotisation irrégulière, d'un délai supplémentaire d'imposition à savoir, le délai de l'article 355 du Code des impôts sur les revenus. Par conséquent, cette illégalité commise intentionnellement constituerait un obstacle à l'application dudit article.</w:t>
      </w:r>
    </w:p>
    <w:p w14:paraId="31369E63" w14:textId="77777777" w:rsidR="007F4A1C" w:rsidRPr="00EE47A5" w:rsidRDefault="007F4A1C" w:rsidP="007F4A1C">
      <w:pPr>
        <w:pStyle w:val="Sansinterligne"/>
      </w:pPr>
    </w:p>
    <w:p w14:paraId="53CC88F3" w14:textId="444E45BF" w:rsidR="0064774B" w:rsidRPr="00EE47A5" w:rsidRDefault="0064774B" w:rsidP="007F4A1C">
      <w:pPr>
        <w:pStyle w:val="Sam4"/>
      </w:pPr>
      <w:bookmarkStart w:id="1342" w:name="_Toc74557975"/>
      <w:bookmarkStart w:id="1343" w:name="_Toc74560749"/>
      <w:r w:rsidRPr="00EE47A5">
        <w:t>Etablissement d’une cotisation subsidiaire</w:t>
      </w:r>
      <w:bookmarkEnd w:id="1342"/>
      <w:bookmarkEnd w:id="1343"/>
      <w:r w:rsidRPr="00EE47A5">
        <w:t xml:space="preserve">  </w:t>
      </w:r>
    </w:p>
    <w:p w14:paraId="68AEBC86" w14:textId="6C3733BD"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 xml:space="preserve">Lorsqu’une décision du Collège </w:t>
      </w:r>
      <w:r w:rsidR="00881624" w:rsidRPr="00633CF6">
        <w:rPr>
          <w:rFonts w:asciiTheme="minorHAnsi" w:hAnsiTheme="minorHAnsi" w:cstheme="minorHAnsi"/>
          <w:i w:val="0"/>
          <w:sz w:val="24"/>
        </w:rPr>
        <w:t>provincial</w:t>
      </w:r>
      <w:r w:rsidRPr="00EE47A5">
        <w:rPr>
          <w:rFonts w:asciiTheme="minorHAnsi" w:hAnsiTheme="minorHAnsi" w:cstheme="minorHAnsi"/>
          <w:i w:val="0"/>
          <w:sz w:val="24"/>
        </w:rPr>
        <w:t xml:space="preserve"> fait l’objet d’un recours en justice, et que le juge prononce la nullité totale ou partielle de l’imposition pour une cause autre que la prescription, la cause reste inscrite au rôle pendant six mois à dater de la décision judiciaire. Pendant ce délai de six mois qui suspend les délais d’opposition, d’appel ou de cassation, l’autorité compétente peut soumettre à l’appréciation du juge par voie de conclusions, une cotisation subsidiaire à charge du même redevable et en raison de tout ou partie des mêmes éléments d’imposition que la cotisation primitive.</w:t>
      </w:r>
    </w:p>
    <w:p w14:paraId="12835040" w14:textId="14E75C5A"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La Cour constitutionnelle</w:t>
      </w:r>
      <w:r w:rsidRPr="00EE47A5">
        <w:rPr>
          <w:rStyle w:val="Appelnotedebasdep"/>
          <w:rFonts w:asciiTheme="minorHAnsi" w:hAnsiTheme="minorHAnsi" w:cstheme="minorHAnsi"/>
          <w:i w:val="0"/>
          <w:sz w:val="24"/>
        </w:rPr>
        <w:footnoteReference w:id="81"/>
      </w:r>
      <w:r w:rsidRPr="00EE47A5">
        <w:rPr>
          <w:rFonts w:asciiTheme="minorHAnsi" w:hAnsiTheme="minorHAnsi" w:cstheme="minorHAnsi"/>
          <w:i w:val="0"/>
          <w:sz w:val="24"/>
        </w:rPr>
        <w:t xml:space="preserve"> a précisé que si l’autorité compétente fait usage de la possibilité d’établir une cotisation subsidiaire au cours du litige initial, elle doit le faire dans un délai déterminé, à savoir avant la clôture des débats. Étant donné que, dans cette hypothèse, l’affaire reste pendante devant le juge, qui doit prendre en considération le principe général selon lequel une décision définitive doit être prise dans un délai raisonnable, il est justifié que la disposition en cause ne prévoie aucun délai de forclusion pour l’autorité compétente.</w:t>
      </w:r>
    </w:p>
    <w:p w14:paraId="52AA6C7C" w14:textId="30232E19"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 xml:space="preserve">J’attire votre attention sur le fait que l’article 356 du code des impôts sur les revenus ne peut s'appliquer que lorsqu'une décision directoriale a effectivement été rendue. </w:t>
      </w:r>
      <w:r w:rsidR="009A7B1A" w:rsidRPr="00EE47A5">
        <w:rPr>
          <w:rFonts w:asciiTheme="minorHAnsi" w:hAnsiTheme="minorHAnsi" w:cstheme="minorHAnsi"/>
          <w:i w:val="0"/>
          <w:sz w:val="24"/>
        </w:rPr>
        <w:t>Il est donc important pour le Collège provincial de prendre sa décision dans les 6 mois de la réception de la réclamation (ou dans les 9 mois si imposition d’office).</w:t>
      </w:r>
    </w:p>
    <w:p w14:paraId="6F10A497" w14:textId="2A92E1E1" w:rsidR="0064774B"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 xml:space="preserve">Par conséquent, dans l'hypothèse où le contribuable introduit une action en justice du fait de l'absence de décision du Collège </w:t>
      </w:r>
      <w:r w:rsidR="00E45D8E" w:rsidRPr="00EE47A5">
        <w:rPr>
          <w:rFonts w:asciiTheme="minorHAnsi" w:hAnsiTheme="minorHAnsi" w:cstheme="minorHAnsi"/>
          <w:i w:val="0"/>
          <w:sz w:val="24"/>
        </w:rPr>
        <w:t>provincial</w:t>
      </w:r>
      <w:r w:rsidRPr="00EE47A5">
        <w:rPr>
          <w:rFonts w:asciiTheme="minorHAnsi" w:hAnsiTheme="minorHAnsi" w:cstheme="minorHAnsi"/>
          <w:i w:val="0"/>
          <w:sz w:val="24"/>
        </w:rPr>
        <w:t xml:space="preserve">, conformément à l'article 1385 undecies, alinéa 2, du Code judiciaire, l’autorité compétente ne peut pas introduire une cotisation subsidiaire. </w:t>
      </w:r>
    </w:p>
    <w:p w14:paraId="4CF8EC15" w14:textId="77777777" w:rsidR="007F4A1C" w:rsidRPr="00EE47A5" w:rsidRDefault="007F4A1C" w:rsidP="007F4A1C">
      <w:pPr>
        <w:pStyle w:val="Sansinterligne"/>
      </w:pPr>
    </w:p>
    <w:p w14:paraId="6C8722FF" w14:textId="37E34EF1" w:rsidR="0064774B" w:rsidRPr="00EE47A5" w:rsidRDefault="0064774B" w:rsidP="007F4A1C">
      <w:pPr>
        <w:pStyle w:val="Sam4"/>
      </w:pPr>
      <w:bookmarkStart w:id="1344" w:name="_Toc74557976"/>
      <w:bookmarkStart w:id="1345" w:name="_Toc74560750"/>
      <w:r w:rsidRPr="00EE47A5">
        <w:t>Personnes assimilées au redevable</w:t>
      </w:r>
      <w:bookmarkEnd w:id="1344"/>
      <w:bookmarkEnd w:id="1345"/>
    </w:p>
    <w:p w14:paraId="17569171"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Sont assimilés au même redevable :</w:t>
      </w:r>
    </w:p>
    <w:p w14:paraId="6F1658D1" w14:textId="59EE293B" w:rsidR="0064774B" w:rsidRPr="00EE47A5" w:rsidRDefault="0064774B" w:rsidP="007F4A1C">
      <w:pPr>
        <w:pStyle w:val="Normalcentr1"/>
        <w:numPr>
          <w:ilvl w:val="0"/>
          <w:numId w:val="93"/>
        </w:numPr>
        <w:tabs>
          <w:tab w:val="left" w:pos="0"/>
        </w:tabs>
        <w:ind w:right="-59"/>
        <w:rPr>
          <w:rFonts w:asciiTheme="minorHAnsi" w:hAnsiTheme="minorHAnsi" w:cstheme="minorHAnsi"/>
          <w:i w:val="0"/>
          <w:sz w:val="24"/>
        </w:rPr>
      </w:pPr>
      <w:r w:rsidRPr="00EE47A5">
        <w:rPr>
          <w:rFonts w:asciiTheme="minorHAnsi" w:hAnsiTheme="minorHAnsi" w:cstheme="minorHAnsi"/>
          <w:i w:val="0"/>
          <w:sz w:val="24"/>
        </w:rPr>
        <w:t>les héritiers du redevable ;</w:t>
      </w:r>
    </w:p>
    <w:p w14:paraId="475A2FAE" w14:textId="59369D71" w:rsidR="0064774B" w:rsidRPr="00EE47A5" w:rsidRDefault="0064774B" w:rsidP="007F4A1C">
      <w:pPr>
        <w:pStyle w:val="Normalcentr1"/>
        <w:numPr>
          <w:ilvl w:val="0"/>
          <w:numId w:val="93"/>
        </w:numPr>
        <w:tabs>
          <w:tab w:val="left" w:pos="0"/>
        </w:tabs>
        <w:ind w:right="-59"/>
        <w:rPr>
          <w:rFonts w:asciiTheme="minorHAnsi" w:hAnsiTheme="minorHAnsi" w:cstheme="minorHAnsi"/>
          <w:i w:val="0"/>
          <w:sz w:val="24"/>
        </w:rPr>
      </w:pPr>
      <w:r w:rsidRPr="00EE47A5">
        <w:rPr>
          <w:rFonts w:asciiTheme="minorHAnsi" w:hAnsiTheme="minorHAnsi" w:cstheme="minorHAnsi"/>
          <w:i w:val="0"/>
          <w:sz w:val="24"/>
        </w:rPr>
        <w:t>son conjoint ;</w:t>
      </w:r>
    </w:p>
    <w:p w14:paraId="69E3F376" w14:textId="1F42EE5D" w:rsidR="0064774B" w:rsidRPr="00EE47A5" w:rsidRDefault="0064774B" w:rsidP="007F4A1C">
      <w:pPr>
        <w:pStyle w:val="Normalcentr1"/>
        <w:numPr>
          <w:ilvl w:val="0"/>
          <w:numId w:val="93"/>
        </w:numPr>
        <w:tabs>
          <w:tab w:val="left" w:pos="0"/>
        </w:tabs>
        <w:ind w:right="-59"/>
        <w:rPr>
          <w:rFonts w:asciiTheme="minorHAnsi" w:hAnsiTheme="minorHAnsi" w:cstheme="minorHAnsi"/>
          <w:i w:val="0"/>
          <w:sz w:val="24"/>
        </w:rPr>
      </w:pPr>
      <w:r w:rsidRPr="00EE47A5">
        <w:rPr>
          <w:rFonts w:asciiTheme="minorHAnsi" w:hAnsiTheme="minorHAnsi" w:cstheme="minorHAnsi"/>
          <w:i w:val="0"/>
          <w:sz w:val="24"/>
        </w:rPr>
        <w:t>selon le cas, la société qui a procédé à une fusion, scission, opération assimilée une fusion ou autre dissolution sans partage total de l'avoir social, et la société absorbante ou bénéficiaire ou les sociétés bénéficiaires de l'opération ;</w:t>
      </w:r>
    </w:p>
    <w:p w14:paraId="68FFDA1E" w14:textId="65BF385B" w:rsidR="0064774B" w:rsidRPr="00EE47A5" w:rsidRDefault="0064774B" w:rsidP="007F4A1C">
      <w:pPr>
        <w:pStyle w:val="Normalcentr1"/>
        <w:numPr>
          <w:ilvl w:val="0"/>
          <w:numId w:val="93"/>
        </w:numPr>
        <w:tabs>
          <w:tab w:val="left" w:pos="0"/>
        </w:tabs>
        <w:ind w:right="-59"/>
        <w:rPr>
          <w:rFonts w:asciiTheme="minorHAnsi" w:hAnsiTheme="minorHAnsi" w:cstheme="minorHAnsi"/>
          <w:i w:val="0"/>
          <w:sz w:val="24"/>
        </w:rPr>
      </w:pPr>
      <w:r w:rsidRPr="00EE47A5">
        <w:rPr>
          <w:rFonts w:asciiTheme="minorHAnsi" w:hAnsiTheme="minorHAnsi" w:cstheme="minorHAnsi"/>
          <w:i w:val="0"/>
          <w:sz w:val="24"/>
        </w:rPr>
        <w:lastRenderedPageBreak/>
        <w:t>les membres de la famille, de la société, de l'association ou de la communauté dont le chef, le directeur, les actionnaires ou les associés ont été primitivement imposés et réciproquement ;</w:t>
      </w:r>
    </w:p>
    <w:p w14:paraId="3A5FB273" w14:textId="4CFFCF1A" w:rsidR="0064774B" w:rsidRPr="00EE47A5" w:rsidRDefault="0064774B" w:rsidP="007F4A1C">
      <w:pPr>
        <w:pStyle w:val="Normalcentr1"/>
        <w:numPr>
          <w:ilvl w:val="0"/>
          <w:numId w:val="93"/>
        </w:numPr>
        <w:tabs>
          <w:tab w:val="left" w:pos="0"/>
        </w:tabs>
        <w:ind w:right="-59"/>
        <w:rPr>
          <w:rFonts w:asciiTheme="minorHAnsi" w:hAnsiTheme="minorHAnsi" w:cstheme="minorHAnsi"/>
          <w:i w:val="0"/>
          <w:sz w:val="24"/>
        </w:rPr>
      </w:pPr>
      <w:r w:rsidRPr="00EE47A5">
        <w:rPr>
          <w:rFonts w:asciiTheme="minorHAnsi" w:hAnsiTheme="minorHAnsi" w:cstheme="minorHAnsi"/>
          <w:i w:val="0"/>
          <w:sz w:val="24"/>
        </w:rPr>
        <w:t xml:space="preserve">le liquidateur de la personne morale dont la liquidation a été clôturée, en cette qualité, ou, à défaut, les personnes considérées comme liquidateurs en vertu de la partie 1re, livre 2, titre 8 du Code des sociétés et des associations, au cours de la période prévue par l'article 2:143, du même Code. </w:t>
      </w:r>
    </w:p>
    <w:p w14:paraId="044DC1CB"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Au niveau du Code des impôts sur les revenus, un cohabitant légal est assimilé à un conjoint.</w:t>
      </w:r>
    </w:p>
    <w:p w14:paraId="36103E52" w14:textId="595E373E"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 xml:space="preserve">J’attire votre attention en ce qui concerne le 3), que la loi du 17 mars 2019 adaptant certaines dispositions fiscales fédérales au nouveau Code des sociétés et des associations ne se réfère plus pour la définition des fusions et autres réorganisations de sociétés à la définition du Code des sociétés belge. La définition des fusions et autres réorganisations de sociétés est reprise à l’article 2, § 1er, alinéa 1er, 6°/1 du Code des impôts sur les revenus. </w:t>
      </w:r>
    </w:p>
    <w:p w14:paraId="2833A4C2"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A cet égard, les travaux préparatoires de la loi du 17 mars 2019 précisent qu’il était souhaitable que les définitions et les règles de procédure relatives aux fusions, scissions et autres formes de réorganisation ne renvoient plus à la description de ces opérations dans le Code des sociétés belge ou des dispositions de droit étranger analogues mais soient remplacées par des définitions autonomes qui correspondent à la terminologie de la directive fiscale européenne sur les fusions 2009/133/CE, telle que le cas échéant adaptée par la législation belge actuelle.</w:t>
      </w:r>
    </w:p>
    <w:p w14:paraId="60447F91" w14:textId="6BC86081"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En ce qui concerne le 4), les travaux préparatoires de la loi du 17 mars 2019</w:t>
      </w:r>
      <w:r w:rsidR="00E45D8E" w:rsidRPr="00EE47A5">
        <w:rPr>
          <w:rStyle w:val="Appelnotedebasdep"/>
          <w:rFonts w:asciiTheme="minorHAnsi" w:hAnsiTheme="minorHAnsi" w:cstheme="minorHAnsi"/>
          <w:i w:val="0"/>
          <w:sz w:val="24"/>
        </w:rPr>
        <w:footnoteReference w:id="82"/>
      </w:r>
      <w:r w:rsidRPr="00EE47A5">
        <w:rPr>
          <w:rFonts w:asciiTheme="minorHAnsi" w:hAnsiTheme="minorHAnsi" w:cstheme="minorHAnsi"/>
          <w:i w:val="0"/>
          <w:sz w:val="24"/>
        </w:rPr>
        <w:t xml:space="preserve"> relèvent que pour tenir compte des incertitudes qui pourront subsister quant à la personnalité juridique ou l’analogie avec une forme juridique dotée de la personnalité juridique en droit belge, l’article 357, 4° du code des impôts sur les revenus assimile désormais au « même redevable », pour les réimpositions permises par les articles 355 et 356 du code des impôts sur les revenus, une société et ses actionnaires ou associés et réciproquement. Ainsi, si l’administration a erronément établi l’impôt au nom des actionnaires ou associés alors qu’elle aurait dû le faire au nom de la société, elle sera en droit d’établir la cotisation de remplacement au nom de celle-ci, et vice versa.</w:t>
      </w:r>
    </w:p>
    <w:p w14:paraId="3EDEB664"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Enfin, le liquidateur d’une personne morale dont la liquidation a été clôturée est assimilé au « même redevable » au sens des articles 355 et 356 du code des impôts sur les revenus au cours de la période prévue par l'article 2:143, du Code des sociétés et des associations.</w:t>
      </w:r>
    </w:p>
    <w:p w14:paraId="0107F692"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 xml:space="preserve">Outre le liquidateur, l’article 357, 5° du code des impôts sur les revenus assimile également au redevable à défaut de liquidateur, les personnes considérées comme liquidateurs en vertu de la partie 1re, livre 2, titre 8 du Code des sociétés et des associations, au cours de la période prévue par l'article 2:143, du même Code. </w:t>
      </w:r>
    </w:p>
    <w:p w14:paraId="500FBE78" w14:textId="2DD704E6" w:rsidR="000035B5" w:rsidRDefault="0064774B" w:rsidP="0064774B">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 xml:space="preserve">Pour déterminer si l’article 2:143 du Code des sociétés et des associations s’applique (à savoir la prescription des actions contre le(s) liquidateur(s) dans un délai de cinq ans), l’administration est replacée, du fait de l’annulation de la cotisation, au moment de l’établissement de la cotisation d’origine. C’est donc cette date qui détermine si la cotisation nouvelle ou subsidiaire </w:t>
      </w:r>
      <w:r w:rsidRPr="00EE47A5">
        <w:rPr>
          <w:rFonts w:asciiTheme="minorHAnsi" w:hAnsiTheme="minorHAnsi" w:cstheme="minorHAnsi"/>
          <w:i w:val="0"/>
          <w:sz w:val="24"/>
        </w:rPr>
        <w:lastRenderedPageBreak/>
        <w:t>peut être établie au nom du liquidateur dans les cinq ans conformément à l’article 357, 5° du code des impôts sur les revenus</w:t>
      </w:r>
      <w:r w:rsidR="00E45D8E" w:rsidRPr="00EE47A5">
        <w:rPr>
          <w:rStyle w:val="Appelnotedebasdep"/>
          <w:rFonts w:asciiTheme="minorHAnsi" w:hAnsiTheme="minorHAnsi" w:cstheme="minorHAnsi"/>
          <w:i w:val="0"/>
          <w:sz w:val="24"/>
        </w:rPr>
        <w:footnoteReference w:id="83"/>
      </w:r>
      <w:r w:rsidRPr="00EE47A5">
        <w:rPr>
          <w:rFonts w:asciiTheme="minorHAnsi" w:hAnsiTheme="minorHAnsi" w:cstheme="minorHAnsi"/>
          <w:i w:val="0"/>
          <w:sz w:val="24"/>
        </w:rPr>
        <w:t>.</w:t>
      </w:r>
    </w:p>
    <w:p w14:paraId="2CE3B06A" w14:textId="77777777" w:rsidR="00105C79" w:rsidRPr="00EE47A5" w:rsidRDefault="00105C79" w:rsidP="0064774B">
      <w:pPr>
        <w:pStyle w:val="Normalcentr1"/>
        <w:tabs>
          <w:tab w:val="left" w:pos="0"/>
        </w:tabs>
        <w:ind w:left="0" w:right="-59"/>
        <w:rPr>
          <w:rFonts w:asciiTheme="minorHAnsi" w:hAnsiTheme="minorHAnsi" w:cstheme="minorHAnsi"/>
          <w:i w:val="0"/>
          <w:sz w:val="24"/>
        </w:rPr>
      </w:pPr>
    </w:p>
    <w:p w14:paraId="716CB92F" w14:textId="77777777" w:rsidR="00E45D8E" w:rsidRPr="007F4A1C" w:rsidRDefault="00E45D8E" w:rsidP="007F4A1C">
      <w:pPr>
        <w:pStyle w:val="Sam3"/>
      </w:pPr>
      <w:bookmarkStart w:id="1346" w:name="_Toc39842659"/>
      <w:bookmarkStart w:id="1347" w:name="_Toc40194520"/>
      <w:bookmarkStart w:id="1348" w:name="_Toc40350383"/>
      <w:bookmarkStart w:id="1349" w:name="_Toc39842660"/>
      <w:bookmarkStart w:id="1350" w:name="_Toc40194521"/>
      <w:bookmarkStart w:id="1351" w:name="_Toc40350384"/>
      <w:bookmarkStart w:id="1352" w:name="_Toc39842661"/>
      <w:bookmarkStart w:id="1353" w:name="_Toc40194522"/>
      <w:bookmarkStart w:id="1354" w:name="_Toc40350385"/>
      <w:bookmarkStart w:id="1355" w:name="_Toc512523776"/>
      <w:bookmarkStart w:id="1356" w:name="_Toc512525466"/>
      <w:bookmarkStart w:id="1357" w:name="_Toc515896777"/>
      <w:bookmarkStart w:id="1358" w:name="_Toc8393446"/>
      <w:bookmarkStart w:id="1359" w:name="_Toc74557977"/>
      <w:bookmarkStart w:id="1360" w:name="_Toc74560751"/>
      <w:bookmarkEnd w:id="1346"/>
      <w:bookmarkEnd w:id="1347"/>
      <w:bookmarkEnd w:id="1348"/>
      <w:bookmarkEnd w:id="1349"/>
      <w:bookmarkEnd w:id="1350"/>
      <w:bookmarkEnd w:id="1351"/>
      <w:bookmarkEnd w:id="1352"/>
      <w:bookmarkEnd w:id="1353"/>
      <w:bookmarkEnd w:id="1354"/>
      <w:r w:rsidRPr="007F4A1C">
        <w:t>Intérêts de retard et intérêts moratoires en matière d’impôt sur les revenus</w:t>
      </w:r>
      <w:bookmarkEnd w:id="1355"/>
      <w:bookmarkEnd w:id="1356"/>
      <w:bookmarkEnd w:id="1357"/>
      <w:bookmarkEnd w:id="1358"/>
      <w:bookmarkEnd w:id="1359"/>
      <w:bookmarkEnd w:id="1360"/>
    </w:p>
    <w:p w14:paraId="7309314A" w14:textId="1786A064" w:rsidR="00E45D8E" w:rsidRPr="007F4A1C" w:rsidRDefault="00E45D8E" w:rsidP="00E45D8E">
      <w:pPr>
        <w:textAlignment w:val="baseline"/>
        <w:rPr>
          <w:rFonts w:asciiTheme="minorHAnsi" w:hAnsiTheme="minorHAnsi" w:cstheme="minorHAnsi"/>
        </w:rPr>
      </w:pPr>
      <w:r w:rsidRPr="007F4A1C">
        <w:rPr>
          <w:rFonts w:asciiTheme="minorHAnsi" w:hAnsiTheme="minorHAnsi" w:cstheme="minorHAnsi"/>
        </w:rPr>
        <w:t xml:space="preserve">Les articles 414 à 416 (intérêt de retard) et 418 et 419 (intérêt moratoire) du </w:t>
      </w:r>
      <w:r w:rsidR="007F4A1C">
        <w:rPr>
          <w:rFonts w:asciiTheme="minorHAnsi" w:hAnsiTheme="minorHAnsi" w:cstheme="minorHAnsi"/>
        </w:rPr>
        <w:t>code des impôts sur les revenus</w:t>
      </w:r>
      <w:r w:rsidRPr="007F4A1C">
        <w:rPr>
          <w:rFonts w:asciiTheme="minorHAnsi" w:hAnsiTheme="minorHAnsi" w:cstheme="minorHAnsi"/>
        </w:rPr>
        <w:t xml:space="preserve"> tels que modifié par les articles 77 et 79 de la loi du 25 décembre 2017 portant réforme de l’impôt des sociétés</w:t>
      </w:r>
      <w:r w:rsidRPr="007F4A1C">
        <w:rPr>
          <w:rStyle w:val="Appelnotedebasdep"/>
          <w:rFonts w:asciiTheme="minorHAnsi" w:hAnsiTheme="minorHAnsi" w:cstheme="minorHAnsi"/>
        </w:rPr>
        <w:footnoteReference w:id="84"/>
      </w:r>
      <w:r w:rsidRPr="007F4A1C">
        <w:rPr>
          <w:rFonts w:asciiTheme="minorHAnsi" w:hAnsiTheme="minorHAnsi" w:cstheme="minorHAnsi"/>
        </w:rPr>
        <w:t xml:space="preserve"> sont applicables au paiement et au remboursement des taxes </w:t>
      </w:r>
      <w:r w:rsidR="001214A0" w:rsidRPr="007F4A1C">
        <w:rPr>
          <w:rFonts w:asciiTheme="minorHAnsi" w:hAnsiTheme="minorHAnsi" w:cstheme="minorHAnsi"/>
        </w:rPr>
        <w:t>provinciales</w:t>
      </w:r>
      <w:r w:rsidRPr="007F4A1C">
        <w:rPr>
          <w:rFonts w:asciiTheme="minorHAnsi" w:hAnsiTheme="minorHAnsi" w:cstheme="minorHAnsi"/>
        </w:rPr>
        <w:t>.</w:t>
      </w:r>
    </w:p>
    <w:p w14:paraId="2D85956F" w14:textId="78FD0EDE" w:rsidR="00E45D8E" w:rsidRPr="007F4A1C" w:rsidRDefault="00E45D8E" w:rsidP="00E45D8E">
      <w:pPr>
        <w:textAlignment w:val="baseline"/>
        <w:rPr>
          <w:rFonts w:asciiTheme="minorHAnsi" w:hAnsiTheme="minorHAnsi" w:cstheme="minorHAnsi"/>
        </w:rPr>
      </w:pPr>
      <w:r w:rsidRPr="007F4A1C">
        <w:rPr>
          <w:rFonts w:asciiTheme="minorHAnsi" w:hAnsiTheme="minorHAnsi" w:cstheme="minorHAnsi"/>
        </w:rPr>
        <w:t xml:space="preserve">Ainsi, à défaut de paiement dans les délais, les sommes dues au titre de taxe sont productives au profit de </w:t>
      </w:r>
      <w:r w:rsidRPr="002B0963">
        <w:rPr>
          <w:rFonts w:asciiTheme="minorHAnsi" w:hAnsiTheme="minorHAnsi" w:cstheme="minorHAnsi"/>
        </w:rPr>
        <w:t>la</w:t>
      </w:r>
      <w:r w:rsidR="00DC5F5C" w:rsidRPr="002B0963">
        <w:rPr>
          <w:rFonts w:asciiTheme="minorHAnsi" w:eastAsia="Calibri" w:hAnsiTheme="minorHAnsi" w:cstheme="minorHAnsi"/>
          <w:lang w:val="fr-BE" w:eastAsia="en-US"/>
        </w:rPr>
        <w:t xml:space="preserve"> province</w:t>
      </w:r>
      <w:r w:rsidRPr="007F4A1C">
        <w:rPr>
          <w:rFonts w:asciiTheme="minorHAnsi" w:hAnsiTheme="minorHAnsi" w:cstheme="minorHAnsi"/>
        </w:rPr>
        <w:t xml:space="preserve"> d’un intérêt de retard, calculé selon une certaine procédure mais sans que celui-ci ne puisse être inférieur à 4 %, ni supérieur à 10 %.</w:t>
      </w:r>
    </w:p>
    <w:p w14:paraId="78C29631" w14:textId="1DA148F1" w:rsidR="00E45D8E" w:rsidRPr="007F4A1C" w:rsidRDefault="00E45D8E" w:rsidP="00E45D8E">
      <w:pPr>
        <w:textAlignment w:val="baseline"/>
        <w:rPr>
          <w:rFonts w:asciiTheme="minorHAnsi" w:hAnsiTheme="minorHAnsi" w:cstheme="minorHAnsi"/>
        </w:rPr>
      </w:pPr>
      <w:r w:rsidRPr="007F4A1C">
        <w:rPr>
          <w:rFonts w:asciiTheme="minorHAnsi" w:hAnsiTheme="minorHAnsi" w:cstheme="minorHAnsi"/>
        </w:rPr>
        <w:t xml:space="preserve">Quant à l’intérêt moratoire (c’est-à-dire celui que la </w:t>
      </w:r>
      <w:r w:rsidR="00DC5F5C" w:rsidRPr="002B0963">
        <w:rPr>
          <w:rFonts w:asciiTheme="minorHAnsi" w:eastAsia="Calibri" w:hAnsiTheme="minorHAnsi" w:cstheme="minorHAnsi"/>
          <w:lang w:val="fr-BE" w:eastAsia="en-US"/>
        </w:rPr>
        <w:t>province</w:t>
      </w:r>
      <w:r w:rsidRPr="007F4A1C">
        <w:rPr>
          <w:rFonts w:asciiTheme="minorHAnsi" w:hAnsiTheme="minorHAnsi" w:cstheme="minorHAnsi"/>
        </w:rPr>
        <w:t xml:space="preserve"> devra prendre en compte en cas de remboursement de taxes, d’intérêts de retard et d’accroissements d’impôts), il sera égal au taux d’intérêt de retard, diminué de 2 points de pourcentage. </w:t>
      </w:r>
    </w:p>
    <w:p w14:paraId="5C08D1F5" w14:textId="35F3A993" w:rsidR="00E45D8E" w:rsidRDefault="00E45D8E" w:rsidP="00E45D8E">
      <w:pPr>
        <w:textAlignment w:val="baseline"/>
        <w:rPr>
          <w:rFonts w:asciiTheme="minorHAnsi" w:hAnsiTheme="minorHAnsi" w:cstheme="minorHAnsi"/>
        </w:rPr>
      </w:pPr>
      <w:r w:rsidRPr="007F4A1C">
        <w:rPr>
          <w:rFonts w:asciiTheme="minorHAnsi" w:hAnsiTheme="minorHAnsi" w:cstheme="minorHAnsi"/>
        </w:rPr>
        <w:t xml:space="preserve">L’article 70 du CRAF abroge l’article 417 du </w:t>
      </w:r>
      <w:r w:rsidR="007F4A1C">
        <w:rPr>
          <w:rFonts w:asciiTheme="minorHAnsi" w:hAnsiTheme="minorHAnsi" w:cstheme="minorHAnsi"/>
        </w:rPr>
        <w:t>code des impôts sur les revenus</w:t>
      </w:r>
      <w:r w:rsidRPr="007F4A1C">
        <w:rPr>
          <w:rFonts w:asciiTheme="minorHAnsi" w:hAnsiTheme="minorHAnsi" w:cstheme="minorHAnsi"/>
        </w:rPr>
        <w:t xml:space="preserve">. Désormais, l’exonération des </w:t>
      </w:r>
      <w:bookmarkStart w:id="1361" w:name="_Hlk39393448"/>
      <w:r w:rsidR="00B31889" w:rsidRPr="007F4A1C">
        <w:rPr>
          <w:rFonts w:asciiTheme="minorHAnsi" w:hAnsiTheme="minorHAnsi" w:cstheme="minorHAnsi"/>
        </w:rPr>
        <w:t>intérêts</w:t>
      </w:r>
      <w:bookmarkEnd w:id="1361"/>
      <w:r w:rsidRPr="007F4A1C">
        <w:rPr>
          <w:rFonts w:asciiTheme="minorHAnsi" w:hAnsiTheme="minorHAnsi" w:cstheme="minorHAnsi"/>
        </w:rPr>
        <w:t xml:space="preserve"> de retard ne peut </w:t>
      </w:r>
      <w:r w:rsidR="00B31889" w:rsidRPr="007F4A1C">
        <w:rPr>
          <w:rFonts w:asciiTheme="minorHAnsi" w:hAnsiTheme="minorHAnsi" w:cstheme="minorHAnsi"/>
        </w:rPr>
        <w:t>être</w:t>
      </w:r>
      <w:r w:rsidRPr="007F4A1C">
        <w:rPr>
          <w:rFonts w:asciiTheme="minorHAnsi" w:hAnsiTheme="minorHAnsi" w:cstheme="minorHAnsi"/>
        </w:rPr>
        <w:t xml:space="preserve"> accordée que dans des cas spéciaux et doit </w:t>
      </w:r>
      <w:r w:rsidR="00483CAF" w:rsidRPr="007F4A1C">
        <w:rPr>
          <w:rFonts w:asciiTheme="minorHAnsi" w:hAnsiTheme="minorHAnsi" w:cstheme="minorHAnsi"/>
        </w:rPr>
        <w:t>ê</w:t>
      </w:r>
      <w:r w:rsidRPr="007F4A1C">
        <w:rPr>
          <w:rFonts w:asciiTheme="minorHAnsi" w:hAnsiTheme="minorHAnsi" w:cstheme="minorHAnsi"/>
        </w:rPr>
        <w:t>tre décidée par le Collège. Le directeur financier doit dès lors réclamer le paiement des intér</w:t>
      </w:r>
      <w:r w:rsidR="00483CAF" w:rsidRPr="007F4A1C">
        <w:rPr>
          <w:rFonts w:asciiTheme="minorHAnsi" w:hAnsiTheme="minorHAnsi" w:cstheme="minorHAnsi"/>
        </w:rPr>
        <w:t>ê</w:t>
      </w:r>
      <w:r w:rsidRPr="007F4A1C">
        <w:rPr>
          <w:rFonts w:asciiTheme="minorHAnsi" w:hAnsiTheme="minorHAnsi" w:cstheme="minorHAnsi"/>
        </w:rPr>
        <w:t>ts sauf si le Collège adopte une décis</w:t>
      </w:r>
      <w:r w:rsidR="00483CAF" w:rsidRPr="007F4A1C">
        <w:rPr>
          <w:rFonts w:asciiTheme="minorHAnsi" w:hAnsiTheme="minorHAnsi" w:cstheme="minorHAnsi"/>
        </w:rPr>
        <w:t>i</w:t>
      </w:r>
      <w:r w:rsidRPr="007F4A1C">
        <w:rPr>
          <w:rFonts w:asciiTheme="minorHAnsi" w:hAnsiTheme="minorHAnsi" w:cstheme="minorHAnsi"/>
        </w:rPr>
        <w:t xml:space="preserve">on motivée au cas par cas. </w:t>
      </w:r>
    </w:p>
    <w:p w14:paraId="5FBD48CA" w14:textId="77777777" w:rsidR="00105C79" w:rsidRPr="007F4A1C" w:rsidRDefault="00105C79" w:rsidP="00E45D8E">
      <w:pPr>
        <w:textAlignment w:val="baseline"/>
        <w:rPr>
          <w:rFonts w:asciiTheme="minorHAnsi" w:hAnsiTheme="minorHAnsi" w:cstheme="minorHAnsi"/>
        </w:rPr>
      </w:pPr>
    </w:p>
    <w:p w14:paraId="67D99A53" w14:textId="77777777" w:rsidR="000B4F2A" w:rsidRPr="00EE47A5" w:rsidRDefault="00082DB2" w:rsidP="00171967">
      <w:pPr>
        <w:pStyle w:val="Sam3"/>
        <w:rPr>
          <w:rFonts w:asciiTheme="minorHAnsi" w:eastAsia="PMingLiU" w:hAnsiTheme="minorHAnsi" w:cstheme="minorHAnsi"/>
        </w:rPr>
      </w:pPr>
      <w:bookmarkStart w:id="1362" w:name="_Toc8039255"/>
      <w:bookmarkStart w:id="1363" w:name="_Toc8394745"/>
      <w:bookmarkStart w:id="1364" w:name="_Toc74557978"/>
      <w:bookmarkStart w:id="1365" w:name="_Toc74560752"/>
      <w:bookmarkEnd w:id="1362"/>
      <w:bookmarkEnd w:id="1363"/>
      <w:r w:rsidRPr="00EE47A5">
        <w:rPr>
          <w:rFonts w:asciiTheme="minorHAnsi" w:eastAsia="PMingLiU" w:hAnsiTheme="minorHAnsi" w:cstheme="minorHAnsi"/>
        </w:rPr>
        <w:t>C</w:t>
      </w:r>
      <w:r w:rsidR="000B4F2A" w:rsidRPr="00EE47A5">
        <w:rPr>
          <w:rFonts w:asciiTheme="minorHAnsi" w:eastAsia="PMingLiU" w:hAnsiTheme="minorHAnsi" w:cstheme="minorHAnsi"/>
        </w:rPr>
        <w:t>ontentieux relatif au précompte immobilier</w:t>
      </w:r>
      <w:r w:rsidRPr="00EE47A5">
        <w:rPr>
          <w:rFonts w:asciiTheme="minorHAnsi" w:eastAsia="PMingLiU" w:hAnsiTheme="minorHAnsi" w:cstheme="minorHAnsi"/>
        </w:rPr>
        <w:t> : droit à l’information</w:t>
      </w:r>
      <w:bookmarkEnd w:id="1364"/>
      <w:bookmarkEnd w:id="1365"/>
    </w:p>
    <w:p w14:paraId="220245E2" w14:textId="357F6D8F" w:rsidR="000B4F2A" w:rsidRPr="00EE47A5" w:rsidRDefault="000B4F2A" w:rsidP="00CC7EB1">
      <w:pPr>
        <w:suppressAutoHyphens w:val="0"/>
        <w:spacing w:before="0"/>
        <w:rPr>
          <w:rFonts w:asciiTheme="minorHAnsi" w:eastAsia="PMingLiU" w:hAnsiTheme="minorHAnsi" w:cstheme="minorHAnsi"/>
          <w:kern w:val="0"/>
          <w:lang w:val="fr-BE" w:eastAsia="en-US"/>
        </w:rPr>
      </w:pPr>
      <w:r w:rsidRPr="00EE47A5">
        <w:rPr>
          <w:rFonts w:asciiTheme="minorHAnsi" w:eastAsia="PMingLiU" w:hAnsiTheme="minorHAnsi" w:cstheme="minorHAnsi"/>
          <w:kern w:val="0"/>
          <w:lang w:val="fr-BE" w:eastAsia="en-US"/>
        </w:rPr>
        <w:t>L’arrêt n°231.194 du 12 mai 2015 du Conseil d'Etat mérite une attention particulière car il intéresse spécialement les pouvoirs locaux</w:t>
      </w:r>
      <w:r w:rsidR="00DD7644" w:rsidRPr="00EE47A5">
        <w:rPr>
          <w:rFonts w:asciiTheme="minorHAnsi" w:eastAsia="PMingLiU" w:hAnsiTheme="minorHAnsi" w:cstheme="minorHAnsi"/>
          <w:kern w:val="0"/>
          <w:lang w:val="fr-BE" w:eastAsia="en-US"/>
        </w:rPr>
        <w:t>, l</w:t>
      </w:r>
      <w:r w:rsidRPr="00EE47A5">
        <w:rPr>
          <w:rFonts w:asciiTheme="minorHAnsi" w:eastAsia="PMingLiU" w:hAnsiTheme="minorHAnsi" w:cstheme="minorHAnsi"/>
          <w:kern w:val="0"/>
          <w:lang w:val="fr-BE" w:eastAsia="en-US"/>
        </w:rPr>
        <w:t xml:space="preserve">a Haute juridiction </w:t>
      </w:r>
      <w:r w:rsidR="00DD7644" w:rsidRPr="00EE47A5">
        <w:rPr>
          <w:rFonts w:asciiTheme="minorHAnsi" w:eastAsia="PMingLiU" w:hAnsiTheme="minorHAnsi" w:cstheme="minorHAnsi"/>
          <w:kern w:val="0"/>
          <w:lang w:val="fr-BE" w:eastAsia="en-US"/>
        </w:rPr>
        <w:t>répondant</w:t>
      </w:r>
      <w:r w:rsidRPr="00EE47A5">
        <w:rPr>
          <w:rFonts w:asciiTheme="minorHAnsi" w:eastAsia="PMingLiU" w:hAnsiTheme="minorHAnsi" w:cstheme="minorHAnsi"/>
          <w:kern w:val="0"/>
          <w:lang w:val="fr-BE" w:eastAsia="en-US"/>
        </w:rPr>
        <w:t xml:space="preserve"> en fait favorablement à une demande qu’ils revendiquaient de longue date.</w:t>
      </w:r>
    </w:p>
    <w:p w14:paraId="749ACDC1" w14:textId="77777777" w:rsidR="00BA4815" w:rsidRPr="00EE47A5" w:rsidRDefault="00BA4815" w:rsidP="00CC7EB1">
      <w:pPr>
        <w:suppressAutoHyphens w:val="0"/>
        <w:spacing w:before="0"/>
        <w:rPr>
          <w:rFonts w:asciiTheme="minorHAnsi" w:eastAsia="PMingLiU" w:hAnsiTheme="minorHAnsi" w:cstheme="minorHAnsi"/>
          <w:kern w:val="0"/>
          <w:lang w:val="fr-BE" w:eastAsia="en-US"/>
        </w:rPr>
      </w:pPr>
    </w:p>
    <w:p w14:paraId="4C3FBFE0" w14:textId="35E698E8" w:rsidR="000B4F2A" w:rsidRPr="00EE47A5" w:rsidRDefault="000B4F2A" w:rsidP="00CC7EB1">
      <w:pPr>
        <w:suppressAutoHyphens w:val="0"/>
        <w:spacing w:before="0"/>
        <w:rPr>
          <w:rFonts w:asciiTheme="minorHAnsi" w:eastAsia="PMingLiU" w:hAnsiTheme="minorHAnsi" w:cstheme="minorHAnsi"/>
          <w:kern w:val="0"/>
          <w:lang w:val="fr-BE" w:eastAsia="en-US"/>
        </w:rPr>
      </w:pPr>
      <w:r w:rsidRPr="00EE47A5">
        <w:rPr>
          <w:rFonts w:asciiTheme="minorHAnsi" w:eastAsia="PMingLiU" w:hAnsiTheme="minorHAnsi" w:cstheme="minorHAnsi"/>
          <w:kern w:val="0"/>
          <w:lang w:val="fr-BE" w:eastAsia="en-US"/>
        </w:rPr>
        <w:t>Le Conseil d'Etat a en effet considéré que ce n’est pas parce que l’administration fédérale</w:t>
      </w:r>
      <w:r w:rsidR="00E45D8E" w:rsidRPr="00EE47A5">
        <w:rPr>
          <w:rFonts w:asciiTheme="minorHAnsi" w:eastAsia="PMingLiU" w:hAnsiTheme="minorHAnsi" w:cstheme="minorHAnsi"/>
          <w:kern w:val="0"/>
          <w:lang w:val="fr-BE" w:eastAsia="en-US"/>
        </w:rPr>
        <w:t xml:space="preserve"> (la Région Wallonne à partir du 1</w:t>
      </w:r>
      <w:r w:rsidR="00E45D8E" w:rsidRPr="00364526">
        <w:rPr>
          <w:rFonts w:asciiTheme="minorHAnsi" w:eastAsia="PMingLiU" w:hAnsiTheme="minorHAnsi" w:cstheme="minorHAnsi"/>
          <w:kern w:val="0"/>
          <w:vertAlign w:val="superscript"/>
          <w:lang w:val="fr-BE" w:eastAsia="en-US"/>
        </w:rPr>
        <w:t>er</w:t>
      </w:r>
      <w:r w:rsidR="00E45D8E" w:rsidRPr="00EE47A5">
        <w:rPr>
          <w:rFonts w:asciiTheme="minorHAnsi" w:eastAsia="PMingLiU" w:hAnsiTheme="minorHAnsi" w:cstheme="minorHAnsi"/>
          <w:kern w:val="0"/>
          <w:lang w:val="fr-BE" w:eastAsia="en-US"/>
        </w:rPr>
        <w:t xml:space="preserve"> janvier 2021)</w:t>
      </w:r>
      <w:r w:rsidRPr="00EE47A5">
        <w:rPr>
          <w:rFonts w:asciiTheme="minorHAnsi" w:eastAsia="PMingLiU" w:hAnsiTheme="minorHAnsi" w:cstheme="minorHAnsi"/>
          <w:kern w:val="0"/>
          <w:lang w:val="fr-BE" w:eastAsia="en-US"/>
        </w:rPr>
        <w:t xml:space="preserve"> est légalement chargée de la perception et du recouvrement des centimes additionnels pour le compte des communes </w:t>
      </w:r>
      <w:r w:rsidR="00B40BB6" w:rsidRPr="00633CF6">
        <w:rPr>
          <w:rFonts w:asciiTheme="minorHAnsi" w:eastAsia="PMingLiU" w:hAnsiTheme="minorHAnsi" w:cstheme="minorHAnsi"/>
          <w:kern w:val="0"/>
          <w:lang w:val="fr-BE" w:eastAsia="en-US"/>
        </w:rPr>
        <w:t>(et des provinces)</w:t>
      </w:r>
      <w:r w:rsidR="00B40BB6">
        <w:rPr>
          <w:rFonts w:asciiTheme="minorHAnsi" w:eastAsia="PMingLiU" w:hAnsiTheme="minorHAnsi" w:cstheme="minorHAnsi"/>
          <w:kern w:val="0"/>
          <w:lang w:val="fr-BE" w:eastAsia="en-US"/>
        </w:rPr>
        <w:t xml:space="preserve"> </w:t>
      </w:r>
      <w:r w:rsidRPr="00EE47A5">
        <w:rPr>
          <w:rFonts w:asciiTheme="minorHAnsi" w:eastAsia="PMingLiU" w:hAnsiTheme="minorHAnsi" w:cstheme="minorHAnsi"/>
          <w:kern w:val="0"/>
          <w:lang w:val="fr-BE" w:eastAsia="en-US"/>
        </w:rPr>
        <w:t>que celles-ci ne sont pas en droit de réclamer des informations ou obtenir des explications quant à la manière dont cette mission légale s’exerce.</w:t>
      </w:r>
    </w:p>
    <w:p w14:paraId="7A3D1D3E" w14:textId="77777777" w:rsidR="00BA4815" w:rsidRPr="00EE47A5" w:rsidRDefault="00BA4815" w:rsidP="00CC7EB1">
      <w:pPr>
        <w:suppressAutoHyphens w:val="0"/>
        <w:spacing w:before="0"/>
        <w:rPr>
          <w:rFonts w:asciiTheme="minorHAnsi" w:eastAsia="PMingLiU" w:hAnsiTheme="minorHAnsi" w:cstheme="minorHAnsi"/>
          <w:kern w:val="0"/>
          <w:lang w:val="fr-BE" w:eastAsia="en-US"/>
        </w:rPr>
      </w:pPr>
    </w:p>
    <w:p w14:paraId="44B0C6DF" w14:textId="1597DC1F" w:rsidR="000B4F2A" w:rsidRPr="00EE47A5" w:rsidRDefault="000B4F2A" w:rsidP="00CC7EB1">
      <w:pPr>
        <w:suppressAutoHyphens w:val="0"/>
        <w:spacing w:before="0"/>
        <w:rPr>
          <w:rFonts w:asciiTheme="minorHAnsi" w:eastAsia="PMingLiU" w:hAnsiTheme="minorHAnsi" w:cstheme="minorHAnsi"/>
          <w:kern w:val="0"/>
          <w:lang w:val="fr-BE" w:eastAsia="en-US"/>
        </w:rPr>
      </w:pPr>
      <w:r w:rsidRPr="00EE47A5">
        <w:rPr>
          <w:rFonts w:asciiTheme="minorHAnsi" w:eastAsia="PMingLiU" w:hAnsiTheme="minorHAnsi" w:cstheme="minorHAnsi"/>
          <w:kern w:val="0"/>
          <w:lang w:val="fr-BE" w:eastAsia="en-US"/>
        </w:rPr>
        <w:t>Ainsi, dans cet arrêt, le Conseil d'Etat a annulé la décision implicite de l’État belge rejetant la demande de communication d’une copie de l’ensemble des documents administratifs justifiant les attributions de décembre 2012 (date de liquidation 29 janvier 2013) au titre de centimes additionnels communaux au précompte immobilier revenant à la commune de Schaerbeek.</w:t>
      </w:r>
    </w:p>
    <w:p w14:paraId="7DE449D4" w14:textId="77777777" w:rsidR="00BA4815" w:rsidRPr="00EE47A5" w:rsidRDefault="00BA4815" w:rsidP="00CC7EB1">
      <w:pPr>
        <w:suppressAutoHyphens w:val="0"/>
        <w:spacing w:before="0"/>
        <w:rPr>
          <w:rFonts w:asciiTheme="minorHAnsi" w:eastAsia="PMingLiU" w:hAnsiTheme="minorHAnsi" w:cstheme="minorHAnsi"/>
          <w:kern w:val="0"/>
          <w:lang w:val="fr-BE" w:eastAsia="en-US"/>
        </w:rPr>
      </w:pPr>
    </w:p>
    <w:p w14:paraId="24A2F59D" w14:textId="50FCB1C8" w:rsidR="004E53B2" w:rsidRDefault="00BA4815" w:rsidP="00BA4815">
      <w:pPr>
        <w:suppressAutoHyphens w:val="0"/>
        <w:spacing w:before="0"/>
        <w:rPr>
          <w:rFonts w:asciiTheme="minorHAnsi" w:eastAsia="PMingLiU" w:hAnsiTheme="minorHAnsi" w:cstheme="minorHAnsi"/>
          <w:kern w:val="0"/>
          <w:lang w:val="fr-BE" w:eastAsia="en-US"/>
        </w:rPr>
      </w:pPr>
      <w:r w:rsidRPr="00EE47A5">
        <w:rPr>
          <w:rFonts w:asciiTheme="minorHAnsi" w:eastAsia="PMingLiU" w:hAnsiTheme="minorHAnsi" w:cstheme="minorHAnsi"/>
          <w:kern w:val="0"/>
          <w:lang w:val="fr-BE" w:eastAsia="en-US"/>
        </w:rPr>
        <w:t xml:space="preserve">Enfin, le conseil d’Etat a précisé que pour l’application de l’article 6, § 2, 1°, de la loi du 11 avril 1994 relative à la publicité de l’administration, dans l’hypothèse où la publication de certaines </w:t>
      </w:r>
      <w:r w:rsidRPr="00EE47A5">
        <w:rPr>
          <w:rFonts w:asciiTheme="minorHAnsi" w:eastAsia="PMingLiU" w:hAnsiTheme="minorHAnsi" w:cstheme="minorHAnsi"/>
          <w:kern w:val="0"/>
          <w:lang w:val="fr-BE" w:eastAsia="en-US"/>
        </w:rPr>
        <w:lastRenderedPageBreak/>
        <w:t>pièces du dossier porterait atteinte à la vie privée d’un contribuable, ces pièces peuvent être soustraites à la publicité en application du § 4 du même article, mais le reste du dossier doit être communiqué</w:t>
      </w:r>
      <w:r w:rsidRPr="00EE47A5">
        <w:rPr>
          <w:rStyle w:val="Appelnotedebasdep"/>
          <w:rFonts w:asciiTheme="minorHAnsi" w:eastAsia="PMingLiU" w:hAnsiTheme="minorHAnsi" w:cstheme="minorHAnsi"/>
          <w:kern w:val="0"/>
          <w:lang w:val="fr-BE" w:eastAsia="en-US"/>
        </w:rPr>
        <w:footnoteReference w:id="85"/>
      </w:r>
      <w:r w:rsidRPr="00EE47A5">
        <w:rPr>
          <w:rFonts w:asciiTheme="minorHAnsi" w:eastAsia="PMingLiU" w:hAnsiTheme="minorHAnsi" w:cstheme="minorHAnsi"/>
          <w:kern w:val="0"/>
          <w:lang w:val="fr-BE" w:eastAsia="en-US"/>
        </w:rPr>
        <w:t xml:space="preserve">. Comme le souligne, le Conseil d’Etat, il ne semble pas que ce puisse être le cas à propos d’un dégrèvement de précompte immobilier, mais ce pourrait par exemple l’être à l’occasion d’autres impôts locaux additionnels à des impôts fédéraux ou régionaux évoqués dans l’«observation complémentaire» faite in fine du dernier mémoire de la partie adverse, par exemple l’IPP dont le montant peut être affecté par des éléments qui relèvent manifestement de la vie privée tels que l’identité des bénéficiaires de libéralités déductibles.  </w:t>
      </w:r>
    </w:p>
    <w:p w14:paraId="0CF2ED81" w14:textId="2816FAEE" w:rsidR="00105C79" w:rsidRDefault="00105C79" w:rsidP="00BA4815">
      <w:pPr>
        <w:suppressAutoHyphens w:val="0"/>
        <w:spacing w:before="0"/>
        <w:rPr>
          <w:rFonts w:asciiTheme="minorHAnsi" w:eastAsia="PMingLiU" w:hAnsiTheme="minorHAnsi" w:cstheme="minorHAnsi"/>
          <w:kern w:val="0"/>
          <w:lang w:val="fr-BE" w:eastAsia="en-US"/>
        </w:rPr>
      </w:pPr>
    </w:p>
    <w:p w14:paraId="03F987C7" w14:textId="77777777" w:rsidR="000B4F2A" w:rsidRPr="00EE47A5" w:rsidRDefault="005B6199" w:rsidP="00171967">
      <w:pPr>
        <w:pStyle w:val="Sam1"/>
        <w:rPr>
          <w:rFonts w:asciiTheme="minorHAnsi" w:hAnsiTheme="minorHAnsi" w:cstheme="minorHAnsi"/>
        </w:rPr>
      </w:pPr>
      <w:bookmarkStart w:id="1366" w:name="_Toc74557979"/>
      <w:bookmarkStart w:id="1367" w:name="_Toc74560753"/>
      <w:r w:rsidRPr="00EE47A5">
        <w:rPr>
          <w:rFonts w:asciiTheme="minorHAnsi" w:hAnsiTheme="minorHAnsi" w:cstheme="minorHAnsi"/>
        </w:rPr>
        <w:t>Nomenclature des taxes provinciales</w:t>
      </w:r>
      <w:bookmarkEnd w:id="1366"/>
      <w:bookmarkEnd w:id="1367"/>
      <w:r w:rsidRPr="00EE47A5">
        <w:rPr>
          <w:rFonts w:asciiTheme="minorHAnsi" w:hAnsiTheme="minorHAnsi" w:cstheme="minorHAnsi"/>
        </w:rPr>
        <w:t xml:space="preserve"> </w:t>
      </w:r>
    </w:p>
    <w:p w14:paraId="669C422B" w14:textId="39A96ECD" w:rsidR="00A85C5A" w:rsidRDefault="000B4F2A" w:rsidP="0020737B">
      <w:pPr>
        <w:rPr>
          <w:rFonts w:asciiTheme="minorHAnsi" w:hAnsiTheme="minorHAnsi" w:cstheme="minorHAnsi"/>
          <w:b/>
        </w:rPr>
      </w:pPr>
      <w:r w:rsidRPr="00EE47A5">
        <w:rPr>
          <w:rFonts w:asciiTheme="minorHAnsi" w:hAnsiTheme="minorHAnsi" w:cstheme="minorHAnsi"/>
        </w:rPr>
        <w:t xml:space="preserve">Des modèles de règlements-taxes sont disponibles sur le </w:t>
      </w:r>
      <w:r w:rsidR="002B0963">
        <w:rPr>
          <w:rFonts w:asciiTheme="minorHAnsi" w:hAnsiTheme="minorHAnsi" w:cstheme="minorHAnsi"/>
        </w:rPr>
        <w:t xml:space="preserve">site </w:t>
      </w:r>
      <w:r w:rsidRPr="00EE47A5">
        <w:rPr>
          <w:rFonts w:asciiTheme="minorHAnsi" w:hAnsiTheme="minorHAnsi" w:cstheme="minorHAnsi"/>
        </w:rPr>
        <w:t xml:space="preserve">hébergé à l’adresse suivante : </w:t>
      </w:r>
      <w:hyperlink r:id="rId15" w:history="1">
        <w:r w:rsidR="00306980" w:rsidRPr="007F4A1C">
          <w:rPr>
            <w:rStyle w:val="Lienhypertexte"/>
            <w:rFonts w:asciiTheme="minorHAnsi" w:hAnsiTheme="minorHAnsi" w:cstheme="minorHAnsi"/>
            <w:color w:val="auto"/>
          </w:rPr>
          <w:t>http://interieur.wallonie.be</w:t>
        </w:r>
      </w:hyperlink>
      <w:r w:rsidR="00306980" w:rsidRPr="007F4A1C">
        <w:rPr>
          <w:rFonts w:asciiTheme="minorHAnsi" w:hAnsiTheme="minorHAnsi" w:cstheme="minorHAnsi"/>
        </w:rPr>
        <w:t xml:space="preserve">(Finances &gt; Fiscalité </w:t>
      </w:r>
      <w:r w:rsidR="00306980" w:rsidRPr="007F4A1C">
        <w:rPr>
          <w:rStyle w:val="breadcrumb-separator"/>
          <w:rFonts w:asciiTheme="minorHAnsi" w:hAnsiTheme="minorHAnsi" w:cstheme="minorHAnsi"/>
        </w:rPr>
        <w:t xml:space="preserve">&gt; </w:t>
      </w:r>
      <w:r w:rsidR="00306980" w:rsidRPr="007F4A1C">
        <w:rPr>
          <w:rFonts w:asciiTheme="minorHAnsi" w:hAnsiTheme="minorHAnsi" w:cstheme="minorHAnsi"/>
        </w:rPr>
        <w:t>Memento fiscal)</w:t>
      </w:r>
      <w:r w:rsidR="007F4A1C" w:rsidRPr="007F4A1C">
        <w:rPr>
          <w:rFonts w:asciiTheme="minorHAnsi" w:hAnsiTheme="minorHAnsi" w:cstheme="minorHAnsi"/>
        </w:rPr>
        <w:t xml:space="preserve">. </w:t>
      </w:r>
      <w:r w:rsidRPr="00EE47A5">
        <w:rPr>
          <w:rFonts w:asciiTheme="minorHAnsi" w:hAnsiTheme="minorHAnsi" w:cstheme="minorHAnsi"/>
        </w:rPr>
        <w:t>Bien que ces modèles soient prévus pour les taxes communales, ils peuvent être un bon outil de départ pour l’élaboration d’un règlement-taxe provincial. Quand un modèle existe, une mention a été insérée, dans la nomenclature qui suit, à la suite de l’intitulé de la taxe</w:t>
      </w:r>
      <w:r w:rsidRPr="00EE47A5">
        <w:rPr>
          <w:rFonts w:asciiTheme="minorHAnsi" w:hAnsiTheme="minorHAnsi" w:cstheme="minorHAnsi"/>
          <w:b/>
        </w:rPr>
        <w:t xml:space="preserve">. </w:t>
      </w:r>
    </w:p>
    <w:p w14:paraId="4F9C4900" w14:textId="77777777" w:rsidR="00105C79" w:rsidRDefault="00105C79" w:rsidP="0020737B">
      <w:pPr>
        <w:rPr>
          <w:rFonts w:asciiTheme="minorHAnsi" w:hAnsiTheme="minorHAnsi" w:cstheme="minorHAnsi"/>
          <w:b/>
        </w:rPr>
      </w:pPr>
    </w:p>
    <w:p w14:paraId="58725870" w14:textId="5905D3D4" w:rsidR="000B4F2A" w:rsidRPr="00EE47A5" w:rsidRDefault="000B4F2A" w:rsidP="0020737B">
      <w:pPr>
        <w:rPr>
          <w:rFonts w:asciiTheme="minorHAnsi" w:hAnsiTheme="minorHAnsi" w:cstheme="minorHAnsi"/>
          <w:b/>
        </w:rPr>
      </w:pPr>
      <w:r w:rsidRPr="00EE47A5">
        <w:rPr>
          <w:rFonts w:asciiTheme="minorHAnsi" w:hAnsiTheme="minorHAnsi" w:cstheme="minorHAnsi"/>
          <w:b/>
        </w:rPr>
        <w:t>J’attire spécialement votre attention sur le fait que, selon l’évolution de la jurisprudence, il y a lieu de soigner particulièrement le préambule de vos règlements lorsque vous souhaitez prévoir des taux préférentiels ou des exonérations ainsi que dans l’hypothèse où l’établissement de la taxe peut poser un problème de respect du principe constitutionnel d’égalité des citoyens.</w:t>
      </w:r>
    </w:p>
    <w:p w14:paraId="3B30C517" w14:textId="77777777" w:rsidR="00105C79" w:rsidRDefault="00105C79" w:rsidP="00DC5F5C">
      <w:pPr>
        <w:suppressAutoHyphens w:val="0"/>
        <w:textAlignment w:val="baseline"/>
        <w:rPr>
          <w:rFonts w:asciiTheme="minorHAnsi" w:hAnsiTheme="minorHAnsi" w:cs="Calibri Light"/>
          <w:b/>
          <w:bCs/>
          <w:kern w:val="0"/>
          <w:u w:val="single"/>
          <w:lang w:eastAsia="fr-FR"/>
        </w:rPr>
      </w:pPr>
    </w:p>
    <w:p w14:paraId="19A95297" w14:textId="15175551" w:rsidR="00DC5F5C" w:rsidRPr="00DC5F5C" w:rsidRDefault="00DC5F5C" w:rsidP="00DC5F5C">
      <w:pPr>
        <w:suppressAutoHyphens w:val="0"/>
        <w:textAlignment w:val="baseline"/>
        <w:rPr>
          <w:rFonts w:asciiTheme="minorHAnsi" w:hAnsiTheme="minorHAnsi" w:cs="Calibri Light"/>
          <w:b/>
          <w:bCs/>
          <w:kern w:val="0"/>
          <w:u w:val="single"/>
          <w:lang w:eastAsia="fr-FR"/>
        </w:rPr>
      </w:pPr>
      <w:r w:rsidRPr="00DC5F5C">
        <w:rPr>
          <w:rFonts w:asciiTheme="minorHAnsi" w:hAnsiTheme="minorHAnsi" w:cs="Calibri Light"/>
          <w:b/>
          <w:bCs/>
          <w:kern w:val="0"/>
          <w:u w:val="single"/>
          <w:lang w:eastAsia="fr-FR"/>
        </w:rPr>
        <w:t>L’indexation</w:t>
      </w:r>
      <w:r w:rsidRPr="00DC5F5C">
        <w:rPr>
          <w:rFonts w:asciiTheme="minorHAnsi" w:hAnsiTheme="minorHAnsi" w:cs="Calibri Light"/>
          <w:b/>
          <w:bCs/>
          <w:kern w:val="0"/>
          <w:lang w:eastAsia="fr-FR"/>
        </w:rPr>
        <w:t> :</w:t>
      </w:r>
    </w:p>
    <w:p w14:paraId="0FD220C5" w14:textId="77777777" w:rsidR="00DC5F5C" w:rsidRPr="00DC5F5C" w:rsidRDefault="00DC5F5C" w:rsidP="00DC5F5C">
      <w:pPr>
        <w:suppressAutoHyphens w:val="0"/>
        <w:textAlignment w:val="baseline"/>
        <w:rPr>
          <w:rFonts w:asciiTheme="minorHAnsi" w:hAnsiTheme="minorHAnsi" w:cs="Calibri Light"/>
          <w:kern w:val="0"/>
          <w:lang w:eastAsia="fr-FR"/>
        </w:rPr>
      </w:pPr>
      <w:r w:rsidRPr="00DC5F5C">
        <w:rPr>
          <w:rFonts w:asciiTheme="minorHAnsi" w:hAnsiTheme="minorHAnsi" w:cs="Calibri Light"/>
          <w:kern w:val="0"/>
          <w:lang w:eastAsia="fr-FR"/>
        </w:rPr>
        <w:t xml:space="preserve">Les taux maxima de base recommandés repris ci-dessous </w:t>
      </w:r>
      <w:r w:rsidRPr="0051091E">
        <w:rPr>
          <w:rFonts w:asciiTheme="minorHAnsi" w:hAnsiTheme="minorHAnsi" w:cs="Calibri Light"/>
          <w:b/>
          <w:bCs/>
          <w:kern w:val="0"/>
          <w:lang w:eastAsia="fr-FR"/>
        </w:rPr>
        <w:t>tiennent compte de l'indice des prix à la consommation du mois de janvier 2020</w:t>
      </w:r>
      <w:r w:rsidRPr="00DC5F5C">
        <w:rPr>
          <w:rFonts w:asciiTheme="minorHAnsi" w:hAnsiTheme="minorHAnsi" w:cs="Calibri Light"/>
          <w:kern w:val="0"/>
          <w:lang w:eastAsia="fr-FR"/>
        </w:rPr>
        <w:t>.</w:t>
      </w:r>
    </w:p>
    <w:p w14:paraId="0B3FE05A" w14:textId="18A225F8" w:rsidR="00DC5F5C" w:rsidRDefault="00DC5F5C" w:rsidP="00DC5F5C">
      <w:pPr>
        <w:suppressAutoHyphens w:val="0"/>
        <w:textAlignment w:val="baseline"/>
        <w:rPr>
          <w:rFonts w:asciiTheme="minorHAnsi" w:hAnsiTheme="minorHAnsi" w:cs="Calibri Light"/>
          <w:kern w:val="0"/>
          <w:lang w:eastAsia="fr-FR"/>
        </w:rPr>
      </w:pPr>
      <w:r w:rsidRPr="00DC5F5C">
        <w:rPr>
          <w:rFonts w:asciiTheme="minorHAnsi" w:hAnsiTheme="minorHAnsi" w:cs="Calibri Light"/>
          <w:kern w:val="0"/>
          <w:lang w:eastAsia="fr-FR"/>
        </w:rPr>
        <w:t>Pour rappel, la dernière révision des taux avait été faite dans la circulaire pour l’exercice 2013. Les taux ici recommandés tiennent donc compte de l’évolution de l’indexation jusqu’au 1</w:t>
      </w:r>
      <w:r w:rsidRPr="00DC5F5C">
        <w:rPr>
          <w:rFonts w:asciiTheme="minorHAnsi" w:hAnsiTheme="minorHAnsi" w:cs="Calibri Light"/>
          <w:kern w:val="0"/>
          <w:vertAlign w:val="superscript"/>
          <w:lang w:eastAsia="fr-FR"/>
        </w:rPr>
        <w:t>er</w:t>
      </w:r>
      <w:r w:rsidRPr="00DC5F5C">
        <w:rPr>
          <w:rFonts w:asciiTheme="minorHAnsi" w:hAnsiTheme="minorHAnsi" w:cs="Calibri Light"/>
          <w:kern w:val="0"/>
          <w:lang w:eastAsia="fr-FR"/>
        </w:rPr>
        <w:t xml:space="preserve"> janvier 2020. </w:t>
      </w:r>
    </w:p>
    <w:p w14:paraId="1F975C5C" w14:textId="527448DB" w:rsidR="007819BA" w:rsidRDefault="007819BA" w:rsidP="00DC5F5C">
      <w:pPr>
        <w:suppressAutoHyphens w:val="0"/>
        <w:textAlignment w:val="baseline"/>
        <w:rPr>
          <w:rFonts w:asciiTheme="minorHAnsi" w:hAnsiTheme="minorHAnsi" w:cs="Calibri Light"/>
          <w:kern w:val="0"/>
          <w:lang w:eastAsia="fr-FR"/>
        </w:rPr>
      </w:pPr>
      <w:r w:rsidRPr="007819BA">
        <w:rPr>
          <w:rFonts w:asciiTheme="minorHAnsi" w:hAnsiTheme="minorHAnsi" w:cs="Calibri Light"/>
          <w:kern w:val="0"/>
          <w:lang w:eastAsia="fr-FR"/>
        </w:rPr>
        <w:t xml:space="preserve">Ces maximas peuvent être indexés selon le rapport entre l'indice des prix à la consommation du mois de janvier 2020 (109,72 sur base de l'indice 2013) et celui du mois de janvier </w:t>
      </w:r>
      <w:r w:rsidR="00567AC6">
        <w:rPr>
          <w:rFonts w:asciiTheme="minorHAnsi" w:hAnsiTheme="minorHAnsi" w:cs="Calibri Light"/>
          <w:kern w:val="0"/>
          <w:lang w:eastAsia="fr-FR"/>
        </w:rPr>
        <w:t>2022</w:t>
      </w:r>
      <w:r w:rsidR="00567AC6" w:rsidRPr="007819BA">
        <w:rPr>
          <w:rFonts w:asciiTheme="minorHAnsi" w:hAnsiTheme="minorHAnsi" w:cs="Calibri Light"/>
          <w:kern w:val="0"/>
          <w:lang w:eastAsia="fr-FR"/>
        </w:rPr>
        <w:t xml:space="preserve"> </w:t>
      </w:r>
      <w:r w:rsidRPr="007819BA">
        <w:rPr>
          <w:rFonts w:asciiTheme="minorHAnsi" w:hAnsiTheme="minorHAnsi" w:cs="Calibri Light"/>
          <w:kern w:val="0"/>
          <w:lang w:eastAsia="fr-FR"/>
        </w:rPr>
        <w:t>(</w:t>
      </w:r>
      <w:r w:rsidR="00567AC6">
        <w:rPr>
          <w:rFonts w:asciiTheme="minorHAnsi" w:hAnsiTheme="minorHAnsi" w:cs="Calibri Light"/>
          <w:kern w:val="0"/>
          <w:lang w:eastAsia="fr-FR"/>
        </w:rPr>
        <w:t>118 ,32</w:t>
      </w:r>
      <w:r w:rsidRPr="007819BA">
        <w:rPr>
          <w:rFonts w:asciiTheme="minorHAnsi" w:hAnsiTheme="minorHAnsi" w:cs="Calibri Light"/>
          <w:kern w:val="0"/>
          <w:lang w:eastAsia="fr-FR"/>
        </w:rPr>
        <w:t xml:space="preserve"> sur base de l'indice 2013), soit pour l'exercice </w:t>
      </w:r>
      <w:r w:rsidR="00567AC6">
        <w:rPr>
          <w:rFonts w:asciiTheme="minorHAnsi" w:hAnsiTheme="minorHAnsi" w:cs="Calibri Light"/>
          <w:kern w:val="0"/>
          <w:lang w:eastAsia="fr-FR"/>
        </w:rPr>
        <w:t>2023</w:t>
      </w:r>
      <w:r w:rsidRPr="007819BA">
        <w:rPr>
          <w:rFonts w:asciiTheme="minorHAnsi" w:hAnsiTheme="minorHAnsi" w:cs="Calibri Light"/>
          <w:kern w:val="0"/>
          <w:lang w:eastAsia="fr-FR"/>
        </w:rPr>
        <w:t xml:space="preserve">, une indexation de </w:t>
      </w:r>
      <w:r w:rsidR="00567AC6" w:rsidRPr="002F4D1D">
        <w:rPr>
          <w:rFonts w:asciiTheme="minorHAnsi" w:hAnsiTheme="minorHAnsi" w:cs="Calibri Light"/>
          <w:b/>
          <w:bCs/>
          <w:kern w:val="0"/>
          <w:lang w:eastAsia="fr-FR"/>
        </w:rPr>
        <w:t>7,</w:t>
      </w:r>
      <w:r w:rsidR="00A25579" w:rsidRPr="002F4D1D">
        <w:rPr>
          <w:rFonts w:asciiTheme="minorHAnsi" w:hAnsiTheme="minorHAnsi" w:cs="Calibri Light"/>
          <w:b/>
          <w:bCs/>
          <w:kern w:val="0"/>
          <w:lang w:eastAsia="fr-FR"/>
        </w:rPr>
        <w:t>87</w:t>
      </w:r>
      <w:r w:rsidRPr="007819BA">
        <w:rPr>
          <w:rFonts w:asciiTheme="minorHAnsi" w:hAnsiTheme="minorHAnsi" w:cs="Calibri Light"/>
          <w:kern w:val="0"/>
          <w:lang w:eastAsia="fr-FR"/>
        </w:rPr>
        <w:t>%.</w:t>
      </w:r>
    </w:p>
    <w:p w14:paraId="05638BA2" w14:textId="521BDA11" w:rsidR="007819BA" w:rsidRDefault="007819BA" w:rsidP="00DC5F5C">
      <w:pPr>
        <w:suppressAutoHyphens w:val="0"/>
        <w:textAlignment w:val="baseline"/>
        <w:rPr>
          <w:rFonts w:asciiTheme="minorHAnsi" w:hAnsiTheme="minorHAnsi" w:cs="Calibri Light"/>
          <w:kern w:val="0"/>
          <w:lang w:eastAsia="fr-FR"/>
        </w:rPr>
      </w:pPr>
      <w:r w:rsidRPr="007819BA">
        <w:rPr>
          <w:rFonts w:asciiTheme="minorHAnsi" w:hAnsiTheme="minorHAnsi" w:cs="Calibri Light"/>
          <w:kern w:val="0"/>
          <w:lang w:eastAsia="fr-FR"/>
        </w:rPr>
        <w:t xml:space="preserve">Compte tenu des conséquences socio-économiques de la pandémie sur nombre de citoyens et de secteurs économiques, </w:t>
      </w:r>
      <w:r w:rsidRPr="0051091E">
        <w:rPr>
          <w:rFonts w:asciiTheme="minorHAnsi" w:hAnsiTheme="minorHAnsi" w:cs="Calibri Light"/>
          <w:b/>
          <w:bCs/>
          <w:kern w:val="0"/>
          <w:lang w:eastAsia="fr-FR"/>
        </w:rPr>
        <w:t>je vous invite toutefois</w:t>
      </w:r>
      <w:r w:rsidRPr="007819BA">
        <w:rPr>
          <w:rFonts w:asciiTheme="minorHAnsi" w:hAnsiTheme="minorHAnsi" w:cs="Calibri Light"/>
          <w:kern w:val="0"/>
          <w:lang w:eastAsia="fr-FR"/>
        </w:rPr>
        <w:t xml:space="preserve"> à </w:t>
      </w:r>
      <w:r w:rsidR="00691A75">
        <w:rPr>
          <w:rFonts w:asciiTheme="minorHAnsi" w:hAnsiTheme="minorHAnsi" w:cs="Calibri Light"/>
          <w:kern w:val="0"/>
          <w:lang w:eastAsia="fr-FR"/>
        </w:rPr>
        <w:t>user de cette faculté d’indexation</w:t>
      </w:r>
      <w:r w:rsidR="00A25579">
        <w:rPr>
          <w:rFonts w:asciiTheme="minorHAnsi" w:hAnsiTheme="minorHAnsi" w:cs="Calibri Light"/>
          <w:kern w:val="0"/>
          <w:lang w:eastAsia="fr-FR"/>
        </w:rPr>
        <w:t xml:space="preserve"> avec modération</w:t>
      </w:r>
      <w:r w:rsidRPr="007819BA">
        <w:rPr>
          <w:rFonts w:asciiTheme="minorHAnsi" w:hAnsiTheme="minorHAnsi" w:cs="Calibri Light"/>
          <w:kern w:val="0"/>
          <w:lang w:eastAsia="fr-FR"/>
        </w:rPr>
        <w:t>.</w:t>
      </w:r>
    </w:p>
    <w:p w14:paraId="5259C4AA" w14:textId="6351E2D6" w:rsidR="007819BA" w:rsidRPr="00DC5F5C" w:rsidRDefault="007819BA" w:rsidP="00DC5F5C">
      <w:pPr>
        <w:suppressAutoHyphens w:val="0"/>
        <w:textAlignment w:val="baseline"/>
        <w:rPr>
          <w:rFonts w:asciiTheme="minorHAnsi" w:hAnsiTheme="minorHAnsi" w:cs="Calibri Light"/>
          <w:kern w:val="0"/>
          <w:lang w:eastAsia="fr-FR"/>
        </w:rPr>
      </w:pPr>
      <w:r w:rsidRPr="007819BA">
        <w:rPr>
          <w:rFonts w:asciiTheme="minorHAnsi" w:hAnsiTheme="minorHAnsi" w:cs="Calibri Light"/>
          <w:kern w:val="0"/>
          <w:lang w:eastAsia="fr-FR"/>
        </w:rPr>
        <w:t xml:space="preserve">Je rappelle également que, pour une plus grande lisibilité, </w:t>
      </w:r>
      <w:r>
        <w:rPr>
          <w:rFonts w:asciiTheme="minorHAnsi" w:hAnsiTheme="minorHAnsi" w:cs="Calibri Light"/>
          <w:kern w:val="0"/>
          <w:lang w:eastAsia="fr-FR"/>
        </w:rPr>
        <w:t>nombre de</w:t>
      </w:r>
      <w:r w:rsidRPr="007819BA">
        <w:rPr>
          <w:rFonts w:asciiTheme="minorHAnsi" w:hAnsiTheme="minorHAnsi" w:cs="Calibri Light"/>
          <w:kern w:val="0"/>
          <w:lang w:eastAsia="fr-FR"/>
        </w:rPr>
        <w:t xml:space="preserve"> taux 2021 ont été arrondis.</w:t>
      </w:r>
    </w:p>
    <w:p w14:paraId="35B7A518" w14:textId="26250DDB" w:rsidR="000B4F2A" w:rsidRPr="00EE47A5" w:rsidRDefault="000B4F2A" w:rsidP="0020737B">
      <w:pPr>
        <w:pStyle w:val="WW-Standard"/>
        <w:rPr>
          <w:rFonts w:asciiTheme="minorHAnsi" w:hAnsiTheme="minorHAnsi" w:cstheme="minorHAnsi"/>
        </w:rPr>
      </w:pPr>
      <w:r w:rsidRPr="00EE47A5">
        <w:rPr>
          <w:rFonts w:asciiTheme="minorHAnsi" w:hAnsiTheme="minorHAnsi" w:cstheme="minorHAnsi"/>
        </w:rPr>
        <w:t>Dans le cadre de la paix fiscale, je vous rappelle que, sauf cas spécifiques approuvés par le Gouvernement wallon </w:t>
      </w:r>
      <w:r w:rsidR="00E6530B" w:rsidRPr="00E6530B">
        <w:rPr>
          <w:rFonts w:asciiTheme="minorHAnsi" w:hAnsiTheme="minorHAnsi" w:cstheme="minorHAnsi"/>
        </w:rPr>
        <w:t xml:space="preserve">ou spécialement motivés par une situation particulière rencontrée par la </w:t>
      </w:r>
      <w:r w:rsidR="00E6530B">
        <w:rPr>
          <w:rFonts w:asciiTheme="minorHAnsi" w:hAnsiTheme="minorHAnsi" w:cstheme="minorHAnsi"/>
        </w:rPr>
        <w:t xml:space="preserve">province </w:t>
      </w:r>
      <w:r w:rsidRPr="00EE47A5">
        <w:rPr>
          <w:rFonts w:asciiTheme="minorHAnsi" w:hAnsiTheme="minorHAnsi" w:cstheme="minorHAnsi"/>
        </w:rPr>
        <w:t>:</w:t>
      </w:r>
    </w:p>
    <w:p w14:paraId="61454C7A" w14:textId="1F308131" w:rsidR="000B4F2A" w:rsidRPr="00EE47A5" w:rsidRDefault="000B4F2A" w:rsidP="007F4A1C">
      <w:pPr>
        <w:pStyle w:val="WW-Standard"/>
        <w:numPr>
          <w:ilvl w:val="0"/>
          <w:numId w:val="97"/>
        </w:numPr>
        <w:rPr>
          <w:rFonts w:asciiTheme="minorHAnsi" w:hAnsiTheme="minorHAnsi" w:cstheme="minorHAnsi"/>
        </w:rPr>
      </w:pPr>
      <w:r w:rsidRPr="00EE47A5">
        <w:rPr>
          <w:rFonts w:asciiTheme="minorHAnsi" w:hAnsiTheme="minorHAnsi" w:cstheme="minorHAnsi"/>
        </w:rPr>
        <w:lastRenderedPageBreak/>
        <w:t>les taxes non reprises dans la nomenclature ci-annexée ne peuvent être instaurées ;</w:t>
      </w:r>
    </w:p>
    <w:p w14:paraId="3A93DE74" w14:textId="22D8F8C3" w:rsidR="000B4F2A" w:rsidRPr="00EE47A5" w:rsidRDefault="000B4F2A" w:rsidP="007F4A1C">
      <w:pPr>
        <w:pStyle w:val="WW-Standard"/>
        <w:widowControl w:val="0"/>
        <w:numPr>
          <w:ilvl w:val="0"/>
          <w:numId w:val="97"/>
        </w:numPr>
        <w:tabs>
          <w:tab w:val="left" w:pos="709"/>
        </w:tabs>
        <w:rPr>
          <w:rFonts w:asciiTheme="minorHAnsi" w:hAnsiTheme="minorHAnsi" w:cstheme="minorHAnsi"/>
        </w:rPr>
      </w:pPr>
      <w:r w:rsidRPr="00EE47A5">
        <w:rPr>
          <w:rFonts w:asciiTheme="minorHAnsi" w:hAnsiTheme="minorHAnsi" w:cstheme="minorHAnsi"/>
        </w:rPr>
        <w:t>les taxes en vigueur au 1</w:t>
      </w:r>
      <w:r w:rsidRPr="00EE47A5">
        <w:rPr>
          <w:rFonts w:asciiTheme="minorHAnsi" w:hAnsiTheme="minorHAnsi" w:cstheme="minorHAnsi"/>
          <w:vertAlign w:val="superscript"/>
        </w:rPr>
        <w:t>er</w:t>
      </w:r>
      <w:r w:rsidRPr="00EE47A5">
        <w:rPr>
          <w:rFonts w:asciiTheme="minorHAnsi" w:hAnsiTheme="minorHAnsi" w:cstheme="minorHAnsi"/>
        </w:rPr>
        <w:t xml:space="preserve"> janvier 1998 </w:t>
      </w:r>
      <w:r w:rsidRPr="00EE47A5">
        <w:rPr>
          <w:rFonts w:asciiTheme="minorHAnsi" w:hAnsiTheme="minorHAnsi" w:cstheme="minorHAnsi"/>
          <w:u w:val="single"/>
        </w:rPr>
        <w:t>non reprises</w:t>
      </w:r>
      <w:r w:rsidRPr="00EE47A5">
        <w:rPr>
          <w:rFonts w:asciiTheme="minorHAnsi" w:hAnsiTheme="minorHAnsi" w:cstheme="minorHAnsi"/>
        </w:rPr>
        <w:t xml:space="preserve"> dans la nomenclature ci-annexée peuvent être reconduites. Cependant, leurs taux ne peuvent pas faire l’objet d’une quelconque majoration ;</w:t>
      </w:r>
    </w:p>
    <w:p w14:paraId="55C9E4D3" w14:textId="5CD3D964" w:rsidR="000B4F2A" w:rsidRDefault="000B4F2A" w:rsidP="007F4A1C">
      <w:pPr>
        <w:pStyle w:val="WW-Standard"/>
        <w:widowControl w:val="0"/>
        <w:numPr>
          <w:ilvl w:val="0"/>
          <w:numId w:val="97"/>
        </w:numPr>
        <w:tabs>
          <w:tab w:val="left" w:pos="709"/>
        </w:tabs>
        <w:rPr>
          <w:rFonts w:asciiTheme="minorHAnsi" w:hAnsiTheme="minorHAnsi" w:cstheme="minorHAnsi"/>
        </w:rPr>
      </w:pPr>
      <w:r w:rsidRPr="00EE47A5">
        <w:rPr>
          <w:rFonts w:asciiTheme="minorHAnsi" w:hAnsiTheme="minorHAnsi" w:cstheme="minorHAnsi"/>
        </w:rPr>
        <w:t>les taux en vigueur au 1</w:t>
      </w:r>
      <w:r w:rsidRPr="00EE47A5">
        <w:rPr>
          <w:rFonts w:asciiTheme="minorHAnsi" w:hAnsiTheme="minorHAnsi" w:cstheme="minorHAnsi"/>
          <w:vertAlign w:val="superscript"/>
        </w:rPr>
        <w:t>er</w:t>
      </w:r>
      <w:r w:rsidRPr="00EE47A5">
        <w:rPr>
          <w:rFonts w:asciiTheme="minorHAnsi" w:hAnsiTheme="minorHAnsi" w:cstheme="minorHAnsi"/>
        </w:rPr>
        <w:t xml:space="preserve"> janvier 1998 supérieurs aux maxima recommandés repris dans la nomenclature ci-annexée ne peuvent faire l’objet d’une quelconque majoration.</w:t>
      </w:r>
    </w:p>
    <w:p w14:paraId="4647C8FD" w14:textId="77777777" w:rsidR="00105C79" w:rsidRPr="00EE47A5" w:rsidRDefault="00105C79" w:rsidP="00105C79">
      <w:pPr>
        <w:pStyle w:val="WW-Standard"/>
        <w:widowControl w:val="0"/>
        <w:tabs>
          <w:tab w:val="left" w:pos="709"/>
        </w:tabs>
        <w:ind w:left="720"/>
        <w:rPr>
          <w:rFonts w:asciiTheme="minorHAnsi" w:hAnsiTheme="minorHAnsi" w:cstheme="minorHAnsi"/>
        </w:rPr>
      </w:pPr>
    </w:p>
    <w:p w14:paraId="3D5C66F1" w14:textId="0D7FF7FD" w:rsidR="000B4F2A" w:rsidRPr="00EE47A5" w:rsidRDefault="00B31889" w:rsidP="00171967">
      <w:pPr>
        <w:pStyle w:val="Sam2"/>
        <w:rPr>
          <w:rFonts w:asciiTheme="minorHAnsi" w:hAnsiTheme="minorHAnsi" w:cstheme="minorHAnsi"/>
        </w:rPr>
      </w:pPr>
      <w:bookmarkStart w:id="1368" w:name="_Toc516312595"/>
      <w:bookmarkStart w:id="1369" w:name="_Toc516312781"/>
      <w:bookmarkStart w:id="1370" w:name="_Toc516312967"/>
      <w:bookmarkStart w:id="1371" w:name="_Toc516313153"/>
      <w:bookmarkStart w:id="1372" w:name="_Toc516387854"/>
      <w:bookmarkStart w:id="1373" w:name="_Toc516388041"/>
      <w:bookmarkStart w:id="1374" w:name="_Toc516388205"/>
      <w:bookmarkStart w:id="1375" w:name="_Toc516388371"/>
      <w:bookmarkStart w:id="1376" w:name="_Toc516388537"/>
      <w:bookmarkStart w:id="1377" w:name="_Toc516388704"/>
      <w:bookmarkStart w:id="1378" w:name="_Toc516389082"/>
      <w:bookmarkStart w:id="1379" w:name="_Toc516389271"/>
      <w:bookmarkStart w:id="1380" w:name="_Toc516472687"/>
      <w:bookmarkStart w:id="1381" w:name="_Toc516482852"/>
      <w:bookmarkStart w:id="1382" w:name="_Toc517338309"/>
      <w:bookmarkStart w:id="1383" w:name="_Toc74557980"/>
      <w:bookmarkStart w:id="1384" w:name="_Toc74560754"/>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rsidRPr="00EE47A5">
        <w:rPr>
          <w:rFonts w:asciiTheme="minorHAnsi" w:hAnsiTheme="minorHAnsi" w:cstheme="minorHAnsi"/>
        </w:rPr>
        <w:t xml:space="preserve">Etablissement occupant du personnel </w:t>
      </w:r>
      <w:r w:rsidR="000B4F2A" w:rsidRPr="00EE47A5">
        <w:rPr>
          <w:rFonts w:asciiTheme="minorHAnsi" w:hAnsiTheme="minorHAnsi" w:cstheme="minorHAnsi"/>
        </w:rPr>
        <w:t>de bar (taxe directe) - Modèle disponible</w:t>
      </w:r>
      <w:bookmarkEnd w:id="1383"/>
      <w:bookmarkEnd w:id="1384"/>
    </w:p>
    <w:p w14:paraId="1CE601CC" w14:textId="5F50528E" w:rsidR="000B4F2A" w:rsidRPr="00EE47A5" w:rsidRDefault="000B4F2A" w:rsidP="00D66D50">
      <w:pPr>
        <w:rPr>
          <w:rFonts w:asciiTheme="minorHAnsi" w:hAnsiTheme="minorHAnsi" w:cstheme="minorHAnsi"/>
        </w:rPr>
      </w:pPr>
      <w:r w:rsidRPr="00EE47A5">
        <w:rPr>
          <w:rFonts w:asciiTheme="minorHAnsi" w:hAnsiTheme="minorHAnsi" w:cstheme="minorHAnsi"/>
        </w:rPr>
        <w:t xml:space="preserve">Taux maximum </w:t>
      </w:r>
      <w:r w:rsidR="00F43F9E" w:rsidRPr="00EE47A5">
        <w:rPr>
          <w:rFonts w:asciiTheme="minorHAnsi" w:hAnsiTheme="minorHAnsi" w:cstheme="minorHAnsi"/>
        </w:rPr>
        <w:t>recommandé</w:t>
      </w:r>
      <w:r w:rsidR="00364526">
        <w:rPr>
          <w:rFonts w:asciiTheme="minorHAnsi" w:hAnsiTheme="minorHAnsi" w:cstheme="minorHAnsi"/>
        </w:rPr>
        <w:t> :</w:t>
      </w:r>
      <w:r w:rsidR="007F4A1C">
        <w:rPr>
          <w:rFonts w:asciiTheme="minorHAnsi" w:hAnsiTheme="minorHAnsi" w:cstheme="minorHAnsi"/>
        </w:rPr>
        <w:t xml:space="preserve"> </w:t>
      </w:r>
      <w:r w:rsidR="006321E1">
        <w:rPr>
          <w:rFonts w:asciiTheme="minorHAnsi" w:hAnsiTheme="minorHAnsi" w:cstheme="minorHAnsi"/>
        </w:rPr>
        <w:t>3.500</w:t>
      </w:r>
      <w:r w:rsidR="00766A96" w:rsidRPr="00EE47A5">
        <w:rPr>
          <w:rFonts w:asciiTheme="minorHAnsi" w:hAnsiTheme="minorHAnsi" w:cstheme="minorHAnsi"/>
        </w:rPr>
        <w:t xml:space="preserve"> </w:t>
      </w:r>
      <w:r w:rsidRPr="00EE47A5">
        <w:rPr>
          <w:rFonts w:asciiTheme="minorHAnsi" w:hAnsiTheme="minorHAnsi" w:cstheme="minorHAnsi"/>
        </w:rPr>
        <w:t>par établissement</w:t>
      </w:r>
      <w:r w:rsidR="00A25579">
        <w:rPr>
          <w:rFonts w:asciiTheme="minorHAnsi" w:hAnsiTheme="minorHAnsi" w:cstheme="minorHAnsi"/>
        </w:rPr>
        <w:t xml:space="preserve"> </w:t>
      </w:r>
      <w:r w:rsidR="00A25579" w:rsidRPr="00A25579">
        <w:rPr>
          <w:rFonts w:asciiTheme="minorHAnsi" w:hAnsiTheme="minorHAnsi" w:cstheme="minorHAnsi"/>
        </w:rPr>
        <w:t>à moduler selon un indice qui rend compte de l’ampleur de l’activité (par exemple la superficie, l'importance du personnel ou le chiffre d'affaires)</w:t>
      </w:r>
      <w:r w:rsidR="00A25579" w:rsidRPr="00A25579">
        <w:rPr>
          <w:rFonts w:asciiTheme="minorHAnsi" w:hAnsiTheme="minorHAnsi" w:cstheme="minorHAnsi"/>
          <w:vertAlign w:val="superscript"/>
        </w:rPr>
        <w:footnoteReference w:id="86"/>
      </w:r>
      <w:r w:rsidRPr="00EE47A5">
        <w:rPr>
          <w:rFonts w:asciiTheme="minorHAnsi" w:hAnsiTheme="minorHAnsi" w:cstheme="minorHAnsi"/>
        </w:rPr>
        <w:t>.</w:t>
      </w:r>
    </w:p>
    <w:p w14:paraId="12B1E181" w14:textId="77777777" w:rsidR="00766A96" w:rsidRPr="00EE47A5" w:rsidRDefault="00766A96" w:rsidP="00766A96">
      <w:pPr>
        <w:textAlignment w:val="baseline"/>
        <w:rPr>
          <w:rFonts w:asciiTheme="minorHAnsi" w:hAnsiTheme="minorHAnsi" w:cstheme="minorHAnsi"/>
        </w:rPr>
      </w:pPr>
      <w:r w:rsidRPr="00EE47A5">
        <w:rPr>
          <w:rFonts w:asciiTheme="minorHAnsi" w:hAnsiTheme="minorHAnsi" w:cstheme="minorHAnsi"/>
        </w:rPr>
        <w:t>La taxe vise l’établissement occupant du personnel de bar (et non le personnel de bar en tant que tel).</w:t>
      </w:r>
    </w:p>
    <w:p w14:paraId="3EDFA535" w14:textId="77777777" w:rsidR="000B4F2A" w:rsidRPr="00EE47A5" w:rsidRDefault="000B4F2A" w:rsidP="00D66D50">
      <w:pPr>
        <w:rPr>
          <w:rFonts w:asciiTheme="minorHAnsi" w:hAnsiTheme="minorHAnsi" w:cstheme="minorHAnsi"/>
        </w:rPr>
      </w:pPr>
      <w:r w:rsidRPr="00EE47A5">
        <w:rPr>
          <w:rFonts w:asciiTheme="minorHAnsi" w:hAnsiTheme="minorHAnsi" w:cstheme="minorHAnsi"/>
        </w:rPr>
        <w:t>Le personnel de bar visé ici est toute personne, en ce compris le tenancier ou la tenancière, occupée dans un bar, qui favorise directement ou indirectement le commerce de l'exploitant, soit en consommant habituellement avec les clients, soit en provoquant la consommation de toute autre manière que par le service normal des clients ou par le seul exercice du chant ou de la danse.</w:t>
      </w:r>
    </w:p>
    <w:p w14:paraId="24D1C1A4" w14:textId="3EF7889C" w:rsidR="000B4F2A" w:rsidRDefault="000B4F2A" w:rsidP="00D66D50">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A l'occasion de l'examen des rapports sur la traite des êtres humains, la Commission spéciale de la Chambre des Représentants a recommandé une suppression de cette taxe. Il appartient donc aux autorités locales d'apprécier l'opportunité d'une telle suppression en tenant compte des enjeux éthique, financier et sécuritaire de ce règlement.</w:t>
      </w:r>
    </w:p>
    <w:p w14:paraId="5BD296F5" w14:textId="77777777" w:rsidR="007F4A1C" w:rsidRPr="00EE47A5" w:rsidRDefault="007F4A1C" w:rsidP="00D66D50">
      <w:pPr>
        <w:pStyle w:val="Corpsdetexte22"/>
        <w:tabs>
          <w:tab w:val="clear" w:pos="851"/>
        </w:tabs>
        <w:spacing w:after="0"/>
        <w:rPr>
          <w:rFonts w:asciiTheme="minorHAnsi" w:hAnsiTheme="minorHAnsi" w:cstheme="minorHAnsi"/>
          <w:color w:val="auto"/>
        </w:rPr>
      </w:pPr>
    </w:p>
    <w:p w14:paraId="1DFE6CD3" w14:textId="77777777" w:rsidR="000B4F2A" w:rsidRPr="00EE47A5" w:rsidRDefault="000B4F2A" w:rsidP="00171967">
      <w:pPr>
        <w:pStyle w:val="Sam2"/>
        <w:rPr>
          <w:rFonts w:asciiTheme="minorHAnsi" w:hAnsiTheme="minorHAnsi" w:cstheme="minorHAnsi"/>
        </w:rPr>
      </w:pPr>
      <w:bookmarkStart w:id="1386" w:name="_Toc74557981"/>
      <w:bookmarkStart w:id="1387" w:name="_Toc74560755"/>
      <w:r w:rsidRPr="00EE47A5">
        <w:rPr>
          <w:rFonts w:asciiTheme="minorHAnsi" w:hAnsiTheme="minorHAnsi" w:cstheme="minorHAnsi"/>
        </w:rPr>
        <w:t>Débits de boissons (taxe directe)</w:t>
      </w:r>
      <w:bookmarkEnd w:id="1386"/>
      <w:bookmarkEnd w:id="1387"/>
    </w:p>
    <w:p w14:paraId="44A18FA0" w14:textId="6DCABE59" w:rsidR="000B4F2A" w:rsidRPr="00EE47A5" w:rsidRDefault="000B4F2A" w:rsidP="00D66D50">
      <w:pPr>
        <w:rPr>
          <w:rFonts w:asciiTheme="minorHAnsi" w:hAnsiTheme="minorHAnsi" w:cstheme="minorHAnsi"/>
        </w:rPr>
      </w:pPr>
      <w:r w:rsidRPr="00EE47A5">
        <w:rPr>
          <w:rFonts w:asciiTheme="minorHAnsi" w:hAnsiTheme="minorHAnsi" w:cstheme="minorHAnsi"/>
        </w:rPr>
        <w:t xml:space="preserve">Taux maximum </w:t>
      </w:r>
      <w:r w:rsidR="00F43F9E" w:rsidRPr="00EE47A5">
        <w:rPr>
          <w:rFonts w:asciiTheme="minorHAnsi" w:hAnsiTheme="minorHAnsi" w:cstheme="minorHAnsi"/>
        </w:rPr>
        <w:t>recommandé</w:t>
      </w:r>
      <w:r w:rsidR="002B0963">
        <w:rPr>
          <w:rFonts w:asciiTheme="minorHAnsi" w:hAnsiTheme="minorHAnsi" w:cstheme="minorHAnsi"/>
        </w:rPr>
        <w:t> :</w:t>
      </w:r>
      <w:r w:rsidR="007819BA">
        <w:rPr>
          <w:rFonts w:asciiTheme="minorHAnsi" w:hAnsiTheme="minorHAnsi" w:cstheme="minorHAnsi"/>
        </w:rPr>
        <w:t xml:space="preserve"> </w:t>
      </w:r>
      <w:r w:rsidR="006321E1" w:rsidRPr="00364526">
        <w:rPr>
          <w:rFonts w:asciiTheme="minorHAnsi" w:hAnsiTheme="minorHAnsi" w:cstheme="minorHAnsi"/>
        </w:rPr>
        <w:t>700</w:t>
      </w:r>
      <w:r w:rsidR="002B0963">
        <w:rPr>
          <w:rFonts w:asciiTheme="minorHAnsi" w:hAnsiTheme="minorHAnsi" w:cstheme="minorHAnsi"/>
        </w:rPr>
        <w:t xml:space="preserve"> euros</w:t>
      </w:r>
      <w:r w:rsidRPr="00EE47A5">
        <w:rPr>
          <w:rFonts w:asciiTheme="minorHAnsi" w:hAnsiTheme="minorHAnsi" w:cstheme="minorHAnsi"/>
        </w:rPr>
        <w:t>/établissement.</w:t>
      </w:r>
    </w:p>
    <w:p w14:paraId="050FD714" w14:textId="352E8AA8" w:rsidR="000B4F2A" w:rsidRDefault="000B4F2A" w:rsidP="00CC7EB1">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Taux à moduler, au choix, selon le chiffre d'affaires, le caractère accessoire ou non de l'activité exercée ou encore la superficie des locaux exploités, auquel cas il convient de tenir compte des terrasses établies sur le domaine privé</w:t>
      </w:r>
      <w:r w:rsidR="00766A96" w:rsidRPr="00EE47A5">
        <w:rPr>
          <w:rFonts w:asciiTheme="minorHAnsi" w:hAnsiTheme="minorHAnsi" w:cstheme="minorHAnsi"/>
          <w:color w:val="auto"/>
        </w:rPr>
        <w:t xml:space="preserve"> ou public</w:t>
      </w:r>
      <w:r w:rsidRPr="00EE47A5">
        <w:rPr>
          <w:rFonts w:asciiTheme="minorHAnsi" w:hAnsiTheme="minorHAnsi" w:cstheme="minorHAnsi"/>
          <w:color w:val="auto"/>
        </w:rPr>
        <w:t>.</w:t>
      </w:r>
    </w:p>
    <w:p w14:paraId="558A2E0A" w14:textId="77777777" w:rsidR="00384798" w:rsidRDefault="00384798" w:rsidP="00CC7EB1">
      <w:pPr>
        <w:pStyle w:val="Corpsdetexte22"/>
        <w:tabs>
          <w:tab w:val="clear" w:pos="851"/>
        </w:tabs>
        <w:spacing w:after="0"/>
        <w:rPr>
          <w:rFonts w:asciiTheme="minorHAnsi" w:hAnsiTheme="minorHAnsi" w:cstheme="minorHAnsi"/>
          <w:color w:val="auto"/>
        </w:rPr>
      </w:pPr>
    </w:p>
    <w:p w14:paraId="1DA64506" w14:textId="11D6D16C" w:rsidR="00384798" w:rsidRDefault="00384798" w:rsidP="002F4D1D">
      <w:pPr>
        <w:suppressAutoHyphens w:val="0"/>
        <w:spacing w:before="0"/>
        <w:textAlignment w:val="baseline"/>
        <w:rPr>
          <w:rFonts w:asciiTheme="minorHAnsi" w:hAnsiTheme="minorHAnsi" w:cstheme="minorHAnsi"/>
        </w:rPr>
      </w:pPr>
      <w:r w:rsidRPr="00384798">
        <w:rPr>
          <w:rFonts w:asciiTheme="minorHAnsi" w:hAnsiTheme="minorHAnsi" w:cs="Calibri Light"/>
          <w:kern w:val="0"/>
          <w:lang w:eastAsia="fr-FR"/>
        </w:rPr>
        <w:t>Cette modulation est d’autant plus importante que dans l’arrêt du 19 avril 2021</w:t>
      </w:r>
      <w:r w:rsidRPr="00384798">
        <w:rPr>
          <w:rFonts w:asciiTheme="minorHAnsi" w:hAnsiTheme="minorHAnsi" w:cs="Calibri Light"/>
          <w:kern w:val="0"/>
          <w:vertAlign w:val="superscript"/>
          <w:lang w:eastAsia="fr-FR"/>
        </w:rPr>
        <w:footnoteReference w:id="87"/>
      </w:r>
      <w:r w:rsidRPr="00384798">
        <w:rPr>
          <w:rFonts w:asciiTheme="minorHAnsi" w:hAnsiTheme="minorHAnsi" w:cs="Calibri Light"/>
          <w:kern w:val="0"/>
          <w:lang w:eastAsia="fr-FR"/>
        </w:rPr>
        <w:t xml:space="preserve"> dans lequel la Cour de cassation a considéré que « En raison de son taux forfaitaire unique, la taxe </w:t>
      </w:r>
      <w:r w:rsidRPr="00384798">
        <w:rPr>
          <w:rFonts w:asciiTheme="minorHAnsi" w:hAnsiTheme="minorHAnsi" w:cs="Calibri Light"/>
          <w:kern w:val="0"/>
          <w:lang w:eastAsia="fr-FR"/>
        </w:rPr>
        <w:lastRenderedPageBreak/>
        <w:t>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 »</w:t>
      </w:r>
    </w:p>
    <w:p w14:paraId="5B365814" w14:textId="77777777" w:rsidR="00766A96" w:rsidRPr="00EE47A5" w:rsidRDefault="00766A96" w:rsidP="00766A96">
      <w:pPr>
        <w:spacing w:before="0"/>
        <w:textAlignment w:val="baseline"/>
        <w:rPr>
          <w:rFonts w:asciiTheme="minorHAnsi" w:hAnsiTheme="minorHAnsi" w:cstheme="minorHAnsi"/>
        </w:rPr>
      </w:pPr>
      <w:r w:rsidRPr="00EE47A5">
        <w:rPr>
          <w:rFonts w:asciiTheme="minorHAnsi" w:hAnsiTheme="minorHAnsi" w:cstheme="minorHAnsi"/>
        </w:rPr>
        <w:t>Les dispositions légales applicables aux débits de boissons sont les suivantes :</w:t>
      </w:r>
    </w:p>
    <w:p w14:paraId="4EDDEF73" w14:textId="3CC81A04" w:rsidR="00766A96" w:rsidRPr="00364526" w:rsidRDefault="007F4A1C" w:rsidP="00364526">
      <w:pPr>
        <w:pStyle w:val="Corpsdetexte22"/>
        <w:numPr>
          <w:ilvl w:val="0"/>
          <w:numId w:val="98"/>
        </w:numPr>
        <w:tabs>
          <w:tab w:val="clear" w:pos="851"/>
        </w:tabs>
        <w:spacing w:after="0"/>
        <w:rPr>
          <w:rFonts w:asciiTheme="minorHAnsi" w:hAnsiTheme="minorHAnsi" w:cstheme="minorHAnsi"/>
        </w:rPr>
      </w:pPr>
      <w:r>
        <w:rPr>
          <w:rFonts w:asciiTheme="minorHAnsi" w:hAnsiTheme="minorHAnsi" w:cstheme="minorHAnsi"/>
          <w:color w:val="auto"/>
        </w:rPr>
        <w:t>la l</w:t>
      </w:r>
      <w:r w:rsidR="00766A96" w:rsidRPr="00364526">
        <w:rPr>
          <w:rFonts w:asciiTheme="minorHAnsi" w:hAnsiTheme="minorHAnsi" w:cstheme="minorHAnsi"/>
          <w:color w:val="auto"/>
        </w:rPr>
        <w:t>oi du 28 décembre 1983 – Loi sur la patente pour les débits de boissons spiritueuses ;</w:t>
      </w:r>
    </w:p>
    <w:p w14:paraId="3337F61B" w14:textId="39B523E0" w:rsidR="00766A96" w:rsidRPr="00364526" w:rsidRDefault="007F4A1C" w:rsidP="00364526">
      <w:pPr>
        <w:pStyle w:val="Corpsdetexte22"/>
        <w:numPr>
          <w:ilvl w:val="0"/>
          <w:numId w:val="98"/>
        </w:numPr>
        <w:tabs>
          <w:tab w:val="clear" w:pos="851"/>
        </w:tabs>
        <w:spacing w:after="0"/>
        <w:rPr>
          <w:rFonts w:asciiTheme="minorHAnsi" w:hAnsiTheme="minorHAnsi" w:cstheme="minorHAnsi"/>
        </w:rPr>
      </w:pPr>
      <w:r>
        <w:rPr>
          <w:rFonts w:asciiTheme="minorHAnsi" w:hAnsiTheme="minorHAnsi" w:cstheme="minorHAnsi"/>
          <w:color w:val="auto"/>
        </w:rPr>
        <w:t>la l</w:t>
      </w:r>
      <w:r w:rsidRPr="00364526">
        <w:rPr>
          <w:rFonts w:asciiTheme="minorHAnsi" w:hAnsiTheme="minorHAnsi" w:cstheme="minorHAnsi"/>
          <w:color w:val="auto"/>
        </w:rPr>
        <w:t xml:space="preserve">oi </w:t>
      </w:r>
      <w:r w:rsidR="00766A96" w:rsidRPr="00364526">
        <w:rPr>
          <w:rFonts w:asciiTheme="minorHAnsi" w:hAnsiTheme="minorHAnsi" w:cstheme="minorHAnsi"/>
          <w:color w:val="auto"/>
        </w:rPr>
        <w:t>du 3 avril 1953 – Loi coordonnant les dispositions légales concernant les débits de boissons fermentées coordonnées le 3 avril 1953 ;</w:t>
      </w:r>
    </w:p>
    <w:p w14:paraId="04E92FCC" w14:textId="3407A434" w:rsidR="00766A96" w:rsidRPr="00364526" w:rsidRDefault="007F4A1C" w:rsidP="00364526">
      <w:pPr>
        <w:pStyle w:val="Corpsdetexte22"/>
        <w:numPr>
          <w:ilvl w:val="0"/>
          <w:numId w:val="98"/>
        </w:numPr>
        <w:tabs>
          <w:tab w:val="clear" w:pos="851"/>
        </w:tabs>
        <w:spacing w:after="0"/>
        <w:rPr>
          <w:rFonts w:asciiTheme="minorHAnsi" w:hAnsiTheme="minorHAnsi" w:cstheme="minorHAnsi"/>
        </w:rPr>
      </w:pPr>
      <w:r>
        <w:rPr>
          <w:rFonts w:asciiTheme="minorHAnsi" w:hAnsiTheme="minorHAnsi" w:cstheme="minorHAnsi"/>
          <w:color w:val="auto"/>
        </w:rPr>
        <w:t>l’a</w:t>
      </w:r>
      <w:r w:rsidR="00766A96" w:rsidRPr="00364526">
        <w:rPr>
          <w:rFonts w:asciiTheme="minorHAnsi" w:hAnsiTheme="minorHAnsi" w:cstheme="minorHAnsi"/>
          <w:color w:val="auto"/>
        </w:rPr>
        <w:t>rrêté royal du 4 avril 1953 réglant l’exécution des dispositions légales concernant les débits de boissons fermentées coordonnées le 3 avril 1953</w:t>
      </w:r>
      <w:r w:rsidR="00766A96" w:rsidRPr="007F4A1C">
        <w:rPr>
          <w:rFonts w:asciiTheme="minorHAnsi" w:hAnsiTheme="minorHAnsi" w:cstheme="minorHAnsi"/>
          <w:color w:val="auto"/>
        </w:rPr>
        <w:t>.</w:t>
      </w:r>
    </w:p>
    <w:p w14:paraId="4BBAC799" w14:textId="10615DD6" w:rsidR="000B4F2A" w:rsidRPr="00EE47A5" w:rsidRDefault="00766A96" w:rsidP="00CC7EB1">
      <w:pPr>
        <w:pStyle w:val="Corpsdetexte22"/>
        <w:tabs>
          <w:tab w:val="clear" w:pos="851"/>
        </w:tabs>
        <w:spacing w:after="0"/>
        <w:rPr>
          <w:rFonts w:asciiTheme="minorHAnsi" w:hAnsiTheme="minorHAnsi" w:cstheme="minorHAnsi"/>
          <w:color w:val="auto"/>
        </w:rPr>
      </w:pPr>
      <w:r w:rsidRPr="007F4A1C">
        <w:rPr>
          <w:rFonts w:asciiTheme="minorHAnsi" w:hAnsiTheme="minorHAnsi" w:cstheme="minorHAnsi"/>
          <w:color w:val="auto"/>
        </w:rPr>
        <w:t xml:space="preserve">Outre les établissements énumérés par l’article 17 de la loi du 3 avril 1953 (débit de boissons fermentées), cette </w:t>
      </w:r>
      <w:r w:rsidR="000B4F2A" w:rsidRPr="00EE47A5">
        <w:rPr>
          <w:rFonts w:asciiTheme="minorHAnsi" w:hAnsiTheme="minorHAnsi" w:cstheme="minorHAnsi"/>
          <w:color w:val="auto"/>
        </w:rPr>
        <w:t>taxe aux grands magasins, ainsi qu’aux petites et moyennes surfaces. Ceux-ci ne doivent pas être considérés comme des débits de boissons au sens de l’article</w:t>
      </w:r>
      <w:r w:rsidR="007F4A1C">
        <w:rPr>
          <w:rFonts w:asciiTheme="minorHAnsi" w:hAnsiTheme="minorHAnsi" w:cstheme="minorHAnsi"/>
          <w:color w:val="auto"/>
        </w:rPr>
        <w:t xml:space="preserve"> </w:t>
      </w:r>
      <w:r w:rsidR="000B4F2A" w:rsidRPr="00EE47A5">
        <w:rPr>
          <w:rFonts w:asciiTheme="minorHAnsi" w:hAnsiTheme="minorHAnsi" w:cstheme="minorHAnsi"/>
          <w:color w:val="auto"/>
        </w:rPr>
        <w:t>17 de l’arrêté royal du 3 avril 1953 coordonnant les dispositions légales concernant les débits de boissons fermentées puisqu’ils ne vendent pas des boissons à consommer sur place.</w:t>
      </w:r>
    </w:p>
    <w:p w14:paraId="57880E4D" w14:textId="792CDDF1" w:rsidR="000B4F2A" w:rsidRDefault="00766A96" w:rsidP="00CC7EB1">
      <w:pPr>
        <w:rPr>
          <w:rFonts w:asciiTheme="minorHAnsi" w:hAnsiTheme="minorHAnsi" w:cstheme="minorHAnsi"/>
        </w:rPr>
      </w:pPr>
      <w:r w:rsidRPr="00EE47A5">
        <w:rPr>
          <w:rFonts w:asciiTheme="minorHAnsi" w:hAnsiTheme="minorHAnsi" w:cstheme="minorHAnsi"/>
        </w:rPr>
        <w:t>Cette</w:t>
      </w:r>
      <w:r w:rsidR="000B4F2A" w:rsidRPr="00EE47A5">
        <w:rPr>
          <w:rFonts w:asciiTheme="minorHAnsi" w:hAnsiTheme="minorHAnsi" w:cstheme="minorHAnsi"/>
        </w:rPr>
        <w:t xml:space="preserve"> taxe ne peut être appliquée qu’aux débits de boissons fermentées et/ou spiritueuses.</w:t>
      </w:r>
    </w:p>
    <w:p w14:paraId="494B7238" w14:textId="77777777" w:rsidR="00384798" w:rsidRDefault="00384798" w:rsidP="00CC7EB1">
      <w:pPr>
        <w:rPr>
          <w:rFonts w:asciiTheme="minorHAnsi" w:hAnsiTheme="minorHAnsi" w:cstheme="minorHAnsi"/>
        </w:rPr>
      </w:pPr>
    </w:p>
    <w:p w14:paraId="2EB7FFB0" w14:textId="77777777" w:rsidR="000B4F2A" w:rsidRPr="00EE47A5" w:rsidRDefault="000B4F2A" w:rsidP="00171967">
      <w:pPr>
        <w:pStyle w:val="Sam2"/>
        <w:rPr>
          <w:rFonts w:asciiTheme="minorHAnsi" w:hAnsiTheme="minorHAnsi" w:cstheme="minorHAnsi"/>
        </w:rPr>
      </w:pPr>
      <w:bookmarkStart w:id="1388" w:name="_Toc74557982"/>
      <w:bookmarkStart w:id="1389" w:name="_Toc74560756"/>
      <w:r w:rsidRPr="00EE47A5">
        <w:rPr>
          <w:rFonts w:asciiTheme="minorHAnsi" w:hAnsiTheme="minorHAnsi" w:cstheme="minorHAnsi"/>
        </w:rPr>
        <w:t>Débits de tabac (taxe directe)</w:t>
      </w:r>
      <w:bookmarkEnd w:id="1388"/>
      <w:bookmarkEnd w:id="1389"/>
    </w:p>
    <w:p w14:paraId="63D8BC8E"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 xml:space="preserve">Taux maximum </w:t>
      </w:r>
      <w:r w:rsidR="00F43F9E" w:rsidRPr="00EE47A5">
        <w:rPr>
          <w:rFonts w:asciiTheme="minorHAnsi" w:hAnsiTheme="minorHAnsi" w:cstheme="minorHAnsi"/>
        </w:rPr>
        <w:t>recommandé :</w:t>
      </w:r>
      <w:r w:rsidRPr="00EE47A5">
        <w:rPr>
          <w:rFonts w:asciiTheme="minorHAnsi" w:hAnsiTheme="minorHAnsi" w:cstheme="minorHAnsi"/>
        </w:rPr>
        <w:t xml:space="preserve"> 1% du chiffre d’affaires.</w:t>
      </w:r>
    </w:p>
    <w:p w14:paraId="0CC68794" w14:textId="54F53236" w:rsidR="000B4F2A" w:rsidRDefault="000B4F2A" w:rsidP="00CC7EB1">
      <w:pPr>
        <w:rPr>
          <w:rFonts w:asciiTheme="minorHAnsi" w:hAnsiTheme="minorHAnsi" w:cstheme="minorHAnsi"/>
        </w:rPr>
      </w:pPr>
      <w:r w:rsidRPr="00EE47A5">
        <w:rPr>
          <w:rFonts w:asciiTheme="minorHAnsi" w:hAnsiTheme="minorHAnsi" w:cstheme="minorHAnsi"/>
        </w:rPr>
        <w:t>Taux à moduler au choix, selon le chiffre d'affaires ou le caractère accessoire ou non de l'activité exercée.</w:t>
      </w:r>
    </w:p>
    <w:p w14:paraId="5D9418AF" w14:textId="30AA185F" w:rsidR="00785BF0" w:rsidRPr="00EE47A5" w:rsidRDefault="00785BF0" w:rsidP="002F4D1D">
      <w:pPr>
        <w:suppressAutoHyphens w:val="0"/>
        <w:spacing w:before="0"/>
        <w:textAlignment w:val="baseline"/>
        <w:rPr>
          <w:rFonts w:asciiTheme="minorHAnsi" w:hAnsiTheme="minorHAnsi" w:cstheme="minorHAnsi"/>
        </w:rPr>
      </w:pPr>
      <w:r w:rsidRPr="00785BF0">
        <w:rPr>
          <w:rFonts w:asciiTheme="minorHAnsi" w:hAnsiTheme="minorHAnsi" w:cs="Calibri Light"/>
          <w:kern w:val="0"/>
          <w:lang w:eastAsia="fr-FR"/>
        </w:rPr>
        <w:t>Cette modulation est d’autant plus importante que dans l’arrêt du 19 avril 2021</w:t>
      </w:r>
      <w:r w:rsidRPr="00785BF0">
        <w:rPr>
          <w:rFonts w:asciiTheme="minorHAnsi" w:hAnsiTheme="minorHAnsi" w:cs="Calibri Light"/>
          <w:kern w:val="0"/>
          <w:vertAlign w:val="superscript"/>
          <w:lang w:eastAsia="fr-FR"/>
        </w:rPr>
        <w:footnoteReference w:id="88"/>
      </w:r>
      <w:r w:rsidRPr="00785BF0">
        <w:rPr>
          <w:rFonts w:asciiTheme="minorHAnsi" w:hAnsiTheme="minorHAnsi" w:cs="Calibri Light"/>
          <w:kern w:val="0"/>
          <w:lang w:eastAsia="fr-FR"/>
        </w:rPr>
        <w:t xml:space="preserve"> dans lequel la Cour 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 »</w:t>
      </w:r>
    </w:p>
    <w:p w14:paraId="374BF323" w14:textId="11899638" w:rsidR="000B4F2A" w:rsidRPr="00EE47A5" w:rsidRDefault="000B4F2A" w:rsidP="00CC7EB1">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 xml:space="preserve">Les distributeurs automatiques de cigarettes ne peuvent plus être repris dans la base </w:t>
      </w:r>
      <w:r w:rsidR="00E6530B">
        <w:rPr>
          <w:rFonts w:asciiTheme="minorHAnsi" w:hAnsiTheme="minorHAnsi" w:cstheme="minorHAnsi"/>
          <w:color w:val="auto"/>
        </w:rPr>
        <w:t>l</w:t>
      </w:r>
      <w:r w:rsidRPr="00EE47A5">
        <w:rPr>
          <w:rFonts w:asciiTheme="minorHAnsi" w:hAnsiTheme="minorHAnsi" w:cstheme="minorHAnsi"/>
          <w:color w:val="auto"/>
        </w:rPr>
        <w:t>'imposition de la présente taxe.</w:t>
      </w:r>
    </w:p>
    <w:p w14:paraId="77BB4C4B" w14:textId="6661ABF8" w:rsidR="000B4F2A" w:rsidRDefault="000B4F2A" w:rsidP="00CC7EB1">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Compte tenu de la marge bénéficiaire sur les produits de tabacs fabriqués et du fait que l’on se trouve dans un secteur où les prix sont réglementés, il y a lieu d’être attentif à ne pas lever une taxe qui rendrait impossible l’exercice d’une activité commerciale.</w:t>
      </w:r>
    </w:p>
    <w:p w14:paraId="1DDA8221" w14:textId="17661E67" w:rsidR="007E0863" w:rsidRDefault="007E0863" w:rsidP="00CC7EB1">
      <w:pPr>
        <w:pStyle w:val="Corpsdetexte22"/>
        <w:tabs>
          <w:tab w:val="clear" w:pos="851"/>
        </w:tabs>
        <w:spacing w:after="0"/>
        <w:rPr>
          <w:rFonts w:asciiTheme="minorHAnsi" w:hAnsiTheme="minorHAnsi" w:cstheme="minorHAnsi"/>
          <w:color w:val="auto"/>
        </w:rPr>
      </w:pPr>
    </w:p>
    <w:p w14:paraId="43A90FF0" w14:textId="77777777" w:rsidR="0065128E" w:rsidRPr="00EE47A5" w:rsidRDefault="0065128E" w:rsidP="00CC7EB1">
      <w:pPr>
        <w:pStyle w:val="Corpsdetexte22"/>
        <w:tabs>
          <w:tab w:val="clear" w:pos="851"/>
        </w:tabs>
        <w:spacing w:after="0"/>
        <w:rPr>
          <w:rFonts w:asciiTheme="minorHAnsi" w:hAnsiTheme="minorHAnsi" w:cstheme="minorHAnsi"/>
          <w:color w:val="auto"/>
        </w:rPr>
      </w:pPr>
    </w:p>
    <w:p w14:paraId="676ADD7E" w14:textId="77777777" w:rsidR="000B4F2A" w:rsidRPr="00EE47A5" w:rsidRDefault="000B4F2A" w:rsidP="00171967">
      <w:pPr>
        <w:pStyle w:val="Sam2"/>
        <w:rPr>
          <w:rFonts w:asciiTheme="minorHAnsi" w:hAnsiTheme="minorHAnsi" w:cstheme="minorHAnsi"/>
        </w:rPr>
      </w:pPr>
      <w:bookmarkStart w:id="1390" w:name="_Toc74557983"/>
      <w:bookmarkStart w:id="1391" w:name="_Toc74560757"/>
      <w:r w:rsidRPr="00EE47A5">
        <w:rPr>
          <w:rFonts w:asciiTheme="minorHAnsi" w:hAnsiTheme="minorHAnsi" w:cstheme="minorHAnsi"/>
        </w:rPr>
        <w:lastRenderedPageBreak/>
        <w:t>Agences de paris sur les courses de chevaux (taxe directe) - Modèle disponible</w:t>
      </w:r>
      <w:bookmarkEnd w:id="1390"/>
      <w:bookmarkEnd w:id="1391"/>
    </w:p>
    <w:p w14:paraId="09C01B8B" w14:textId="7058F557" w:rsidR="000B4F2A" w:rsidRPr="00EE47A5" w:rsidRDefault="000B4F2A" w:rsidP="00CC7EB1">
      <w:pPr>
        <w:rPr>
          <w:rFonts w:asciiTheme="minorHAnsi" w:hAnsiTheme="minorHAnsi" w:cstheme="minorHAnsi"/>
        </w:rPr>
      </w:pPr>
      <w:r w:rsidRPr="00EE47A5">
        <w:rPr>
          <w:rFonts w:asciiTheme="minorHAnsi" w:hAnsiTheme="minorHAnsi" w:cstheme="minorHAnsi"/>
        </w:rPr>
        <w:t>Le taux est fixé par l'article 74 du Code des taxes assimilées aux impôts sur les revenus.</w:t>
      </w:r>
    </w:p>
    <w:p w14:paraId="36BC12A3" w14:textId="280E92EF" w:rsidR="00DB0935" w:rsidRDefault="00DB0935" w:rsidP="00DB0935">
      <w:pPr>
        <w:rPr>
          <w:rFonts w:asciiTheme="minorHAnsi" w:hAnsiTheme="minorHAnsi" w:cstheme="minorHAnsi"/>
        </w:rPr>
      </w:pPr>
      <w:r w:rsidRPr="00EE47A5">
        <w:rPr>
          <w:rFonts w:asciiTheme="minorHAnsi" w:hAnsiTheme="minorHAnsi" w:cstheme="minorHAnsi"/>
        </w:rPr>
        <w:t>Cet article prévoit que :</w:t>
      </w:r>
    </w:p>
    <w:p w14:paraId="5227B3D7" w14:textId="77777777" w:rsidR="007F4A1C" w:rsidRPr="00EE47A5" w:rsidRDefault="007F4A1C" w:rsidP="007F4A1C">
      <w:pPr>
        <w:pStyle w:val="Sansinterligne"/>
      </w:pPr>
    </w:p>
    <w:p w14:paraId="4D39A5AF" w14:textId="05D16440" w:rsidR="00DB0935" w:rsidRPr="00EE47A5" w:rsidRDefault="00DB0935" w:rsidP="00364526">
      <w:pPr>
        <w:pStyle w:val="Paragraphedeliste"/>
        <w:numPr>
          <w:ilvl w:val="0"/>
          <w:numId w:val="57"/>
        </w:numPr>
        <w:jc w:val="both"/>
        <w:rPr>
          <w:rFonts w:asciiTheme="minorHAnsi" w:hAnsiTheme="minorHAnsi" w:cstheme="minorHAnsi"/>
        </w:rPr>
      </w:pPr>
      <w:r w:rsidRPr="00364526">
        <w:rPr>
          <w:rFonts w:asciiTheme="minorHAnsi" w:hAnsiTheme="minorHAnsi" w:cstheme="minorHAnsi"/>
          <w:sz w:val="24"/>
          <w:szCs w:val="24"/>
        </w:rPr>
        <w:t>les provinces ne peuvent établir, sous quelque forme que ce soit, des impositions sur les jeux et paris visés au présent titre. Toutefois, les provinces ainsi que les communes peuvent établir une taxe frappant les agences de paris aux courses de chevaux autorisées dans le cadre de l’article 66</w:t>
      </w:r>
      <w:r w:rsidRPr="00EE47A5">
        <w:rPr>
          <w:rFonts w:asciiTheme="minorHAnsi" w:hAnsiTheme="minorHAnsi" w:cstheme="minorHAnsi"/>
          <w:sz w:val="24"/>
          <w:szCs w:val="24"/>
        </w:rPr>
        <w:t> ;</w:t>
      </w:r>
      <w:r w:rsidRPr="00364526">
        <w:rPr>
          <w:rFonts w:asciiTheme="minorHAnsi" w:hAnsiTheme="minorHAnsi" w:cstheme="minorHAnsi"/>
          <w:sz w:val="24"/>
          <w:szCs w:val="24"/>
        </w:rPr>
        <w:t xml:space="preserve"> </w:t>
      </w:r>
    </w:p>
    <w:p w14:paraId="044F1778" w14:textId="4A40C526" w:rsidR="00DB0935" w:rsidRPr="00EE47A5" w:rsidRDefault="00B31889" w:rsidP="00364526">
      <w:pPr>
        <w:pStyle w:val="Paragraphedeliste"/>
        <w:numPr>
          <w:ilvl w:val="0"/>
          <w:numId w:val="57"/>
        </w:numPr>
        <w:jc w:val="both"/>
        <w:rPr>
          <w:rFonts w:asciiTheme="minorHAnsi" w:hAnsiTheme="minorHAnsi" w:cstheme="minorHAnsi"/>
        </w:rPr>
      </w:pPr>
      <w:r w:rsidRPr="00EE47A5">
        <w:rPr>
          <w:rFonts w:asciiTheme="minorHAnsi" w:hAnsiTheme="minorHAnsi" w:cstheme="minorHAnsi"/>
          <w:sz w:val="24"/>
          <w:szCs w:val="24"/>
        </w:rPr>
        <w:t>l</w:t>
      </w:r>
      <w:r w:rsidR="00DB0935" w:rsidRPr="00364526">
        <w:rPr>
          <w:rFonts w:asciiTheme="minorHAnsi" w:hAnsiTheme="minorHAnsi" w:cstheme="minorHAnsi"/>
          <w:sz w:val="24"/>
          <w:szCs w:val="24"/>
        </w:rPr>
        <w:t>a taxe provinciale ne peut excéder, par agence, respectivement 37,50 EUR par mois ou fraction de mois d’exploitation.</w:t>
      </w:r>
    </w:p>
    <w:p w14:paraId="29ED6523" w14:textId="03FF1C10" w:rsidR="000B4F2A" w:rsidRPr="00EE47A5" w:rsidRDefault="00DB0935">
      <w:pPr>
        <w:rPr>
          <w:rFonts w:asciiTheme="minorHAnsi" w:hAnsiTheme="minorHAnsi" w:cstheme="minorHAnsi"/>
        </w:rPr>
      </w:pPr>
      <w:r w:rsidRPr="00EE47A5">
        <w:rPr>
          <w:rFonts w:asciiTheme="minorHAnsi" w:hAnsiTheme="minorHAnsi" w:cstheme="minorHAnsi"/>
        </w:rPr>
        <w:t xml:space="preserve">Ce montant de </w:t>
      </w:r>
      <w:r w:rsidRPr="007C337D">
        <w:rPr>
          <w:rFonts w:asciiTheme="minorHAnsi" w:hAnsiTheme="minorHAnsi" w:cstheme="minorHAnsi"/>
        </w:rPr>
        <w:t>37,50 EUR</w:t>
      </w:r>
      <w:r w:rsidRPr="00EE47A5">
        <w:rPr>
          <w:rFonts w:asciiTheme="minorHAnsi" w:hAnsiTheme="minorHAnsi" w:cstheme="minorHAnsi"/>
        </w:rPr>
        <w:t xml:space="preserve"> </w:t>
      </w:r>
      <w:r w:rsidR="002B5D42" w:rsidRPr="00EE47A5">
        <w:rPr>
          <w:rFonts w:asciiTheme="minorHAnsi" w:hAnsiTheme="minorHAnsi" w:cstheme="minorHAnsi"/>
        </w:rPr>
        <w:t xml:space="preserve">ne peut pas être indexé (la loi ne le permet pas). </w:t>
      </w:r>
    </w:p>
    <w:p w14:paraId="2526D8B7" w14:textId="750DFF65" w:rsidR="000B4F2A" w:rsidRPr="00EE47A5" w:rsidRDefault="000B4F2A" w:rsidP="00CC7EB1">
      <w:pPr>
        <w:pStyle w:val="WW-Standard"/>
        <w:rPr>
          <w:rFonts w:asciiTheme="minorHAnsi" w:hAnsiTheme="minorHAnsi" w:cstheme="minorHAnsi"/>
          <w:szCs w:val="24"/>
        </w:rPr>
      </w:pPr>
      <w:r w:rsidRPr="00EE47A5">
        <w:rPr>
          <w:rFonts w:asciiTheme="minorHAnsi" w:hAnsiTheme="minorHAnsi" w:cstheme="minorHAnsi"/>
          <w:szCs w:val="24"/>
        </w:rPr>
        <w:t>Les agences de paris aux courses de chevaux autorisées par application de l'article 66, au sens de l'article 74 précité, sont uniquement les agences acceptant des paris sur les courses de chevaux courues à l'étranger, lesquelles doivent être autorisées conformément à l'article 66, § 2, 3</w:t>
      </w:r>
      <w:r w:rsidRPr="00EE47A5">
        <w:rPr>
          <w:rFonts w:asciiTheme="minorHAnsi" w:hAnsiTheme="minorHAnsi" w:cstheme="minorHAnsi"/>
          <w:szCs w:val="24"/>
          <w:vertAlign w:val="superscript"/>
        </w:rPr>
        <w:t>o</w:t>
      </w:r>
      <w:r w:rsidRPr="00EE47A5">
        <w:rPr>
          <w:rFonts w:asciiTheme="minorHAnsi" w:hAnsiTheme="minorHAnsi" w:cstheme="minorHAnsi"/>
          <w:szCs w:val="24"/>
        </w:rPr>
        <w:t>, dudit code, et à l'article 50, § 1</w:t>
      </w:r>
      <w:r w:rsidRPr="00EE47A5">
        <w:rPr>
          <w:rFonts w:asciiTheme="minorHAnsi" w:hAnsiTheme="minorHAnsi" w:cstheme="minorHAnsi"/>
          <w:szCs w:val="24"/>
          <w:vertAlign w:val="superscript"/>
        </w:rPr>
        <w:t>er</w:t>
      </w:r>
      <w:r w:rsidRPr="00EE47A5">
        <w:rPr>
          <w:rFonts w:asciiTheme="minorHAnsi" w:hAnsiTheme="minorHAnsi" w:cstheme="minorHAnsi"/>
          <w:szCs w:val="24"/>
        </w:rPr>
        <w:t>, de l'arrêté royal du 8 juillet 1970 portant règlement général des taxes assimilées aux impôts sur les revenus</w:t>
      </w:r>
      <w:r w:rsidR="007F4A1C">
        <w:rPr>
          <w:rStyle w:val="Appelnotedebasdep"/>
          <w:rFonts w:asciiTheme="minorHAnsi" w:hAnsiTheme="minorHAnsi" w:cstheme="minorHAnsi"/>
          <w:szCs w:val="24"/>
        </w:rPr>
        <w:footnoteReference w:id="89"/>
      </w:r>
      <w:r w:rsidRPr="00EE47A5">
        <w:rPr>
          <w:rFonts w:asciiTheme="minorHAnsi" w:hAnsiTheme="minorHAnsi" w:cstheme="minorHAnsi"/>
          <w:szCs w:val="24"/>
        </w:rPr>
        <w:t>.</w:t>
      </w:r>
    </w:p>
    <w:p w14:paraId="5E54ACC9" w14:textId="77777777" w:rsidR="000B4F2A" w:rsidRPr="00EE47A5" w:rsidRDefault="000B4F2A" w:rsidP="00171967">
      <w:pPr>
        <w:pStyle w:val="Sam2"/>
        <w:rPr>
          <w:rFonts w:asciiTheme="minorHAnsi" w:hAnsiTheme="minorHAnsi" w:cstheme="minorHAnsi"/>
        </w:rPr>
      </w:pPr>
      <w:bookmarkStart w:id="1392" w:name="_Toc74557984"/>
      <w:bookmarkStart w:id="1393" w:name="_Toc74560758"/>
      <w:r w:rsidRPr="00EE47A5">
        <w:rPr>
          <w:rFonts w:asciiTheme="minorHAnsi" w:hAnsiTheme="minorHAnsi" w:cstheme="minorHAnsi"/>
        </w:rPr>
        <w:t>Panneaux publicitaires (taxe directe) - Modèle disponible</w:t>
      </w:r>
      <w:bookmarkEnd w:id="1392"/>
      <w:bookmarkEnd w:id="1393"/>
    </w:p>
    <w:p w14:paraId="71757FB8"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Cette taxe vise communément :</w:t>
      </w:r>
    </w:p>
    <w:p w14:paraId="43B1BAD7" w14:textId="77777777" w:rsidR="000B4F2A" w:rsidRPr="00EE47A5" w:rsidRDefault="000B4F2A" w:rsidP="00171967">
      <w:pPr>
        <w:numPr>
          <w:ilvl w:val="0"/>
          <w:numId w:val="9"/>
        </w:numPr>
        <w:rPr>
          <w:rFonts w:asciiTheme="minorHAnsi" w:hAnsiTheme="minorHAnsi" w:cstheme="minorHAnsi"/>
        </w:rPr>
      </w:pPr>
      <w:r w:rsidRPr="00EE47A5">
        <w:rPr>
          <w:rFonts w:asciiTheme="minorHAnsi" w:hAnsiTheme="minorHAnsi" w:cstheme="minorHAnsi"/>
        </w:rPr>
        <w:t>tout panneau en quelque matériau que ce soit destiné à recevoir de la publicité par collage, agrafage, peinture, impression ou par tout autre moyen ;</w:t>
      </w:r>
    </w:p>
    <w:p w14:paraId="1459B3D5" w14:textId="77777777" w:rsidR="000B4F2A" w:rsidRPr="00EE47A5" w:rsidRDefault="000B4F2A" w:rsidP="00171967">
      <w:pPr>
        <w:numPr>
          <w:ilvl w:val="0"/>
          <w:numId w:val="9"/>
        </w:numPr>
        <w:rPr>
          <w:rFonts w:asciiTheme="minorHAnsi" w:hAnsiTheme="minorHAnsi" w:cstheme="minorHAnsi"/>
        </w:rPr>
      </w:pPr>
      <w:r w:rsidRPr="00EE47A5">
        <w:rPr>
          <w:rFonts w:asciiTheme="minorHAnsi" w:hAnsiTheme="minorHAnsi" w:cstheme="minorHAnsi"/>
        </w:rPr>
        <w:t>tout dispositif en quelque matériau que ce soit destiné à recevoir de la publicité par collage, agrafage, peinture, insertion, intercalation, impression ou par tout autre moyen ;</w:t>
      </w:r>
    </w:p>
    <w:p w14:paraId="5054B12B" w14:textId="36B383B9" w:rsidR="000B4F2A" w:rsidRPr="00EE47A5" w:rsidRDefault="000B4F2A" w:rsidP="00171967">
      <w:pPr>
        <w:numPr>
          <w:ilvl w:val="0"/>
          <w:numId w:val="9"/>
        </w:numPr>
        <w:rPr>
          <w:rFonts w:asciiTheme="minorHAnsi" w:hAnsiTheme="minorHAnsi" w:cstheme="minorHAnsi"/>
        </w:rPr>
      </w:pPr>
      <w:r w:rsidRPr="00EE47A5">
        <w:rPr>
          <w:rFonts w:asciiTheme="minorHAnsi" w:hAnsiTheme="minorHAnsi" w:cstheme="minorHAnsi"/>
        </w:rPr>
        <w:t>tout support autre qu'un panneau publicitaire (mur, vitrine, clôture, colonne, etc. ou partie) employé dans le but de recevoir de la publicité. (Seule la superficie de l’espace utilisé pour recevoir de la publicité pouvant être prise en considération pour établir la base imposable)</w:t>
      </w:r>
      <w:r w:rsidR="00B31889" w:rsidRPr="00EE47A5">
        <w:rPr>
          <w:rFonts w:asciiTheme="minorHAnsi" w:hAnsiTheme="minorHAnsi" w:cstheme="minorHAnsi"/>
        </w:rPr>
        <w:t> ;</w:t>
      </w:r>
    </w:p>
    <w:p w14:paraId="5C1DA0B3" w14:textId="355B2AA3" w:rsidR="000B4F2A" w:rsidRPr="00EE47A5" w:rsidRDefault="000B4F2A" w:rsidP="0020737B">
      <w:pPr>
        <w:pStyle w:val="Paragraphedeliste"/>
        <w:numPr>
          <w:ilvl w:val="0"/>
          <w:numId w:val="9"/>
        </w:numPr>
        <w:autoSpaceDE w:val="0"/>
        <w:autoSpaceDN w:val="0"/>
        <w:adjustRightInd w:val="0"/>
        <w:spacing w:before="120" w:line="240" w:lineRule="auto"/>
        <w:ind w:left="714" w:hanging="357"/>
        <w:rPr>
          <w:rFonts w:asciiTheme="minorHAnsi" w:hAnsiTheme="minorHAnsi" w:cstheme="minorHAnsi"/>
          <w:sz w:val="24"/>
          <w:szCs w:val="24"/>
        </w:rPr>
      </w:pPr>
      <w:r w:rsidRPr="00EE47A5">
        <w:rPr>
          <w:rFonts w:asciiTheme="minorHAnsi" w:hAnsiTheme="minorHAnsi" w:cstheme="minorHAnsi"/>
          <w:sz w:val="24"/>
          <w:szCs w:val="24"/>
          <w:lang w:eastAsia="fr-FR"/>
        </w:rPr>
        <w:t>l'écran vidéo de toute technologie (cristaux liquides, diodes électroluminescentes, plasma) diffusant des messages publicitaires</w:t>
      </w:r>
      <w:r w:rsidR="00B31889" w:rsidRPr="00EE47A5">
        <w:rPr>
          <w:rFonts w:asciiTheme="minorHAnsi" w:hAnsiTheme="minorHAnsi" w:cstheme="minorHAnsi"/>
          <w:sz w:val="24"/>
          <w:szCs w:val="24"/>
          <w:lang w:eastAsia="fr-FR"/>
        </w:rPr>
        <w:t> ;</w:t>
      </w:r>
    </w:p>
    <w:p w14:paraId="0C8C2511" w14:textId="77777777" w:rsidR="00B31889" w:rsidRPr="00EE47A5" w:rsidRDefault="000B4F2A" w:rsidP="00171967">
      <w:pPr>
        <w:pStyle w:val="Paragraphedeliste"/>
        <w:numPr>
          <w:ilvl w:val="0"/>
          <w:numId w:val="9"/>
        </w:numPr>
        <w:spacing w:line="240" w:lineRule="auto"/>
        <w:rPr>
          <w:rFonts w:asciiTheme="minorHAnsi" w:eastAsia="Times New Roman" w:hAnsiTheme="minorHAnsi" w:cstheme="minorHAnsi"/>
          <w:spacing w:val="-2"/>
          <w:kern w:val="1"/>
          <w:sz w:val="24"/>
          <w:szCs w:val="24"/>
          <w:lang w:eastAsia="ar-SA"/>
        </w:rPr>
      </w:pPr>
      <w:r w:rsidRPr="00EE47A5">
        <w:rPr>
          <w:rFonts w:asciiTheme="minorHAnsi" w:eastAsia="Times New Roman" w:hAnsiTheme="minorHAnsi" w:cstheme="minorHAnsi"/>
          <w:spacing w:val="-2"/>
          <w:kern w:val="1"/>
          <w:sz w:val="24"/>
          <w:szCs w:val="24"/>
          <w:lang w:eastAsia="ar-SA"/>
        </w:rPr>
        <w:t xml:space="preserve">Tout support mobile, tel les remorques. Toutefois, il est </w:t>
      </w:r>
      <w:r w:rsidR="00F43F9E" w:rsidRPr="00EE47A5">
        <w:rPr>
          <w:rFonts w:asciiTheme="minorHAnsi" w:eastAsia="Times New Roman" w:hAnsiTheme="minorHAnsi" w:cstheme="minorHAnsi"/>
          <w:spacing w:val="-2"/>
          <w:kern w:val="1"/>
          <w:sz w:val="24"/>
          <w:szCs w:val="24"/>
          <w:lang w:eastAsia="ar-SA"/>
        </w:rPr>
        <w:t>recommandé de</w:t>
      </w:r>
      <w:r w:rsidRPr="00EE47A5">
        <w:rPr>
          <w:rFonts w:asciiTheme="minorHAnsi" w:eastAsia="Times New Roman" w:hAnsiTheme="minorHAnsi" w:cstheme="minorHAnsi"/>
          <w:spacing w:val="-2"/>
          <w:kern w:val="1"/>
          <w:sz w:val="24"/>
          <w:szCs w:val="24"/>
          <w:lang w:eastAsia="ar-SA"/>
        </w:rPr>
        <w:t xml:space="preserve"> préciser les endroits visés et la durée de l’immobilisation</w:t>
      </w:r>
      <w:r w:rsidR="00B31889" w:rsidRPr="00EE47A5">
        <w:rPr>
          <w:rFonts w:asciiTheme="minorHAnsi" w:eastAsia="Times New Roman" w:hAnsiTheme="minorHAnsi" w:cstheme="minorHAnsi"/>
          <w:spacing w:val="-2"/>
          <w:kern w:val="1"/>
          <w:sz w:val="24"/>
          <w:szCs w:val="24"/>
          <w:lang w:eastAsia="ar-SA"/>
        </w:rPr>
        <w:t> ;</w:t>
      </w:r>
    </w:p>
    <w:p w14:paraId="77AAEA4F" w14:textId="7A1BDD85" w:rsidR="000B4F2A" w:rsidRPr="00EE47A5" w:rsidRDefault="00B31889" w:rsidP="00171967">
      <w:pPr>
        <w:pStyle w:val="Paragraphedeliste"/>
        <w:numPr>
          <w:ilvl w:val="0"/>
          <w:numId w:val="9"/>
        </w:numPr>
        <w:spacing w:line="240" w:lineRule="auto"/>
        <w:rPr>
          <w:rFonts w:asciiTheme="minorHAnsi" w:eastAsia="Times New Roman" w:hAnsiTheme="minorHAnsi" w:cstheme="minorHAnsi"/>
          <w:spacing w:val="-2"/>
          <w:kern w:val="1"/>
          <w:sz w:val="24"/>
          <w:szCs w:val="24"/>
          <w:lang w:eastAsia="ar-SA"/>
        </w:rPr>
      </w:pPr>
      <w:r w:rsidRPr="00EE47A5">
        <w:rPr>
          <w:rFonts w:asciiTheme="minorHAnsi" w:eastAsia="Times New Roman" w:hAnsiTheme="minorHAnsi" w:cstheme="minorHAnsi"/>
          <w:spacing w:val="-2"/>
          <w:kern w:val="1"/>
          <w:sz w:val="24"/>
          <w:szCs w:val="24"/>
          <w:lang w:eastAsia="ar-SA"/>
        </w:rPr>
        <w:t>Toute affiche en métal léger ou en PVC ne nécessitant aucun support</w:t>
      </w:r>
      <w:r w:rsidR="000B4F2A" w:rsidRPr="00EE47A5">
        <w:rPr>
          <w:rFonts w:asciiTheme="minorHAnsi" w:eastAsia="Times New Roman" w:hAnsiTheme="minorHAnsi" w:cstheme="minorHAnsi"/>
          <w:spacing w:val="-2"/>
          <w:kern w:val="1"/>
          <w:sz w:val="24"/>
          <w:szCs w:val="24"/>
          <w:lang w:eastAsia="ar-SA"/>
        </w:rPr>
        <w:t>.</w:t>
      </w:r>
    </w:p>
    <w:p w14:paraId="72EBDF7E" w14:textId="76C8890D" w:rsidR="000B4F2A" w:rsidRPr="00EE47A5" w:rsidRDefault="000B4F2A" w:rsidP="0020737B">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 xml:space="preserve">Taux maximum </w:t>
      </w:r>
      <w:r w:rsidR="00F43F9E" w:rsidRPr="00EE47A5">
        <w:rPr>
          <w:rFonts w:asciiTheme="minorHAnsi" w:hAnsiTheme="minorHAnsi" w:cstheme="minorHAnsi"/>
          <w:color w:val="auto"/>
        </w:rPr>
        <w:t>recommandé</w:t>
      </w:r>
      <w:r w:rsidR="008747AC" w:rsidRPr="00EE47A5">
        <w:rPr>
          <w:rFonts w:asciiTheme="minorHAnsi" w:hAnsiTheme="minorHAnsi" w:cstheme="minorHAnsi"/>
          <w:color w:val="auto"/>
        </w:rPr>
        <w:t xml:space="preserve"> </w:t>
      </w:r>
      <w:r w:rsidR="006321E1">
        <w:rPr>
          <w:rFonts w:asciiTheme="minorHAnsi" w:hAnsiTheme="minorHAnsi" w:cstheme="minorHAnsi"/>
          <w:color w:val="auto"/>
        </w:rPr>
        <w:t>0,35</w:t>
      </w:r>
      <w:r w:rsidRPr="00EE47A5">
        <w:rPr>
          <w:rFonts w:asciiTheme="minorHAnsi" w:hAnsiTheme="minorHAnsi" w:cstheme="minorHAnsi"/>
          <w:color w:val="auto"/>
        </w:rPr>
        <w:t>euro</w:t>
      </w:r>
      <w:r w:rsidR="008747AC" w:rsidRPr="00EE47A5">
        <w:rPr>
          <w:rFonts w:asciiTheme="minorHAnsi" w:hAnsiTheme="minorHAnsi" w:cstheme="minorHAnsi"/>
          <w:color w:val="auto"/>
        </w:rPr>
        <w:t xml:space="preserve"> </w:t>
      </w:r>
      <w:r w:rsidRPr="00EE47A5">
        <w:rPr>
          <w:rFonts w:asciiTheme="minorHAnsi" w:hAnsiTheme="minorHAnsi" w:cstheme="minorHAnsi"/>
          <w:color w:val="auto"/>
        </w:rPr>
        <w:t xml:space="preserve"> le dm².</w:t>
      </w:r>
    </w:p>
    <w:p w14:paraId="5DE9DC48" w14:textId="7FF4E819" w:rsidR="000B4F2A" w:rsidRPr="00EE47A5" w:rsidRDefault="000B4F2A" w:rsidP="00171967">
      <w:pPr>
        <w:textAlignment w:val="baseline"/>
        <w:rPr>
          <w:rFonts w:asciiTheme="minorHAnsi" w:hAnsiTheme="minorHAnsi" w:cstheme="minorHAnsi"/>
          <w:spacing w:val="-3"/>
        </w:rPr>
      </w:pPr>
      <w:r w:rsidRPr="00EE47A5">
        <w:rPr>
          <w:rFonts w:asciiTheme="minorHAnsi" w:hAnsiTheme="minorHAnsi" w:cstheme="minorHAnsi"/>
          <w:spacing w:val="-3"/>
        </w:rPr>
        <w:t>En ce qui concerne les supports mobiles, ce taux maximum recommandé devra être réduit d’un coefficient qui permet de tenir compte de la durée du placement.</w:t>
      </w:r>
    </w:p>
    <w:p w14:paraId="47DB2425" w14:textId="041E95EF" w:rsidR="009A7B1A" w:rsidRPr="00EE47A5" w:rsidRDefault="009A7B1A" w:rsidP="00171967">
      <w:pPr>
        <w:textAlignment w:val="baseline"/>
        <w:rPr>
          <w:rFonts w:asciiTheme="minorHAnsi" w:hAnsiTheme="minorHAnsi" w:cstheme="minorHAnsi"/>
        </w:rPr>
      </w:pPr>
      <w:r w:rsidRPr="00CC3729">
        <w:rPr>
          <w:rFonts w:asciiTheme="minorHAnsi" w:hAnsiTheme="minorHAnsi" w:cstheme="minorHAnsi"/>
          <w:u w:val="single"/>
        </w:rPr>
        <w:lastRenderedPageBreak/>
        <w:t>Exemple par jour</w:t>
      </w:r>
      <w:r w:rsidRPr="00EE47A5">
        <w:rPr>
          <w:rFonts w:asciiTheme="minorHAnsi" w:hAnsiTheme="minorHAnsi" w:cstheme="minorHAnsi"/>
        </w:rPr>
        <w:t xml:space="preserve"> :</w:t>
      </w:r>
      <w:r w:rsidR="006321E1">
        <w:rPr>
          <w:rFonts w:asciiTheme="minorHAnsi" w:hAnsiTheme="minorHAnsi" w:cstheme="minorHAnsi"/>
        </w:rPr>
        <w:t xml:space="preserve"> 0,35</w:t>
      </w:r>
      <w:r w:rsidRPr="00EE47A5">
        <w:rPr>
          <w:rFonts w:asciiTheme="minorHAnsi" w:hAnsiTheme="minorHAnsi" w:cstheme="minorHAnsi"/>
        </w:rPr>
        <w:t xml:space="preserve"> </w:t>
      </w:r>
      <w:r w:rsidR="005D30A1">
        <w:rPr>
          <w:rFonts w:asciiTheme="minorHAnsi" w:hAnsiTheme="minorHAnsi" w:cstheme="minorHAnsi"/>
        </w:rPr>
        <w:t>euro</w:t>
      </w:r>
      <w:r w:rsidRPr="00EE47A5">
        <w:rPr>
          <w:rFonts w:asciiTheme="minorHAnsi" w:hAnsiTheme="minorHAnsi" w:cstheme="minorHAnsi"/>
        </w:rPr>
        <w:t xml:space="preserve">* le nombre de jours de placement /365. </w:t>
      </w:r>
    </w:p>
    <w:p w14:paraId="717905A2" w14:textId="2C70B455" w:rsidR="009A7B1A" w:rsidRPr="00EE47A5" w:rsidRDefault="009A7B1A" w:rsidP="00171967">
      <w:pPr>
        <w:textAlignment w:val="baseline"/>
        <w:rPr>
          <w:rFonts w:asciiTheme="minorHAnsi" w:hAnsiTheme="minorHAnsi" w:cstheme="minorHAnsi"/>
        </w:rPr>
      </w:pPr>
      <w:r w:rsidRPr="00CC3729">
        <w:rPr>
          <w:rFonts w:asciiTheme="minorHAnsi" w:hAnsiTheme="minorHAnsi" w:cstheme="minorHAnsi"/>
          <w:u w:val="single"/>
        </w:rPr>
        <w:t>Exemple par trimestre</w:t>
      </w:r>
      <w:r w:rsidRPr="00EE47A5">
        <w:rPr>
          <w:rFonts w:asciiTheme="minorHAnsi" w:hAnsiTheme="minorHAnsi" w:cstheme="minorHAnsi"/>
        </w:rPr>
        <w:t xml:space="preserve"> :</w:t>
      </w:r>
      <w:r w:rsidR="006321E1">
        <w:rPr>
          <w:rFonts w:asciiTheme="minorHAnsi" w:hAnsiTheme="minorHAnsi" w:cstheme="minorHAnsi"/>
        </w:rPr>
        <w:t xml:space="preserve"> 0,35</w:t>
      </w:r>
      <w:r w:rsidRPr="00EE47A5">
        <w:rPr>
          <w:rFonts w:asciiTheme="minorHAnsi" w:hAnsiTheme="minorHAnsi" w:cstheme="minorHAnsi"/>
        </w:rPr>
        <w:t xml:space="preserve"> </w:t>
      </w:r>
      <w:r w:rsidR="005D30A1">
        <w:rPr>
          <w:rFonts w:asciiTheme="minorHAnsi" w:hAnsiTheme="minorHAnsi" w:cstheme="minorHAnsi"/>
        </w:rPr>
        <w:t>euro</w:t>
      </w:r>
      <w:r w:rsidRPr="00EE47A5">
        <w:rPr>
          <w:rFonts w:asciiTheme="minorHAnsi" w:hAnsiTheme="minorHAnsi" w:cstheme="minorHAnsi"/>
        </w:rPr>
        <w:t xml:space="preserve"> *le nombres de trimestre /4).</w:t>
      </w:r>
    </w:p>
    <w:p w14:paraId="6FB4AB91" w14:textId="77777777" w:rsidR="000B4F2A" w:rsidRPr="00EE47A5" w:rsidRDefault="000B4F2A" w:rsidP="0020737B">
      <w:pPr>
        <w:rPr>
          <w:rFonts w:asciiTheme="minorHAnsi" w:hAnsiTheme="minorHAnsi" w:cstheme="minorHAnsi"/>
        </w:rPr>
      </w:pPr>
      <w:r w:rsidRPr="00EE47A5">
        <w:rPr>
          <w:rFonts w:asciiTheme="minorHAnsi" w:hAnsiTheme="minorHAnsi" w:cstheme="minorHAnsi"/>
        </w:rPr>
        <w:t>Ce taux pourra être majoré jusqu'au double lorsque le panneau est équipé d'un système de défilement électronique ou mécanique des messages publicitaires ou lorsque le panneau est lumineux ou éclairé.</w:t>
      </w:r>
    </w:p>
    <w:p w14:paraId="0126CBB9" w14:textId="77777777" w:rsidR="000B4F2A" w:rsidRPr="00EE47A5" w:rsidRDefault="000B4F2A" w:rsidP="0020737B">
      <w:pPr>
        <w:pStyle w:val="WW-Standard"/>
        <w:rPr>
          <w:rFonts w:asciiTheme="minorHAnsi" w:hAnsiTheme="minorHAnsi" w:cstheme="minorHAnsi"/>
          <w:szCs w:val="24"/>
        </w:rPr>
      </w:pPr>
      <w:r w:rsidRPr="00EE47A5">
        <w:rPr>
          <w:rFonts w:asciiTheme="minorHAnsi" w:hAnsiTheme="minorHAnsi" w:cstheme="minorHAnsi"/>
          <w:szCs w:val="24"/>
        </w:rPr>
        <w:t xml:space="preserve">Ce taux pourra être majoré jusqu'au triple lorsque le panneau est équipé d'un système de défilement électronique ou mécanique des messages publicitaires </w:t>
      </w:r>
      <w:r w:rsidRPr="00EE47A5">
        <w:rPr>
          <w:rFonts w:asciiTheme="minorHAnsi" w:hAnsiTheme="minorHAnsi" w:cstheme="minorHAnsi"/>
          <w:b/>
          <w:szCs w:val="24"/>
        </w:rPr>
        <w:t>ET</w:t>
      </w:r>
      <w:r w:rsidRPr="00EE47A5">
        <w:rPr>
          <w:rFonts w:asciiTheme="minorHAnsi" w:hAnsiTheme="minorHAnsi" w:cstheme="minorHAnsi"/>
          <w:szCs w:val="24"/>
        </w:rPr>
        <w:t xml:space="preserve"> lorsque le panneau est lumineux ou éclairé.</w:t>
      </w:r>
    </w:p>
    <w:p w14:paraId="76194DF0" w14:textId="77777777" w:rsidR="000B4F2A" w:rsidRPr="00EE47A5" w:rsidRDefault="000B4F2A" w:rsidP="0020737B">
      <w:pPr>
        <w:suppressAutoHyphens w:val="0"/>
        <w:spacing w:before="0"/>
        <w:rPr>
          <w:rFonts w:asciiTheme="minorHAnsi" w:eastAsia="PMingLiU" w:hAnsiTheme="minorHAnsi" w:cstheme="minorHAnsi"/>
          <w:kern w:val="0"/>
          <w:lang w:val="fr-BE" w:eastAsia="en-US"/>
        </w:rPr>
      </w:pPr>
    </w:p>
    <w:p w14:paraId="43CFEDEB" w14:textId="5F80A755" w:rsidR="000B4F2A" w:rsidRDefault="000B4F2A" w:rsidP="0020737B">
      <w:pPr>
        <w:suppressAutoHyphens w:val="0"/>
        <w:spacing w:before="0"/>
        <w:rPr>
          <w:rFonts w:asciiTheme="minorHAnsi" w:eastAsia="PMingLiU" w:hAnsiTheme="minorHAnsi" w:cstheme="minorHAnsi"/>
          <w:kern w:val="0"/>
          <w:lang w:val="fr-BE" w:eastAsia="en-US"/>
        </w:rPr>
      </w:pPr>
      <w:r w:rsidRPr="00EE47A5">
        <w:rPr>
          <w:rFonts w:asciiTheme="minorHAnsi" w:eastAsia="PMingLiU" w:hAnsiTheme="minorHAnsi" w:cstheme="minorHAnsi"/>
          <w:kern w:val="0"/>
          <w:lang w:val="fr-BE" w:eastAsia="en-US"/>
        </w:rPr>
        <w:t>Pour les provinces appliquant le doublement et le triplement du taux, j’attire particulièrement votre attention sur l’impact que peut avoir une hausse trop importante du taux sur l’activité des firmes publicitaires, lesquelles connaissent aujourd’hui diverses formes de concurrence. C’est pourquoi je préconise des taux progressifs en fonction de la surface des panneaux et du nombre de possibilités de défilement.</w:t>
      </w:r>
    </w:p>
    <w:p w14:paraId="65A03F18" w14:textId="2106E538" w:rsidR="000571E5" w:rsidRDefault="000571E5" w:rsidP="0020737B">
      <w:pPr>
        <w:suppressAutoHyphens w:val="0"/>
        <w:spacing w:before="0"/>
        <w:rPr>
          <w:rFonts w:asciiTheme="minorHAnsi" w:eastAsia="PMingLiU" w:hAnsiTheme="minorHAnsi" w:cstheme="minorHAnsi"/>
          <w:kern w:val="0"/>
          <w:lang w:val="fr-BE" w:eastAsia="en-US"/>
        </w:rPr>
      </w:pPr>
    </w:p>
    <w:p w14:paraId="20946020" w14:textId="77777777" w:rsidR="000571E5" w:rsidRPr="00EE47A5" w:rsidRDefault="000571E5" w:rsidP="0020737B">
      <w:pPr>
        <w:suppressAutoHyphens w:val="0"/>
        <w:spacing w:before="0"/>
        <w:rPr>
          <w:rFonts w:asciiTheme="minorHAnsi" w:eastAsia="PMingLiU" w:hAnsiTheme="minorHAnsi" w:cstheme="minorHAnsi"/>
          <w:kern w:val="0"/>
          <w:lang w:val="fr-BE" w:eastAsia="en-US"/>
        </w:rPr>
      </w:pPr>
    </w:p>
    <w:p w14:paraId="1AE7226C" w14:textId="77777777" w:rsidR="000B4F2A" w:rsidRPr="00EE47A5" w:rsidRDefault="000B4F2A" w:rsidP="00171967">
      <w:pPr>
        <w:pStyle w:val="Sam2"/>
        <w:rPr>
          <w:rFonts w:asciiTheme="minorHAnsi" w:hAnsiTheme="minorHAnsi" w:cstheme="minorHAnsi"/>
        </w:rPr>
      </w:pPr>
      <w:bookmarkStart w:id="1394" w:name="_Toc74557985"/>
      <w:bookmarkStart w:id="1395" w:name="_Toc74560759"/>
      <w:r w:rsidRPr="00EE47A5">
        <w:rPr>
          <w:rFonts w:asciiTheme="minorHAnsi" w:hAnsiTheme="minorHAnsi" w:cstheme="minorHAnsi"/>
        </w:rPr>
        <w:t>Taxe de séjour (taxe directe si prise au forfait ou taxe indirecte si prise à la nuitée) - Modèle disponible</w:t>
      </w:r>
      <w:bookmarkEnd w:id="1394"/>
      <w:bookmarkEnd w:id="1395"/>
    </w:p>
    <w:p w14:paraId="302038BD" w14:textId="20A4CA75" w:rsidR="000B4F2A" w:rsidRPr="00EE47A5" w:rsidRDefault="000B4F2A" w:rsidP="000571E5">
      <w:pPr>
        <w:pStyle w:val="Sam3"/>
        <w:spacing w:before="360"/>
        <w:rPr>
          <w:rFonts w:asciiTheme="minorHAnsi" w:hAnsiTheme="minorHAnsi" w:cstheme="minorHAnsi"/>
        </w:rPr>
      </w:pPr>
      <w:bookmarkStart w:id="1396" w:name="_Toc74557986"/>
      <w:bookmarkStart w:id="1397" w:name="_Toc74560760"/>
      <w:r w:rsidRPr="00EE47A5">
        <w:rPr>
          <w:rFonts w:asciiTheme="minorHAnsi" w:hAnsiTheme="minorHAnsi" w:cstheme="minorHAnsi"/>
        </w:rPr>
        <w:t>Taxation forfaitaire</w:t>
      </w:r>
      <w:bookmarkEnd w:id="1396"/>
      <w:bookmarkEnd w:id="1397"/>
      <w:r w:rsidR="008747AC" w:rsidRPr="00EE47A5">
        <w:rPr>
          <w:rFonts w:asciiTheme="minorHAnsi" w:hAnsiTheme="minorHAnsi" w:cstheme="minorHAnsi"/>
        </w:rPr>
        <w:t xml:space="preserve"> </w:t>
      </w:r>
    </w:p>
    <w:p w14:paraId="5F2D8AA4" w14:textId="0839886A" w:rsidR="000B4F2A" w:rsidRPr="00EE47A5" w:rsidRDefault="000B4F2A" w:rsidP="00D66D50">
      <w:pPr>
        <w:rPr>
          <w:rFonts w:asciiTheme="minorHAnsi" w:hAnsiTheme="minorHAnsi" w:cstheme="minorHAnsi"/>
        </w:rPr>
      </w:pPr>
      <w:r w:rsidRPr="00EE47A5">
        <w:rPr>
          <w:rFonts w:asciiTheme="minorHAnsi" w:hAnsiTheme="minorHAnsi" w:cstheme="minorHAnsi"/>
        </w:rPr>
        <w:t>- pour les hôtels :</w:t>
      </w:r>
      <w:r w:rsidR="007819BA">
        <w:rPr>
          <w:rFonts w:asciiTheme="minorHAnsi" w:hAnsiTheme="minorHAnsi" w:cstheme="minorHAnsi"/>
        </w:rPr>
        <w:t xml:space="preserve"> </w:t>
      </w:r>
      <w:r w:rsidR="006321E1">
        <w:rPr>
          <w:rFonts w:asciiTheme="minorHAnsi" w:hAnsiTheme="minorHAnsi" w:cstheme="minorHAnsi"/>
        </w:rPr>
        <w:t>75</w:t>
      </w:r>
      <w:r w:rsidR="002B0963">
        <w:rPr>
          <w:rFonts w:asciiTheme="minorHAnsi" w:hAnsiTheme="minorHAnsi" w:cstheme="minorHAnsi"/>
        </w:rPr>
        <w:t xml:space="preserve"> euros</w:t>
      </w:r>
      <w:r w:rsidRPr="00EE47A5">
        <w:rPr>
          <w:rFonts w:asciiTheme="minorHAnsi" w:hAnsiTheme="minorHAnsi" w:cstheme="minorHAnsi"/>
        </w:rPr>
        <w:t xml:space="preserve"> maximum par chambre</w:t>
      </w:r>
    </w:p>
    <w:p w14:paraId="712CA990" w14:textId="223306AD" w:rsidR="000B4F2A" w:rsidRPr="00EE47A5" w:rsidRDefault="000B4F2A" w:rsidP="00D66D50">
      <w:pPr>
        <w:pStyle w:val="En-tte"/>
        <w:tabs>
          <w:tab w:val="clear" w:pos="4536"/>
          <w:tab w:val="clear" w:pos="9072"/>
        </w:tabs>
        <w:rPr>
          <w:rFonts w:asciiTheme="minorHAnsi" w:hAnsiTheme="minorHAnsi" w:cstheme="minorHAnsi"/>
        </w:rPr>
      </w:pPr>
      <w:r w:rsidRPr="00EE47A5">
        <w:rPr>
          <w:rFonts w:asciiTheme="minorHAnsi" w:hAnsiTheme="minorHAnsi" w:cstheme="minorHAnsi"/>
        </w:rPr>
        <w:t>- pour les campings :</w:t>
      </w:r>
      <w:r w:rsidR="007819BA">
        <w:rPr>
          <w:rFonts w:asciiTheme="minorHAnsi" w:hAnsiTheme="minorHAnsi" w:cstheme="minorHAnsi"/>
        </w:rPr>
        <w:t xml:space="preserve"> </w:t>
      </w:r>
      <w:r w:rsidR="006321E1">
        <w:rPr>
          <w:rFonts w:asciiTheme="minorHAnsi" w:hAnsiTheme="minorHAnsi" w:cstheme="minorHAnsi"/>
        </w:rPr>
        <w:t>40</w:t>
      </w:r>
      <w:r w:rsidR="002B0963">
        <w:rPr>
          <w:rFonts w:asciiTheme="minorHAnsi" w:hAnsiTheme="minorHAnsi" w:cstheme="minorHAnsi"/>
        </w:rPr>
        <w:t xml:space="preserve"> euros</w:t>
      </w:r>
      <w:r w:rsidRPr="00EE47A5">
        <w:rPr>
          <w:rFonts w:asciiTheme="minorHAnsi" w:hAnsiTheme="minorHAnsi" w:cstheme="minorHAnsi"/>
        </w:rPr>
        <w:t xml:space="preserve"> maximum par emplacement</w:t>
      </w:r>
    </w:p>
    <w:p w14:paraId="59720068" w14:textId="77777777" w:rsidR="000B4F2A" w:rsidRPr="00EE47A5" w:rsidRDefault="000B4F2A" w:rsidP="00D66D50">
      <w:pPr>
        <w:rPr>
          <w:rFonts w:asciiTheme="minorHAnsi" w:hAnsiTheme="minorHAnsi" w:cstheme="minorHAnsi"/>
        </w:rPr>
      </w:pPr>
      <w:r w:rsidRPr="00EE47A5">
        <w:rPr>
          <w:rFonts w:asciiTheme="minorHAnsi" w:hAnsiTheme="minorHAnsi" w:cstheme="minorHAnsi"/>
        </w:rPr>
        <w:t xml:space="preserve">- pour les appartements, villas, etc., donnés en location à des touristes : </w:t>
      </w:r>
    </w:p>
    <w:p w14:paraId="058682CE" w14:textId="40217493" w:rsidR="000B4F2A" w:rsidRPr="00EE47A5" w:rsidRDefault="006321E1" w:rsidP="00D66D50">
      <w:pPr>
        <w:pStyle w:val="En-tte"/>
        <w:numPr>
          <w:ilvl w:val="3"/>
          <w:numId w:val="5"/>
        </w:numPr>
        <w:tabs>
          <w:tab w:val="clear" w:pos="4536"/>
          <w:tab w:val="clear" w:pos="9072"/>
          <w:tab w:val="left" w:pos="993"/>
        </w:tabs>
        <w:rPr>
          <w:rFonts w:asciiTheme="minorHAnsi" w:hAnsiTheme="minorHAnsi" w:cstheme="minorHAnsi"/>
        </w:rPr>
      </w:pPr>
      <w:r w:rsidRPr="00364526">
        <w:rPr>
          <w:rFonts w:asciiTheme="minorHAnsi" w:hAnsiTheme="minorHAnsi" w:cstheme="minorHAnsi"/>
        </w:rPr>
        <w:t>20</w:t>
      </w:r>
      <w:r w:rsidR="002B0963">
        <w:rPr>
          <w:rFonts w:asciiTheme="minorHAnsi" w:hAnsiTheme="minorHAnsi" w:cstheme="minorHAnsi"/>
        </w:rPr>
        <w:t xml:space="preserve"> euros</w:t>
      </w:r>
      <w:r w:rsidR="008747AC" w:rsidRPr="00EE47A5">
        <w:rPr>
          <w:rFonts w:asciiTheme="minorHAnsi" w:hAnsiTheme="minorHAnsi" w:cstheme="minorHAnsi"/>
        </w:rPr>
        <w:t xml:space="preserve"> </w:t>
      </w:r>
      <w:r w:rsidR="000B4F2A" w:rsidRPr="00EE47A5">
        <w:rPr>
          <w:rFonts w:asciiTheme="minorHAnsi" w:hAnsiTheme="minorHAnsi" w:cstheme="minorHAnsi"/>
        </w:rPr>
        <w:t>maximum par lit à 1 personne</w:t>
      </w:r>
    </w:p>
    <w:p w14:paraId="1454D754" w14:textId="32242E17" w:rsidR="000B4F2A" w:rsidRPr="00EE47A5" w:rsidRDefault="006321E1" w:rsidP="00D66D50">
      <w:pPr>
        <w:numPr>
          <w:ilvl w:val="3"/>
          <w:numId w:val="5"/>
        </w:numPr>
        <w:tabs>
          <w:tab w:val="left" w:pos="993"/>
          <w:tab w:val="center" w:pos="4536"/>
          <w:tab w:val="right" w:pos="9072"/>
        </w:tabs>
        <w:spacing w:before="0"/>
        <w:ind w:left="1797" w:hanging="357"/>
        <w:rPr>
          <w:rFonts w:asciiTheme="minorHAnsi" w:hAnsiTheme="minorHAnsi" w:cstheme="minorHAnsi"/>
        </w:rPr>
      </w:pPr>
      <w:r w:rsidRPr="00364526">
        <w:rPr>
          <w:rFonts w:asciiTheme="minorHAnsi" w:hAnsiTheme="minorHAnsi" w:cstheme="minorHAnsi"/>
        </w:rPr>
        <w:t>25</w:t>
      </w:r>
      <w:r w:rsidR="002B0963">
        <w:rPr>
          <w:rFonts w:asciiTheme="minorHAnsi" w:hAnsiTheme="minorHAnsi" w:cstheme="minorHAnsi"/>
        </w:rPr>
        <w:t xml:space="preserve"> euros</w:t>
      </w:r>
      <w:r w:rsidR="008747AC" w:rsidRPr="00EE47A5">
        <w:rPr>
          <w:rFonts w:asciiTheme="minorHAnsi" w:hAnsiTheme="minorHAnsi" w:cstheme="minorHAnsi"/>
        </w:rPr>
        <w:t xml:space="preserve"> </w:t>
      </w:r>
      <w:r w:rsidR="000B4F2A" w:rsidRPr="00EE47A5">
        <w:rPr>
          <w:rFonts w:asciiTheme="minorHAnsi" w:hAnsiTheme="minorHAnsi" w:cstheme="minorHAnsi"/>
        </w:rPr>
        <w:t>maximum par lit à 2 personnes</w:t>
      </w:r>
    </w:p>
    <w:p w14:paraId="15D577BA" w14:textId="6A6D9A0B" w:rsidR="000B4F2A" w:rsidRPr="00EE47A5" w:rsidRDefault="000B4F2A" w:rsidP="000571E5">
      <w:pPr>
        <w:pStyle w:val="Sam3"/>
        <w:spacing w:before="600"/>
        <w:rPr>
          <w:rFonts w:asciiTheme="minorHAnsi" w:hAnsiTheme="minorHAnsi" w:cstheme="minorHAnsi"/>
        </w:rPr>
      </w:pPr>
      <w:bookmarkStart w:id="1398" w:name="_Toc74557987"/>
      <w:bookmarkStart w:id="1399" w:name="_Toc74560761"/>
      <w:r w:rsidRPr="00EE47A5">
        <w:rPr>
          <w:rFonts w:asciiTheme="minorHAnsi" w:hAnsiTheme="minorHAnsi" w:cstheme="minorHAnsi"/>
        </w:rPr>
        <w:t>Taxation par nuitée</w:t>
      </w:r>
      <w:bookmarkEnd w:id="1398"/>
      <w:bookmarkEnd w:id="1399"/>
    </w:p>
    <w:p w14:paraId="395ED59D" w14:textId="4ADC5F29" w:rsidR="000B4F2A" w:rsidRPr="00EE47A5" w:rsidRDefault="000B4F2A" w:rsidP="00CC7EB1">
      <w:pPr>
        <w:rPr>
          <w:rFonts w:asciiTheme="minorHAnsi" w:hAnsiTheme="minorHAnsi" w:cstheme="minorHAnsi"/>
        </w:rPr>
      </w:pPr>
      <w:r w:rsidRPr="00EE47A5">
        <w:rPr>
          <w:rFonts w:asciiTheme="minorHAnsi" w:hAnsiTheme="minorHAnsi" w:cstheme="minorHAnsi"/>
        </w:rPr>
        <w:t xml:space="preserve">- pour les hôtels : </w:t>
      </w:r>
      <w:r w:rsidR="006321E1">
        <w:rPr>
          <w:rFonts w:asciiTheme="minorHAnsi" w:hAnsiTheme="minorHAnsi" w:cstheme="minorHAnsi"/>
        </w:rPr>
        <w:t xml:space="preserve">0,30 </w:t>
      </w:r>
      <w:r w:rsidR="002B0963">
        <w:rPr>
          <w:rFonts w:asciiTheme="minorHAnsi" w:hAnsiTheme="minorHAnsi" w:cstheme="minorHAnsi"/>
        </w:rPr>
        <w:t>euros</w:t>
      </w:r>
      <w:r w:rsidR="008747AC" w:rsidRPr="00EE47A5">
        <w:rPr>
          <w:rFonts w:asciiTheme="minorHAnsi" w:hAnsiTheme="minorHAnsi" w:cstheme="minorHAnsi"/>
        </w:rPr>
        <w:t xml:space="preserve"> </w:t>
      </w:r>
      <w:r w:rsidRPr="00EE47A5">
        <w:rPr>
          <w:rFonts w:asciiTheme="minorHAnsi" w:hAnsiTheme="minorHAnsi" w:cstheme="minorHAnsi"/>
        </w:rPr>
        <w:t>maximum par nuit et par personne</w:t>
      </w:r>
    </w:p>
    <w:p w14:paraId="0635C6F9" w14:textId="6BB17B1B" w:rsidR="000B4F2A" w:rsidRPr="00EE47A5" w:rsidRDefault="000B4F2A" w:rsidP="00CC7EB1">
      <w:pPr>
        <w:pStyle w:val="En-tte"/>
        <w:tabs>
          <w:tab w:val="clear" w:pos="4536"/>
          <w:tab w:val="clear" w:pos="9072"/>
        </w:tabs>
        <w:rPr>
          <w:rFonts w:asciiTheme="minorHAnsi" w:hAnsiTheme="minorHAnsi" w:cstheme="minorHAnsi"/>
        </w:rPr>
      </w:pPr>
      <w:r w:rsidRPr="00EE47A5">
        <w:rPr>
          <w:rFonts w:asciiTheme="minorHAnsi" w:hAnsiTheme="minorHAnsi" w:cstheme="minorHAnsi"/>
        </w:rPr>
        <w:t>- pour les campings :</w:t>
      </w:r>
      <w:r w:rsidR="006321E1">
        <w:rPr>
          <w:rFonts w:asciiTheme="minorHAnsi" w:hAnsiTheme="minorHAnsi" w:cstheme="minorHAnsi"/>
        </w:rPr>
        <w:t xml:space="preserve"> 0,20</w:t>
      </w:r>
      <w:r w:rsidR="002B0963">
        <w:rPr>
          <w:rFonts w:asciiTheme="minorHAnsi" w:hAnsiTheme="minorHAnsi" w:cstheme="minorHAnsi"/>
        </w:rPr>
        <w:t xml:space="preserve"> euros</w:t>
      </w:r>
      <w:r w:rsidR="008747AC" w:rsidRPr="00EE47A5">
        <w:rPr>
          <w:rFonts w:asciiTheme="minorHAnsi" w:hAnsiTheme="minorHAnsi" w:cstheme="minorHAnsi"/>
        </w:rPr>
        <w:t xml:space="preserve"> </w:t>
      </w:r>
      <w:r w:rsidRPr="00EE47A5">
        <w:rPr>
          <w:rFonts w:asciiTheme="minorHAnsi" w:hAnsiTheme="minorHAnsi" w:cstheme="minorHAnsi"/>
        </w:rPr>
        <w:t>maximum par nuit et par personne</w:t>
      </w:r>
    </w:p>
    <w:p w14:paraId="581EF740"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Lorsque la taxation vise les hébergements dûment autorisés à utiliser une dénomination protégée par le décret du 18 décembre 2003 relatif aux établissements d’hébergement touristique (établissement hôtelier, hébergement touristique de terroir, meublé de vacances, camping touristique ou village de vacances), la taxe est réduite de moitié.</w:t>
      </w:r>
    </w:p>
    <w:p w14:paraId="37004651" w14:textId="651BC6BE" w:rsidR="000B4F2A" w:rsidRPr="00EE47A5" w:rsidRDefault="000B4F2A" w:rsidP="00CC7EB1">
      <w:pPr>
        <w:rPr>
          <w:rFonts w:asciiTheme="minorHAnsi" w:hAnsiTheme="minorHAnsi" w:cstheme="minorHAnsi"/>
        </w:rPr>
      </w:pPr>
      <w:r w:rsidRPr="00EE47A5">
        <w:rPr>
          <w:rFonts w:asciiTheme="minorHAnsi" w:hAnsiTheme="minorHAnsi" w:cstheme="minorHAnsi"/>
        </w:rPr>
        <w:t>L'application de cette taxe implique automatiquement que l'exploitant des lieux loués et les locataires de ceux-ci ne soient pas soumis à la taxe sur les secondes résidences.</w:t>
      </w:r>
    </w:p>
    <w:p w14:paraId="75A45C6F" w14:textId="38850565" w:rsidR="009A7B1A" w:rsidRDefault="009A7B1A" w:rsidP="00CC7EB1">
      <w:pPr>
        <w:rPr>
          <w:rFonts w:asciiTheme="minorHAnsi" w:hAnsiTheme="minorHAnsi" w:cstheme="minorHAnsi"/>
        </w:rPr>
      </w:pPr>
      <w:r w:rsidRPr="00EE47A5">
        <w:rPr>
          <w:rFonts w:asciiTheme="minorHAnsi" w:hAnsiTheme="minorHAnsi" w:cstheme="minorHAnsi"/>
        </w:rPr>
        <w:t>La taxe s’applique aussi aux logements offerts en Airbnb ou service similaire.</w:t>
      </w:r>
    </w:p>
    <w:p w14:paraId="622CC596" w14:textId="77777777" w:rsidR="000571E5" w:rsidRPr="00EE47A5" w:rsidRDefault="000571E5" w:rsidP="00CC7EB1">
      <w:pPr>
        <w:rPr>
          <w:rFonts w:asciiTheme="minorHAnsi" w:hAnsiTheme="minorHAnsi" w:cstheme="minorHAnsi"/>
        </w:rPr>
      </w:pPr>
    </w:p>
    <w:p w14:paraId="209652C4" w14:textId="462BEAC8" w:rsidR="000B4F2A" w:rsidRPr="00EE47A5" w:rsidRDefault="000B4F2A" w:rsidP="00171967">
      <w:pPr>
        <w:pStyle w:val="Sam2"/>
        <w:rPr>
          <w:rFonts w:asciiTheme="minorHAnsi" w:hAnsiTheme="minorHAnsi" w:cstheme="minorHAnsi"/>
        </w:rPr>
      </w:pPr>
      <w:bookmarkStart w:id="1400" w:name="_Toc74557988"/>
      <w:bookmarkStart w:id="1401" w:name="_Toc74560762"/>
      <w:r w:rsidRPr="00EE47A5">
        <w:rPr>
          <w:rFonts w:asciiTheme="minorHAnsi" w:hAnsiTheme="minorHAnsi" w:cstheme="minorHAnsi"/>
        </w:rPr>
        <w:lastRenderedPageBreak/>
        <w:t>Dépôts de mitraille</w:t>
      </w:r>
      <w:r w:rsidR="007B448D" w:rsidRPr="00EE47A5">
        <w:rPr>
          <w:rFonts w:asciiTheme="minorHAnsi" w:hAnsiTheme="minorHAnsi" w:cstheme="minorHAnsi"/>
        </w:rPr>
        <w:t xml:space="preserve">, </w:t>
      </w:r>
      <w:r w:rsidRPr="00EE47A5">
        <w:rPr>
          <w:rFonts w:asciiTheme="minorHAnsi" w:hAnsiTheme="minorHAnsi" w:cstheme="minorHAnsi"/>
        </w:rPr>
        <w:t>de véhicules usagés</w:t>
      </w:r>
      <w:r w:rsidR="008747AC" w:rsidRPr="00EE47A5">
        <w:rPr>
          <w:rFonts w:asciiTheme="minorHAnsi" w:hAnsiTheme="minorHAnsi" w:cstheme="minorHAnsi"/>
        </w:rPr>
        <w:t xml:space="preserve"> et véhicules abandonnés</w:t>
      </w:r>
      <w:r w:rsidRPr="00EE47A5">
        <w:rPr>
          <w:rFonts w:asciiTheme="minorHAnsi" w:hAnsiTheme="minorHAnsi" w:cstheme="minorHAnsi"/>
        </w:rPr>
        <w:t xml:space="preserve"> (taxe directe) - Modèle disponible</w:t>
      </w:r>
      <w:bookmarkEnd w:id="1400"/>
      <w:bookmarkEnd w:id="1401"/>
    </w:p>
    <w:p w14:paraId="41F1EBAA" w14:textId="524581E8" w:rsidR="000B4F2A" w:rsidRPr="00EE47A5" w:rsidRDefault="000B4F2A" w:rsidP="0020737B">
      <w:pPr>
        <w:rPr>
          <w:rFonts w:asciiTheme="minorHAnsi" w:hAnsiTheme="minorHAnsi" w:cstheme="minorHAnsi"/>
        </w:rPr>
      </w:pPr>
      <w:r w:rsidRPr="00EE47A5">
        <w:rPr>
          <w:rFonts w:asciiTheme="minorHAnsi" w:hAnsiTheme="minorHAnsi" w:cstheme="minorHAnsi"/>
        </w:rPr>
        <w:t>Je vous invite à adopter des règlements distincts en ce qui concerne la taxe sur les dépôts de mitrailles et de véhicules usagés et la taxe sur les véhicules isolés abandonnés. En effet, la taxe sur le dépôt de mitrailles et de véhicules usagés vise exclusivement une exploitation commerciale alors que la taxe sur les véhicules isolés abandonnés vise un particulier.</w:t>
      </w:r>
    </w:p>
    <w:p w14:paraId="4F95895B" w14:textId="7C7E967B" w:rsidR="008747AC" w:rsidRPr="00EE47A5" w:rsidRDefault="008747AC" w:rsidP="0020737B">
      <w:pPr>
        <w:rPr>
          <w:rFonts w:asciiTheme="minorHAnsi" w:hAnsiTheme="minorHAnsi" w:cstheme="minorHAnsi"/>
        </w:rPr>
      </w:pPr>
      <w:r w:rsidRPr="00EE47A5">
        <w:rPr>
          <w:rFonts w:asciiTheme="minorHAnsi" w:hAnsiTheme="minorHAnsi" w:cstheme="minorHAnsi"/>
        </w:rPr>
        <w:t>Par véhicule abandonné, on entend tout véhicule automobile ou autre qui – étant soit notoirement hors d’état de circuler, soit privé d’immatriculation, soit affecté à un autre usage que le transport de choses ou de personnes – est installé en plein air et visible des sentiers, chemins et routes accessibles au public ou voies de chemin de fer. Qu’il soit recouvert ou non d’une bâche, ou de tout autre moyen similaire de couverture.</w:t>
      </w:r>
    </w:p>
    <w:p w14:paraId="1F5FF7FA" w14:textId="4DE0BD17" w:rsidR="009A7B1A" w:rsidRPr="00EE47A5" w:rsidRDefault="009A7B1A" w:rsidP="0020737B">
      <w:pPr>
        <w:rPr>
          <w:rFonts w:asciiTheme="minorHAnsi" w:hAnsiTheme="minorHAnsi" w:cstheme="minorHAnsi"/>
        </w:rPr>
      </w:pPr>
      <w:r w:rsidRPr="00EE47A5">
        <w:rPr>
          <w:rFonts w:asciiTheme="minorHAnsi" w:hAnsiTheme="minorHAnsi" w:cstheme="minorHAnsi"/>
        </w:rPr>
        <w:t xml:space="preserve">Il ressort de cette définition que la taxe sur les véhicules isolé </w:t>
      </w:r>
      <w:r w:rsidR="007F4A1C" w:rsidRPr="00EE47A5">
        <w:rPr>
          <w:rFonts w:asciiTheme="minorHAnsi" w:hAnsiTheme="minorHAnsi" w:cstheme="minorHAnsi"/>
        </w:rPr>
        <w:t>abandonnés</w:t>
      </w:r>
      <w:r w:rsidRPr="00EE47A5">
        <w:rPr>
          <w:rFonts w:asciiTheme="minorHAnsi" w:hAnsiTheme="minorHAnsi" w:cstheme="minorHAnsi"/>
        </w:rPr>
        <w:t xml:space="preserve"> ne concerne que les véhicules sur les terrains privés.</w:t>
      </w:r>
    </w:p>
    <w:p w14:paraId="78EAB704" w14:textId="5ED0CF08" w:rsidR="000B4F2A" w:rsidRPr="00EE47A5" w:rsidRDefault="000B4F2A" w:rsidP="0020737B">
      <w:pPr>
        <w:rPr>
          <w:rFonts w:asciiTheme="minorHAnsi" w:hAnsiTheme="minorHAnsi" w:cstheme="minorHAnsi"/>
        </w:rPr>
      </w:pPr>
      <w:r w:rsidRPr="00EE47A5">
        <w:rPr>
          <w:rFonts w:asciiTheme="minorHAnsi" w:hAnsiTheme="minorHAnsi" w:cstheme="minorHAnsi"/>
        </w:rPr>
        <w:t>Taux maxima recommandés</w:t>
      </w:r>
      <w:r w:rsidR="008747AC" w:rsidRPr="00EE47A5">
        <w:rPr>
          <w:rFonts w:asciiTheme="minorHAnsi" w:hAnsiTheme="minorHAnsi" w:cstheme="minorHAnsi"/>
        </w:rPr>
        <w:t xml:space="preserve"> </w:t>
      </w:r>
      <w:r w:rsidRPr="00EE47A5">
        <w:rPr>
          <w:rFonts w:asciiTheme="minorHAnsi" w:hAnsiTheme="minorHAnsi" w:cstheme="minorHAnsi"/>
        </w:rPr>
        <w:t>:</w:t>
      </w:r>
    </w:p>
    <w:p w14:paraId="5F7C019F" w14:textId="063E9EC1" w:rsidR="000B4F2A" w:rsidRPr="0065128E" w:rsidRDefault="00004473" w:rsidP="0065128E">
      <w:pPr>
        <w:pStyle w:val="Paragraphedeliste"/>
        <w:numPr>
          <w:ilvl w:val="0"/>
          <w:numId w:val="101"/>
        </w:numPr>
        <w:spacing w:after="0"/>
        <w:ind w:left="714" w:hanging="357"/>
        <w:rPr>
          <w:rFonts w:asciiTheme="minorHAnsi" w:hAnsiTheme="minorHAnsi" w:cstheme="minorHAnsi"/>
          <w:sz w:val="24"/>
          <w:szCs w:val="24"/>
        </w:rPr>
      </w:pPr>
      <w:r w:rsidRPr="0065128E">
        <w:rPr>
          <w:rFonts w:asciiTheme="minorHAnsi" w:hAnsiTheme="minorHAnsi" w:cstheme="minorHAnsi"/>
          <w:sz w:val="24"/>
          <w:szCs w:val="24"/>
        </w:rPr>
        <w:t>9</w:t>
      </w:r>
      <w:r w:rsidR="002B0963" w:rsidRPr="0065128E">
        <w:rPr>
          <w:rFonts w:asciiTheme="minorHAnsi" w:hAnsiTheme="minorHAnsi" w:cstheme="minorHAnsi"/>
          <w:sz w:val="24"/>
          <w:szCs w:val="24"/>
        </w:rPr>
        <w:t xml:space="preserve"> euros/m2 </w:t>
      </w:r>
      <w:r w:rsidR="00691A75" w:rsidRPr="0065128E">
        <w:rPr>
          <w:rFonts w:asciiTheme="minorHAnsi" w:hAnsiTheme="minorHAnsi" w:cstheme="minorHAnsi"/>
          <w:sz w:val="24"/>
          <w:szCs w:val="24"/>
        </w:rPr>
        <w:t>avec un montant maximum de</w:t>
      </w:r>
      <w:r w:rsidR="002B0963" w:rsidRPr="0065128E">
        <w:rPr>
          <w:rFonts w:asciiTheme="minorHAnsi" w:hAnsiTheme="minorHAnsi" w:cstheme="minorHAnsi"/>
          <w:sz w:val="24"/>
          <w:szCs w:val="24"/>
        </w:rPr>
        <w:t xml:space="preserve"> </w:t>
      </w:r>
      <w:r w:rsidRPr="0065128E">
        <w:rPr>
          <w:rFonts w:asciiTheme="minorHAnsi" w:hAnsiTheme="minorHAnsi" w:cstheme="minorHAnsi"/>
          <w:sz w:val="24"/>
          <w:szCs w:val="24"/>
        </w:rPr>
        <w:t>4.500</w:t>
      </w:r>
      <w:r w:rsidR="002B0963" w:rsidRPr="0065128E">
        <w:rPr>
          <w:rFonts w:asciiTheme="minorHAnsi" w:hAnsiTheme="minorHAnsi" w:cstheme="minorHAnsi"/>
          <w:sz w:val="24"/>
          <w:szCs w:val="24"/>
        </w:rPr>
        <w:t xml:space="preserve"> euros</w:t>
      </w:r>
      <w:r w:rsidR="008747AC" w:rsidRPr="0065128E">
        <w:rPr>
          <w:rFonts w:asciiTheme="minorHAnsi" w:hAnsiTheme="minorHAnsi" w:cstheme="minorHAnsi"/>
          <w:sz w:val="24"/>
          <w:szCs w:val="24"/>
        </w:rPr>
        <w:t xml:space="preserve"> </w:t>
      </w:r>
      <w:r w:rsidR="000B4F2A" w:rsidRPr="0065128E">
        <w:rPr>
          <w:rFonts w:asciiTheme="minorHAnsi" w:hAnsiTheme="minorHAnsi" w:cstheme="minorHAnsi"/>
          <w:sz w:val="24"/>
          <w:szCs w:val="24"/>
        </w:rPr>
        <w:t>/an par installation.</w:t>
      </w:r>
    </w:p>
    <w:p w14:paraId="335723A1" w14:textId="2D98D4F8" w:rsidR="000B4F2A" w:rsidRPr="0065128E" w:rsidRDefault="000B4F2A" w:rsidP="0065128E">
      <w:pPr>
        <w:pStyle w:val="Corpsdetexte22"/>
        <w:numPr>
          <w:ilvl w:val="0"/>
          <w:numId w:val="101"/>
        </w:numPr>
        <w:tabs>
          <w:tab w:val="clear" w:pos="851"/>
        </w:tabs>
        <w:spacing w:before="0" w:after="0"/>
        <w:ind w:left="714" w:hanging="357"/>
        <w:rPr>
          <w:rFonts w:asciiTheme="minorHAnsi" w:hAnsiTheme="minorHAnsi" w:cstheme="minorHAnsi"/>
          <w:color w:val="auto"/>
        </w:rPr>
      </w:pPr>
      <w:r w:rsidRPr="0065128E">
        <w:rPr>
          <w:rFonts w:asciiTheme="minorHAnsi" w:hAnsiTheme="minorHAnsi" w:cstheme="minorHAnsi"/>
          <w:color w:val="auto"/>
        </w:rPr>
        <w:t>véhicules isolés abandonnés :</w:t>
      </w:r>
      <w:r w:rsidR="00004473" w:rsidRPr="0065128E">
        <w:rPr>
          <w:rFonts w:asciiTheme="minorHAnsi" w:hAnsiTheme="minorHAnsi" w:cstheme="minorHAnsi"/>
          <w:color w:val="auto"/>
        </w:rPr>
        <w:t xml:space="preserve"> 700</w:t>
      </w:r>
      <w:r w:rsidR="002B0963" w:rsidRPr="0065128E">
        <w:rPr>
          <w:rFonts w:asciiTheme="minorHAnsi" w:hAnsiTheme="minorHAnsi" w:cstheme="minorHAnsi"/>
          <w:color w:val="auto"/>
        </w:rPr>
        <w:t xml:space="preserve"> euros</w:t>
      </w:r>
      <w:r w:rsidR="008747AC" w:rsidRPr="0065128E">
        <w:rPr>
          <w:rFonts w:asciiTheme="minorHAnsi" w:hAnsiTheme="minorHAnsi" w:cstheme="minorHAnsi"/>
          <w:color w:val="auto"/>
        </w:rPr>
        <w:t xml:space="preserve"> </w:t>
      </w:r>
      <w:r w:rsidRPr="0065128E">
        <w:rPr>
          <w:rFonts w:asciiTheme="minorHAnsi" w:hAnsiTheme="minorHAnsi" w:cstheme="minorHAnsi"/>
          <w:color w:val="auto"/>
        </w:rPr>
        <w:t>par véhicule</w:t>
      </w:r>
      <w:r w:rsidR="008747AC" w:rsidRPr="0065128E">
        <w:rPr>
          <w:rFonts w:asciiTheme="minorHAnsi" w:hAnsiTheme="minorHAnsi" w:cstheme="minorHAnsi"/>
          <w:color w:val="auto"/>
        </w:rPr>
        <w:t xml:space="preserve"> soit </w:t>
      </w:r>
      <w:r w:rsidR="008747AC" w:rsidRPr="0065128E">
        <w:rPr>
          <w:rFonts w:asciiTheme="minorHAnsi" w:hAnsiTheme="minorHAnsi" w:cstheme="minorHAnsi"/>
          <w:color w:val="auto"/>
          <w:spacing w:val="-2"/>
        </w:rPr>
        <w:t>isolé soit abandonné</w:t>
      </w:r>
      <w:r w:rsidRPr="0065128E">
        <w:rPr>
          <w:rFonts w:asciiTheme="minorHAnsi" w:hAnsiTheme="minorHAnsi" w:cstheme="minorHAnsi"/>
          <w:color w:val="auto"/>
        </w:rPr>
        <w:t>.</w:t>
      </w:r>
    </w:p>
    <w:p w14:paraId="5B2EF460" w14:textId="77777777" w:rsidR="000571E5" w:rsidRPr="0065128E" w:rsidRDefault="000571E5" w:rsidP="000571E5">
      <w:pPr>
        <w:pStyle w:val="Corpsdetexte22"/>
        <w:tabs>
          <w:tab w:val="clear" w:pos="851"/>
        </w:tabs>
        <w:spacing w:after="0"/>
        <w:rPr>
          <w:rFonts w:asciiTheme="minorHAnsi" w:hAnsiTheme="minorHAnsi" w:cstheme="minorHAnsi"/>
          <w:color w:val="auto"/>
          <w:sz w:val="2"/>
          <w:szCs w:val="2"/>
        </w:rPr>
      </w:pPr>
    </w:p>
    <w:p w14:paraId="30FE9C6C" w14:textId="77777777" w:rsidR="000B4F2A" w:rsidRPr="00EE47A5" w:rsidRDefault="000B4F2A" w:rsidP="00171967">
      <w:pPr>
        <w:pStyle w:val="Sam2"/>
        <w:rPr>
          <w:rFonts w:asciiTheme="minorHAnsi" w:hAnsiTheme="minorHAnsi" w:cstheme="minorHAnsi"/>
        </w:rPr>
      </w:pPr>
      <w:bookmarkStart w:id="1402" w:name="_Toc74557989"/>
      <w:bookmarkStart w:id="1403" w:name="_Toc74560763"/>
      <w:r w:rsidRPr="00EE47A5">
        <w:rPr>
          <w:rFonts w:asciiTheme="minorHAnsi" w:hAnsiTheme="minorHAnsi" w:cstheme="minorHAnsi"/>
        </w:rPr>
        <w:t>Taxe annuelle sur les établissements dangereux, insalubres et incommodes ainsi que ceux visés par le permis d’environnement (taxe directe) - Modèle disponible</w:t>
      </w:r>
      <w:bookmarkEnd w:id="1402"/>
      <w:bookmarkEnd w:id="1403"/>
    </w:p>
    <w:p w14:paraId="32C3B945" w14:textId="77777777" w:rsidR="000B4F2A" w:rsidRPr="00EE47A5" w:rsidRDefault="000B4F2A" w:rsidP="00D66D50">
      <w:pPr>
        <w:rPr>
          <w:rFonts w:asciiTheme="minorHAnsi" w:hAnsiTheme="minorHAnsi" w:cstheme="minorHAnsi"/>
        </w:rPr>
      </w:pPr>
      <w:r w:rsidRPr="00EE47A5">
        <w:rPr>
          <w:rFonts w:asciiTheme="minorHAnsi" w:hAnsiTheme="minorHAnsi" w:cstheme="minorHAnsi"/>
        </w:rPr>
        <w:t>Cette taxe vise communément l'établissement dont la nomenclature fait l'objet du titre premier, chapitre II, du règlement général pour la protection du travail, et l'établissement classé en vertu de l'arrêté du Gouvernement wallon du 4 juillet 2002 arrêtant la liste des projets soumis à étude d'incidences et des installations et activités classées.</w:t>
      </w:r>
    </w:p>
    <w:p w14:paraId="19A76456" w14:textId="02ADD953" w:rsidR="000B4F2A" w:rsidRPr="00EE47A5" w:rsidRDefault="000B4F2A" w:rsidP="00D66D50">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 xml:space="preserve">Taux maxima </w:t>
      </w:r>
      <w:r w:rsidR="00F43F9E" w:rsidRPr="00EE47A5">
        <w:rPr>
          <w:rFonts w:asciiTheme="minorHAnsi" w:hAnsiTheme="minorHAnsi" w:cstheme="minorHAnsi"/>
          <w:color w:val="auto"/>
        </w:rPr>
        <w:t>recommandés</w:t>
      </w:r>
      <w:r w:rsidR="008747AC" w:rsidRPr="00EE47A5">
        <w:rPr>
          <w:rFonts w:asciiTheme="minorHAnsi" w:hAnsiTheme="minorHAnsi" w:cstheme="minorHAnsi"/>
          <w:color w:val="auto"/>
        </w:rPr>
        <w:t xml:space="preserve"> </w:t>
      </w:r>
      <w:r w:rsidR="00F43F9E" w:rsidRPr="00EE47A5">
        <w:rPr>
          <w:rFonts w:asciiTheme="minorHAnsi" w:hAnsiTheme="minorHAnsi" w:cstheme="minorHAnsi"/>
          <w:color w:val="auto"/>
        </w:rPr>
        <w:t>:</w:t>
      </w:r>
    </w:p>
    <w:p w14:paraId="45C0E9AB" w14:textId="60105A77" w:rsidR="000B4F2A" w:rsidRPr="00EE47A5" w:rsidRDefault="000B4F2A" w:rsidP="0065128E">
      <w:pPr>
        <w:spacing w:before="0"/>
        <w:rPr>
          <w:rFonts w:asciiTheme="minorHAnsi" w:hAnsiTheme="minorHAnsi" w:cstheme="minorHAnsi"/>
        </w:rPr>
      </w:pPr>
      <w:r w:rsidRPr="00EE47A5">
        <w:rPr>
          <w:rFonts w:asciiTheme="minorHAnsi" w:hAnsiTheme="minorHAnsi" w:cstheme="minorHAnsi"/>
        </w:rPr>
        <w:t xml:space="preserve">1ère </w:t>
      </w:r>
      <w:r w:rsidR="00F43F9E" w:rsidRPr="00EE47A5">
        <w:rPr>
          <w:rFonts w:asciiTheme="minorHAnsi" w:hAnsiTheme="minorHAnsi" w:cstheme="minorHAnsi"/>
        </w:rPr>
        <w:t>classe :</w:t>
      </w:r>
      <w:r w:rsidR="00004473">
        <w:rPr>
          <w:rFonts w:asciiTheme="minorHAnsi" w:hAnsiTheme="minorHAnsi" w:cstheme="minorHAnsi"/>
        </w:rPr>
        <w:t xml:space="preserve"> 70</w:t>
      </w:r>
      <w:r w:rsidR="002B0963">
        <w:rPr>
          <w:rFonts w:asciiTheme="minorHAnsi" w:hAnsiTheme="minorHAnsi" w:cstheme="minorHAnsi"/>
        </w:rPr>
        <w:t xml:space="preserve"> euros ;</w:t>
      </w:r>
    </w:p>
    <w:p w14:paraId="14D12854" w14:textId="3604B12A" w:rsidR="000B4F2A" w:rsidRPr="00364526" w:rsidRDefault="000B4F2A" w:rsidP="0065128E">
      <w:pPr>
        <w:spacing w:before="0"/>
        <w:rPr>
          <w:rFonts w:asciiTheme="minorHAnsi" w:hAnsiTheme="minorHAnsi" w:cstheme="minorHAnsi"/>
          <w:strike/>
        </w:rPr>
      </w:pPr>
      <w:r w:rsidRPr="00EE47A5">
        <w:rPr>
          <w:rFonts w:asciiTheme="minorHAnsi" w:hAnsiTheme="minorHAnsi" w:cstheme="minorHAnsi"/>
        </w:rPr>
        <w:t xml:space="preserve">2ème </w:t>
      </w:r>
      <w:r w:rsidR="00F43F9E" w:rsidRPr="00EE47A5">
        <w:rPr>
          <w:rFonts w:asciiTheme="minorHAnsi" w:hAnsiTheme="minorHAnsi" w:cstheme="minorHAnsi"/>
        </w:rPr>
        <w:t>classe :</w:t>
      </w:r>
      <w:r w:rsidR="00004473">
        <w:rPr>
          <w:rFonts w:asciiTheme="minorHAnsi" w:hAnsiTheme="minorHAnsi" w:cstheme="minorHAnsi"/>
        </w:rPr>
        <w:t xml:space="preserve"> 35</w:t>
      </w:r>
      <w:r w:rsidR="002B0963">
        <w:rPr>
          <w:rFonts w:asciiTheme="minorHAnsi" w:hAnsiTheme="minorHAnsi" w:cstheme="minorHAnsi"/>
        </w:rPr>
        <w:t xml:space="preserve"> euros.</w:t>
      </w:r>
    </w:p>
    <w:p w14:paraId="3704E4E0" w14:textId="77777777" w:rsidR="000B4F2A" w:rsidRPr="00EE47A5" w:rsidRDefault="000B4F2A" w:rsidP="00D66D50">
      <w:pPr>
        <w:rPr>
          <w:rFonts w:asciiTheme="minorHAnsi" w:hAnsiTheme="minorHAnsi" w:cstheme="minorHAnsi"/>
        </w:rPr>
      </w:pPr>
      <w:r w:rsidRPr="00EE47A5">
        <w:rPr>
          <w:rFonts w:asciiTheme="minorHAnsi" w:hAnsiTheme="minorHAnsi" w:cstheme="minorHAnsi"/>
        </w:rPr>
        <w:t>Cette taxe s'applique tant aux établissements relevant de l’ancienne (RGPT) que de la nouvelle classification (permis d'environnement).</w:t>
      </w:r>
    </w:p>
    <w:p w14:paraId="51CD2E5B" w14:textId="3C16762C" w:rsidR="000B4F2A" w:rsidRPr="00EE47A5" w:rsidRDefault="004D2EF5" w:rsidP="00D66D50">
      <w:pPr>
        <w:rPr>
          <w:rFonts w:asciiTheme="minorHAnsi" w:hAnsiTheme="minorHAnsi" w:cstheme="minorHAnsi"/>
        </w:rPr>
      </w:pPr>
      <w:r w:rsidRPr="00EE47A5">
        <w:rPr>
          <w:rFonts w:asciiTheme="minorHAnsi" w:hAnsiTheme="minorHAnsi" w:cstheme="minorHAnsi"/>
        </w:rPr>
        <w:t>La</w:t>
      </w:r>
      <w:r w:rsidR="000B4F2A" w:rsidRPr="00EE47A5">
        <w:rPr>
          <w:rFonts w:asciiTheme="minorHAnsi" w:hAnsiTheme="minorHAnsi" w:cstheme="minorHAnsi"/>
        </w:rPr>
        <w:t xml:space="preserve"> taxe vise l’établissement (et non les activités ou installations) et que selon le décret du 11 mars 1999 relatif au permis d’environnement</w:t>
      </w:r>
      <w:r w:rsidR="007F4A1C">
        <w:rPr>
          <w:rStyle w:val="Appelnotedebasdep"/>
          <w:rFonts w:asciiTheme="minorHAnsi" w:hAnsiTheme="minorHAnsi" w:cstheme="minorHAnsi"/>
        </w:rPr>
        <w:footnoteReference w:id="90"/>
      </w:r>
      <w:r w:rsidR="000B4F2A" w:rsidRPr="00EE47A5">
        <w:rPr>
          <w:rFonts w:asciiTheme="minorHAnsi" w:hAnsiTheme="minorHAnsi" w:cstheme="minorHAnsi"/>
        </w:rPr>
        <w:t xml:space="preserve">, la classe de l’établissement est déterminée par l’installation ou l’activité qu’il contient qui a le plus d’impact sur </w:t>
      </w:r>
      <w:r w:rsidRPr="00EE47A5">
        <w:rPr>
          <w:rFonts w:asciiTheme="minorHAnsi" w:hAnsiTheme="minorHAnsi" w:cstheme="minorHAnsi"/>
        </w:rPr>
        <w:t xml:space="preserve">l’Homme </w:t>
      </w:r>
      <w:r w:rsidR="000B4F2A" w:rsidRPr="00EE47A5">
        <w:rPr>
          <w:rFonts w:asciiTheme="minorHAnsi" w:hAnsiTheme="minorHAnsi" w:cstheme="minorHAnsi"/>
        </w:rPr>
        <w:t>ou l’environnement.</w:t>
      </w:r>
    </w:p>
    <w:p w14:paraId="47782FC0" w14:textId="4970049D" w:rsidR="000B4F2A" w:rsidRDefault="000B4F2A" w:rsidP="00D66D50">
      <w:pPr>
        <w:rPr>
          <w:rFonts w:asciiTheme="minorHAnsi" w:hAnsiTheme="minorHAnsi" w:cstheme="minorHAnsi"/>
        </w:rPr>
      </w:pPr>
      <w:r w:rsidRPr="00EE47A5">
        <w:rPr>
          <w:rFonts w:asciiTheme="minorHAnsi" w:hAnsiTheme="minorHAnsi" w:cstheme="minorHAnsi"/>
        </w:rPr>
        <w:t>Afin de ne pas pénaliser l’acte citoyen participant à la protection de l’environnement, il est possible de prévoir une exonération :</w:t>
      </w:r>
    </w:p>
    <w:p w14:paraId="68CCB8A8" w14:textId="77777777" w:rsidR="000B4F2A" w:rsidRPr="007F4A1C" w:rsidRDefault="000B4F2A" w:rsidP="007E0863">
      <w:pPr>
        <w:pStyle w:val="Paragraphedeliste"/>
        <w:numPr>
          <w:ilvl w:val="0"/>
          <w:numId w:val="99"/>
        </w:numPr>
        <w:spacing w:after="0"/>
        <w:ind w:left="1077" w:hanging="357"/>
        <w:rPr>
          <w:rFonts w:asciiTheme="minorHAnsi" w:hAnsiTheme="minorHAnsi" w:cstheme="minorHAnsi"/>
        </w:rPr>
      </w:pPr>
      <w:r w:rsidRPr="007F4A1C">
        <w:rPr>
          <w:rFonts w:asciiTheme="minorHAnsi" w:hAnsiTheme="minorHAnsi" w:cstheme="minorHAnsi"/>
        </w:rPr>
        <w:t>pour les stations d’épuration individuelle dont la capacité de traitement est inférieure à 100 équivalents-habitants.</w:t>
      </w:r>
    </w:p>
    <w:p w14:paraId="10D4F20E" w14:textId="77777777" w:rsidR="000B4F2A" w:rsidRPr="007F4A1C" w:rsidRDefault="000B4F2A" w:rsidP="007F4A1C">
      <w:pPr>
        <w:pStyle w:val="Paragraphedeliste"/>
        <w:numPr>
          <w:ilvl w:val="0"/>
          <w:numId w:val="99"/>
        </w:numPr>
        <w:rPr>
          <w:rFonts w:asciiTheme="minorHAnsi" w:hAnsiTheme="minorHAnsi" w:cstheme="minorHAnsi"/>
        </w:rPr>
      </w:pPr>
      <w:r w:rsidRPr="007F4A1C">
        <w:rPr>
          <w:rFonts w:asciiTheme="minorHAnsi" w:hAnsiTheme="minorHAnsi" w:cstheme="minorHAnsi"/>
        </w:rPr>
        <w:t>pour les pompes à chaleur</w:t>
      </w:r>
    </w:p>
    <w:p w14:paraId="44A25F69" w14:textId="42DEFE80" w:rsidR="007E0863" w:rsidRPr="00EE47A5" w:rsidRDefault="000B4F2A" w:rsidP="0065128E">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J’invite les autorités locales à exonérer les ruchers.</w:t>
      </w:r>
    </w:p>
    <w:p w14:paraId="1F4D10FA" w14:textId="77777777" w:rsidR="000B4F2A" w:rsidRPr="00EE47A5" w:rsidRDefault="000B4F2A" w:rsidP="0051091E">
      <w:pPr>
        <w:pStyle w:val="Sam2"/>
        <w:spacing w:before="120"/>
        <w:rPr>
          <w:rFonts w:asciiTheme="minorHAnsi" w:hAnsiTheme="minorHAnsi" w:cstheme="minorHAnsi"/>
        </w:rPr>
      </w:pPr>
      <w:bookmarkStart w:id="1404" w:name="_Toc74557990"/>
      <w:bookmarkStart w:id="1405" w:name="_Toc74560764"/>
      <w:r w:rsidRPr="00EE47A5">
        <w:rPr>
          <w:rFonts w:asciiTheme="minorHAnsi" w:hAnsiTheme="minorHAnsi" w:cstheme="minorHAnsi"/>
        </w:rPr>
        <w:lastRenderedPageBreak/>
        <w:t>Taxe sur les agences bancaires (taxe directe) - Modèle disponible</w:t>
      </w:r>
      <w:bookmarkEnd w:id="1404"/>
      <w:bookmarkEnd w:id="1405"/>
    </w:p>
    <w:p w14:paraId="6A9101DD" w14:textId="77777777"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Sont visées les entreprises dont l'activité consiste :</w:t>
      </w:r>
    </w:p>
    <w:p w14:paraId="58015A38" w14:textId="77777777" w:rsidR="000B4F2A" w:rsidRPr="00EE47A5" w:rsidRDefault="000B4F2A" w:rsidP="007F4A1C">
      <w:pPr>
        <w:pStyle w:val="WW-Standard"/>
        <w:numPr>
          <w:ilvl w:val="0"/>
          <w:numId w:val="100"/>
        </w:numPr>
        <w:rPr>
          <w:rFonts w:asciiTheme="minorHAnsi" w:hAnsiTheme="minorHAnsi" w:cstheme="minorHAnsi"/>
        </w:rPr>
      </w:pPr>
      <w:r w:rsidRPr="00EE47A5">
        <w:rPr>
          <w:rFonts w:asciiTheme="minorHAnsi" w:hAnsiTheme="minorHAnsi" w:cstheme="minorHAnsi"/>
        </w:rPr>
        <w:t xml:space="preserve">à recevoir du public des dépôts ou d'autres fonds remboursables, </w:t>
      </w:r>
    </w:p>
    <w:p w14:paraId="46EEF581" w14:textId="77777777" w:rsidR="000B4F2A" w:rsidRPr="00EE47A5" w:rsidRDefault="000B4F2A" w:rsidP="0051091E">
      <w:pPr>
        <w:pStyle w:val="WW-Standard"/>
        <w:spacing w:before="0"/>
        <w:rPr>
          <w:rFonts w:asciiTheme="minorHAnsi" w:hAnsiTheme="minorHAnsi" w:cstheme="minorHAnsi"/>
        </w:rPr>
      </w:pPr>
      <w:r w:rsidRPr="00EE47A5">
        <w:rPr>
          <w:rFonts w:asciiTheme="minorHAnsi" w:hAnsiTheme="minorHAnsi" w:cstheme="minorHAnsi"/>
        </w:rPr>
        <w:t>OU</w:t>
      </w:r>
    </w:p>
    <w:p w14:paraId="584D2390" w14:textId="13B2411C" w:rsidR="000B4F2A" w:rsidRPr="00EE47A5" w:rsidRDefault="000B4F2A" w:rsidP="0051091E">
      <w:pPr>
        <w:pStyle w:val="WW-Standard"/>
        <w:numPr>
          <w:ilvl w:val="0"/>
          <w:numId w:val="100"/>
        </w:numPr>
        <w:spacing w:before="0"/>
        <w:ind w:left="714" w:hanging="357"/>
        <w:rPr>
          <w:rFonts w:asciiTheme="minorHAnsi" w:hAnsiTheme="minorHAnsi" w:cstheme="minorHAnsi"/>
        </w:rPr>
      </w:pPr>
      <w:r w:rsidRPr="00EE47A5">
        <w:rPr>
          <w:rFonts w:asciiTheme="minorHAnsi" w:hAnsiTheme="minorHAnsi" w:cstheme="minorHAnsi"/>
        </w:rPr>
        <w:t xml:space="preserve">à octroyer des crédits pour son propre compte ou pour le compte d'un organisme avec lequel elle a conclu un contrat d'agence ou de représentation, ou pour le compte duquel elle exerce une activité d’intermédiaire de crédit, </w:t>
      </w:r>
    </w:p>
    <w:p w14:paraId="225A3304" w14:textId="77777777" w:rsidR="000B4F2A" w:rsidRPr="00EE47A5" w:rsidRDefault="000B4F2A" w:rsidP="0051091E">
      <w:pPr>
        <w:pStyle w:val="WW-Standard"/>
        <w:spacing w:before="0"/>
        <w:rPr>
          <w:rFonts w:asciiTheme="minorHAnsi" w:hAnsiTheme="minorHAnsi" w:cstheme="minorHAnsi"/>
        </w:rPr>
      </w:pPr>
      <w:r w:rsidRPr="00EE47A5">
        <w:rPr>
          <w:rFonts w:asciiTheme="minorHAnsi" w:hAnsiTheme="minorHAnsi" w:cstheme="minorHAnsi"/>
        </w:rPr>
        <w:t>OU LES DEUX.</w:t>
      </w:r>
    </w:p>
    <w:p w14:paraId="28995A65" w14:textId="2E0C8067" w:rsidR="004D2EF5" w:rsidRPr="00EE47A5" w:rsidRDefault="000B4F2A" w:rsidP="00CC7EB1">
      <w:pPr>
        <w:rPr>
          <w:rFonts w:asciiTheme="minorHAnsi" w:hAnsiTheme="minorHAnsi" w:cstheme="minorHAnsi"/>
        </w:rPr>
      </w:pPr>
      <w:r w:rsidRPr="00EE47A5">
        <w:rPr>
          <w:rFonts w:asciiTheme="minorHAnsi" w:hAnsiTheme="minorHAnsi" w:cstheme="minorHAnsi"/>
        </w:rPr>
        <w:t xml:space="preserve">Taux maximum </w:t>
      </w:r>
      <w:r w:rsidR="00F43F9E" w:rsidRPr="00EE47A5">
        <w:rPr>
          <w:rFonts w:asciiTheme="minorHAnsi" w:hAnsiTheme="minorHAnsi" w:cstheme="minorHAnsi"/>
        </w:rPr>
        <w:t xml:space="preserve">recommandé </w:t>
      </w:r>
      <w:r w:rsidR="004D2EF5" w:rsidRPr="00EE47A5">
        <w:rPr>
          <w:rFonts w:asciiTheme="minorHAnsi" w:hAnsiTheme="minorHAnsi" w:cstheme="minorHAnsi"/>
        </w:rPr>
        <w:t xml:space="preserve">montant de base </w:t>
      </w:r>
      <w:r w:rsidR="00F43F9E" w:rsidRPr="00EE47A5">
        <w:rPr>
          <w:rFonts w:asciiTheme="minorHAnsi" w:hAnsiTheme="minorHAnsi" w:cstheme="minorHAnsi"/>
        </w:rPr>
        <w:t>:</w:t>
      </w:r>
      <w:r w:rsidR="00004473">
        <w:rPr>
          <w:rFonts w:asciiTheme="minorHAnsi" w:hAnsiTheme="minorHAnsi" w:cstheme="minorHAnsi"/>
        </w:rPr>
        <w:t xml:space="preserve"> 350</w:t>
      </w:r>
      <w:r w:rsidR="002B0963">
        <w:rPr>
          <w:rFonts w:asciiTheme="minorHAnsi" w:hAnsiTheme="minorHAnsi" w:cstheme="minorHAnsi"/>
        </w:rPr>
        <w:t xml:space="preserve"> euros</w:t>
      </w:r>
      <w:r w:rsidR="004D2EF5" w:rsidRPr="00EE47A5">
        <w:rPr>
          <w:rFonts w:asciiTheme="minorHAnsi" w:hAnsiTheme="minorHAnsi" w:cstheme="minorHAnsi"/>
        </w:rPr>
        <w:t xml:space="preserve"> </w:t>
      </w:r>
      <w:r w:rsidRPr="00EE47A5">
        <w:rPr>
          <w:rFonts w:asciiTheme="minorHAnsi" w:hAnsiTheme="minorHAnsi" w:cstheme="minorHAnsi"/>
        </w:rPr>
        <w:t xml:space="preserve">par poste de réception. </w:t>
      </w:r>
    </w:p>
    <w:p w14:paraId="7963E2E9" w14:textId="1A66CB10" w:rsidR="000B4F2A" w:rsidRPr="00EE47A5" w:rsidRDefault="000B4F2A" w:rsidP="00CC7EB1">
      <w:pPr>
        <w:rPr>
          <w:rFonts w:asciiTheme="minorHAnsi" w:hAnsiTheme="minorHAnsi" w:cstheme="minorHAnsi"/>
        </w:rPr>
      </w:pPr>
      <w:r w:rsidRPr="00EE47A5">
        <w:rPr>
          <w:rFonts w:asciiTheme="minorHAnsi" w:hAnsiTheme="minorHAnsi" w:cstheme="minorHAnsi"/>
        </w:rPr>
        <w:t>Par poste de réception, il faut entendre tout endroit (local, bureau, guichet,</w:t>
      </w:r>
      <w:r w:rsidR="000965D2" w:rsidRPr="00EE47A5">
        <w:rPr>
          <w:rFonts w:asciiTheme="minorHAnsi" w:hAnsiTheme="minorHAnsi" w:cstheme="minorHAnsi"/>
        </w:rPr>
        <w:t xml:space="preserve"> …</w:t>
      </w:r>
      <w:r w:rsidRPr="00EE47A5">
        <w:rPr>
          <w:rFonts w:asciiTheme="minorHAnsi" w:hAnsiTheme="minorHAnsi" w:cstheme="minorHAnsi"/>
        </w:rPr>
        <w:t>) où un préposé de l'agence peut accomplir n'importe quelle opération bancaire au profit d'un client.</w:t>
      </w:r>
    </w:p>
    <w:p w14:paraId="2AEE6290" w14:textId="77777777" w:rsidR="004D2EF5" w:rsidRPr="00EE47A5" w:rsidRDefault="004D2EF5" w:rsidP="004D2EF5">
      <w:pPr>
        <w:textAlignment w:val="baseline"/>
        <w:rPr>
          <w:rFonts w:asciiTheme="minorHAnsi" w:hAnsiTheme="minorHAnsi" w:cstheme="minorHAnsi"/>
        </w:rPr>
      </w:pPr>
      <w:r w:rsidRPr="00EE47A5">
        <w:rPr>
          <w:rFonts w:asciiTheme="minorHAnsi" w:hAnsiTheme="minorHAnsi" w:cstheme="minorHAnsi"/>
        </w:rPr>
        <w:t>L'utilisation au profit d'une personne physique ou morale d'une publicité annonçant l'octroi de prêt peut être une présomption réfragable de sa qualité d'intermédiaire de crédit.</w:t>
      </w:r>
    </w:p>
    <w:p w14:paraId="08050945" w14:textId="3D7A5659" w:rsidR="000B4F2A" w:rsidRDefault="000B4F2A" w:rsidP="00CC7EB1">
      <w:pPr>
        <w:rPr>
          <w:rFonts w:asciiTheme="minorHAnsi" w:hAnsiTheme="minorHAnsi" w:cstheme="minorHAnsi"/>
        </w:rPr>
      </w:pPr>
      <w:r w:rsidRPr="00EE47A5">
        <w:rPr>
          <w:rFonts w:asciiTheme="minorHAnsi" w:hAnsiTheme="minorHAnsi" w:cstheme="minorHAnsi"/>
        </w:rPr>
        <w:t>L'agence bancaire ne pourra être taxée par référence au nombre des distributeurs automatiques de billets et autres guichets automatisés dont ses clients peuvent faire usage.</w:t>
      </w:r>
    </w:p>
    <w:p w14:paraId="194F5E84" w14:textId="77777777" w:rsidR="000571E5" w:rsidRPr="00EE47A5" w:rsidRDefault="000571E5" w:rsidP="00CC7EB1">
      <w:pPr>
        <w:rPr>
          <w:rFonts w:asciiTheme="minorHAnsi" w:hAnsiTheme="minorHAnsi" w:cstheme="minorHAnsi"/>
        </w:rPr>
      </w:pPr>
    </w:p>
    <w:p w14:paraId="44416306" w14:textId="77777777" w:rsidR="000B4F2A" w:rsidRPr="00EE47A5" w:rsidRDefault="000B4F2A" w:rsidP="00171967">
      <w:pPr>
        <w:pStyle w:val="Sam2"/>
        <w:rPr>
          <w:rFonts w:asciiTheme="minorHAnsi" w:hAnsiTheme="minorHAnsi" w:cstheme="minorHAnsi"/>
        </w:rPr>
      </w:pPr>
      <w:bookmarkStart w:id="1406" w:name="_Toc74557991"/>
      <w:bookmarkStart w:id="1407" w:name="_Toc74560765"/>
      <w:r w:rsidRPr="00EE47A5">
        <w:rPr>
          <w:rFonts w:asciiTheme="minorHAnsi" w:hAnsiTheme="minorHAnsi" w:cstheme="minorHAnsi"/>
        </w:rPr>
        <w:t>Taxe sur les centres d'enfouissement technique (taxe indirecte) et/ou décharge de classe 2 et 3, sur le stockage des boues de dragage et sur les produits traités par incinération.</w:t>
      </w:r>
      <w:bookmarkEnd w:id="1406"/>
      <w:bookmarkEnd w:id="1407"/>
    </w:p>
    <w:p w14:paraId="1B80B78C" w14:textId="0A5B54FD" w:rsidR="000B4F2A" w:rsidRPr="00EE47A5" w:rsidRDefault="000B4F2A" w:rsidP="00CC7EB1">
      <w:pPr>
        <w:rPr>
          <w:rFonts w:asciiTheme="minorHAnsi" w:hAnsiTheme="minorHAnsi" w:cstheme="minorHAnsi"/>
        </w:rPr>
      </w:pPr>
      <w:r w:rsidRPr="00EE47A5">
        <w:rPr>
          <w:rFonts w:asciiTheme="minorHAnsi" w:hAnsiTheme="minorHAnsi" w:cstheme="minorHAnsi"/>
        </w:rPr>
        <w:t>Le taux maximum recommandé </w:t>
      </w:r>
      <w:r w:rsidR="004D2EF5" w:rsidRPr="00EE47A5">
        <w:rPr>
          <w:rFonts w:asciiTheme="minorHAnsi" w:hAnsiTheme="minorHAnsi" w:cstheme="minorHAnsi"/>
        </w:rPr>
        <w:t xml:space="preserve">montant de base </w:t>
      </w:r>
      <w:r w:rsidRPr="00EE47A5">
        <w:rPr>
          <w:rFonts w:asciiTheme="minorHAnsi" w:hAnsiTheme="minorHAnsi" w:cstheme="minorHAnsi"/>
        </w:rPr>
        <w:t>:</w:t>
      </w:r>
      <w:r w:rsidR="00004473">
        <w:rPr>
          <w:rFonts w:asciiTheme="minorHAnsi" w:hAnsiTheme="minorHAnsi" w:cstheme="minorHAnsi"/>
        </w:rPr>
        <w:t xml:space="preserve"> 2,50</w:t>
      </w:r>
      <w:r w:rsidR="002B0963">
        <w:rPr>
          <w:rFonts w:asciiTheme="minorHAnsi" w:hAnsiTheme="minorHAnsi" w:cstheme="minorHAnsi"/>
        </w:rPr>
        <w:t xml:space="preserve"> euros</w:t>
      </w:r>
      <w:r w:rsidRPr="00EE47A5">
        <w:rPr>
          <w:rFonts w:asciiTheme="minorHAnsi" w:hAnsiTheme="minorHAnsi" w:cstheme="minorHAnsi"/>
        </w:rPr>
        <w:t>/tonne sur l’ensemble des produits traités.</w:t>
      </w:r>
    </w:p>
    <w:p w14:paraId="340E2B96" w14:textId="0FC34816" w:rsidR="000B4F2A" w:rsidRDefault="000B4F2A" w:rsidP="00CC7EB1">
      <w:pPr>
        <w:rPr>
          <w:rFonts w:asciiTheme="minorHAnsi" w:hAnsiTheme="minorHAnsi" w:cstheme="minorHAnsi"/>
        </w:rPr>
      </w:pPr>
      <w:r w:rsidRPr="00EE47A5">
        <w:rPr>
          <w:rFonts w:asciiTheme="minorHAnsi" w:hAnsiTheme="minorHAnsi" w:cstheme="minorHAnsi"/>
        </w:rPr>
        <w:t>Ne sont pas visés par cette imposition, les déchets hospitaliers traités par les incinérateurs dépendant d’établissements de soins.</w:t>
      </w:r>
    </w:p>
    <w:p w14:paraId="1B68926D" w14:textId="77777777" w:rsidR="000571E5" w:rsidRPr="00EE47A5" w:rsidRDefault="000571E5" w:rsidP="00CC7EB1">
      <w:pPr>
        <w:rPr>
          <w:rFonts w:asciiTheme="minorHAnsi" w:hAnsiTheme="minorHAnsi" w:cstheme="minorHAnsi"/>
        </w:rPr>
      </w:pPr>
    </w:p>
    <w:p w14:paraId="1EAAD609" w14:textId="77777777" w:rsidR="000B4F2A" w:rsidRPr="00EE47A5" w:rsidRDefault="000B4F2A" w:rsidP="00171967">
      <w:pPr>
        <w:pStyle w:val="Sam2"/>
        <w:rPr>
          <w:rFonts w:asciiTheme="minorHAnsi" w:hAnsiTheme="minorHAnsi" w:cstheme="minorHAnsi"/>
        </w:rPr>
      </w:pPr>
      <w:bookmarkStart w:id="1408" w:name="_Toc74557992"/>
      <w:bookmarkStart w:id="1409" w:name="_Toc74560766"/>
      <w:r w:rsidRPr="00EE47A5">
        <w:rPr>
          <w:rFonts w:asciiTheme="minorHAnsi" w:hAnsiTheme="minorHAnsi" w:cstheme="minorHAnsi"/>
        </w:rPr>
        <w:t>Taxe sur les canots, bateaux de plaisance et jet skis</w:t>
      </w:r>
      <w:bookmarkEnd w:id="1408"/>
      <w:bookmarkEnd w:id="1409"/>
    </w:p>
    <w:p w14:paraId="1AE1E81F" w14:textId="277BE7E8" w:rsidR="000B4F2A" w:rsidRPr="00EE47A5" w:rsidRDefault="000B4F2A" w:rsidP="00CC7EB1">
      <w:pPr>
        <w:rPr>
          <w:rFonts w:asciiTheme="minorHAnsi" w:hAnsiTheme="minorHAnsi" w:cstheme="minorHAnsi"/>
        </w:rPr>
      </w:pPr>
      <w:r w:rsidRPr="00EE47A5">
        <w:rPr>
          <w:rFonts w:asciiTheme="minorHAnsi" w:hAnsiTheme="minorHAnsi" w:cstheme="minorHAnsi"/>
        </w:rPr>
        <w:t xml:space="preserve">Taux maxima </w:t>
      </w:r>
      <w:r w:rsidR="00F43F9E" w:rsidRPr="00EE47A5">
        <w:rPr>
          <w:rFonts w:asciiTheme="minorHAnsi" w:hAnsiTheme="minorHAnsi" w:cstheme="minorHAnsi"/>
        </w:rPr>
        <w:t>recommandés :</w:t>
      </w:r>
      <w:r w:rsidR="00A25579">
        <w:rPr>
          <w:rFonts w:asciiTheme="minorHAnsi" w:hAnsiTheme="minorHAnsi" w:cstheme="minorHAnsi"/>
        </w:rPr>
        <w:t xml:space="preserve"> </w:t>
      </w:r>
      <w:r w:rsidR="00004473">
        <w:rPr>
          <w:rFonts w:asciiTheme="minorHAnsi" w:hAnsiTheme="minorHAnsi" w:cstheme="minorHAnsi"/>
        </w:rPr>
        <w:t>700</w:t>
      </w:r>
      <w:r w:rsidR="002B0963">
        <w:rPr>
          <w:rFonts w:asciiTheme="minorHAnsi" w:hAnsiTheme="minorHAnsi" w:cstheme="minorHAnsi"/>
        </w:rPr>
        <w:t xml:space="preserve"> euros/an</w:t>
      </w:r>
    </w:p>
    <w:p w14:paraId="6792A05C" w14:textId="6B40F09A" w:rsidR="000B4F2A" w:rsidRDefault="000B4F2A" w:rsidP="00CC7EB1">
      <w:pPr>
        <w:rPr>
          <w:rFonts w:asciiTheme="minorHAnsi" w:hAnsiTheme="minorHAnsi" w:cstheme="minorHAnsi"/>
        </w:rPr>
      </w:pPr>
      <w:r w:rsidRPr="00EE47A5">
        <w:rPr>
          <w:rFonts w:asciiTheme="minorHAnsi" w:hAnsiTheme="minorHAnsi" w:cstheme="minorHAnsi"/>
        </w:rPr>
        <w:t>Ce montant doit cependant être modulé (selon un critère simple) en fonction de l'importance du bateau ou du canot.</w:t>
      </w:r>
    </w:p>
    <w:p w14:paraId="355B3311" w14:textId="77777777" w:rsidR="000571E5" w:rsidRPr="00EE47A5" w:rsidRDefault="000571E5" w:rsidP="00CC7EB1">
      <w:pPr>
        <w:rPr>
          <w:rFonts w:asciiTheme="minorHAnsi" w:hAnsiTheme="minorHAnsi" w:cstheme="minorHAnsi"/>
        </w:rPr>
      </w:pPr>
    </w:p>
    <w:p w14:paraId="7F1EE4FA" w14:textId="77777777" w:rsidR="000B4F2A" w:rsidRPr="00EE47A5" w:rsidRDefault="000B4F2A" w:rsidP="00171967">
      <w:pPr>
        <w:pStyle w:val="Sam2"/>
        <w:rPr>
          <w:rFonts w:asciiTheme="minorHAnsi" w:hAnsiTheme="minorHAnsi" w:cstheme="minorHAnsi"/>
        </w:rPr>
      </w:pPr>
      <w:bookmarkStart w:id="1410" w:name="_Toc74557993"/>
      <w:bookmarkStart w:id="1411" w:name="_Toc74560767"/>
      <w:r w:rsidRPr="00EE47A5">
        <w:rPr>
          <w:rFonts w:asciiTheme="minorHAnsi" w:hAnsiTheme="minorHAnsi" w:cstheme="minorHAnsi"/>
        </w:rPr>
        <w:t>Taxe sur les secondes résidences (taxe directe) - Modèle disponible</w:t>
      </w:r>
      <w:bookmarkEnd w:id="1410"/>
      <w:bookmarkEnd w:id="1411"/>
    </w:p>
    <w:p w14:paraId="5F4338D0" w14:textId="77777777" w:rsidR="000B4F2A" w:rsidRPr="00EE47A5" w:rsidRDefault="000B4F2A" w:rsidP="0020737B">
      <w:pPr>
        <w:rPr>
          <w:rFonts w:asciiTheme="minorHAnsi" w:hAnsiTheme="minorHAnsi" w:cstheme="minorHAnsi"/>
        </w:rPr>
      </w:pPr>
      <w:r w:rsidRPr="00EE47A5">
        <w:rPr>
          <w:rFonts w:asciiTheme="minorHAnsi" w:hAnsiTheme="minorHAnsi" w:cstheme="minorHAnsi"/>
        </w:rPr>
        <w:t>Les biens taxés comme seconde résidence ne peuvent donner lieu à l'application d'une taxe pour le séjour des personnes qui les occupent.</w:t>
      </w:r>
    </w:p>
    <w:p w14:paraId="30E77647" w14:textId="77777777" w:rsidR="000B4F2A" w:rsidRPr="00EE47A5" w:rsidRDefault="000B4F2A" w:rsidP="0020737B">
      <w:pPr>
        <w:rPr>
          <w:rFonts w:asciiTheme="minorHAnsi" w:hAnsiTheme="minorHAnsi" w:cstheme="minorHAnsi"/>
        </w:rPr>
      </w:pPr>
      <w:r w:rsidRPr="00EE47A5">
        <w:rPr>
          <w:rFonts w:asciiTheme="minorHAnsi" w:hAnsiTheme="minorHAnsi" w:cstheme="minorHAnsi"/>
        </w:rPr>
        <w:t>La taxe peut varier selon l'importance des secondes résidences.</w:t>
      </w:r>
    </w:p>
    <w:p w14:paraId="3AB15F27" w14:textId="05670849" w:rsidR="000B4F2A" w:rsidRPr="00EE47A5" w:rsidRDefault="000B4F2A" w:rsidP="0020737B">
      <w:pPr>
        <w:rPr>
          <w:rFonts w:asciiTheme="minorHAnsi" w:hAnsiTheme="minorHAnsi" w:cstheme="minorHAnsi"/>
        </w:rPr>
      </w:pPr>
      <w:r w:rsidRPr="00EE47A5">
        <w:rPr>
          <w:rFonts w:asciiTheme="minorHAnsi" w:hAnsiTheme="minorHAnsi" w:cstheme="minorHAnsi"/>
        </w:rPr>
        <w:t>Je recommande un taux de</w:t>
      </w:r>
      <w:r w:rsidR="00004473">
        <w:rPr>
          <w:rFonts w:asciiTheme="minorHAnsi" w:hAnsiTheme="minorHAnsi" w:cstheme="minorHAnsi"/>
        </w:rPr>
        <w:t xml:space="preserve"> 70</w:t>
      </w:r>
      <w:r w:rsidR="002B0963">
        <w:rPr>
          <w:rFonts w:asciiTheme="minorHAnsi" w:hAnsiTheme="minorHAnsi" w:cstheme="minorHAnsi"/>
        </w:rPr>
        <w:t xml:space="preserve"> euros</w:t>
      </w:r>
      <w:r w:rsidR="004D2EF5" w:rsidRPr="00EE47A5">
        <w:rPr>
          <w:rFonts w:asciiTheme="minorHAnsi" w:hAnsiTheme="minorHAnsi" w:cstheme="minorHAnsi"/>
        </w:rPr>
        <w:t xml:space="preserve"> </w:t>
      </w:r>
      <w:r w:rsidRPr="00EE47A5">
        <w:rPr>
          <w:rFonts w:asciiTheme="minorHAnsi" w:hAnsiTheme="minorHAnsi" w:cstheme="minorHAnsi"/>
        </w:rPr>
        <w:t xml:space="preserve">au maximum. </w:t>
      </w:r>
    </w:p>
    <w:p w14:paraId="419C4172" w14:textId="77777777" w:rsidR="000B4F2A" w:rsidRPr="00EE47A5" w:rsidRDefault="000B4F2A" w:rsidP="0020737B">
      <w:pPr>
        <w:rPr>
          <w:rFonts w:asciiTheme="minorHAnsi" w:hAnsiTheme="minorHAnsi" w:cstheme="minorHAnsi"/>
        </w:rPr>
      </w:pPr>
      <w:r w:rsidRPr="00EE47A5">
        <w:rPr>
          <w:rFonts w:asciiTheme="minorHAnsi" w:hAnsiTheme="minorHAnsi" w:cstheme="minorHAnsi"/>
        </w:rPr>
        <w:t xml:space="preserve">La taxe sur les secondes résidences ne peut s'appliquer aux gîtes ruraux, gîtes à la ferme, meublés de tourisme et chambres d'hôte visés par le décret wallon du 18 décembre 2003 </w:t>
      </w:r>
      <w:r w:rsidRPr="00EE47A5">
        <w:rPr>
          <w:rFonts w:asciiTheme="minorHAnsi" w:hAnsiTheme="minorHAnsi" w:cstheme="minorHAnsi"/>
        </w:rPr>
        <w:lastRenderedPageBreak/>
        <w:t>(aujourd’hui repris dans le Code wallon du Tourisme), lesquels peuvent cependant faire l'objet d'une taxe de séjour (code 040/364-26).</w:t>
      </w:r>
    </w:p>
    <w:p w14:paraId="228789EF" w14:textId="60484F64" w:rsidR="000B4F2A" w:rsidRPr="00EE47A5" w:rsidRDefault="000B4F2A" w:rsidP="000571E5">
      <w:pPr>
        <w:spacing w:after="120"/>
        <w:textAlignment w:val="baseline"/>
        <w:rPr>
          <w:rFonts w:asciiTheme="minorHAnsi" w:hAnsiTheme="minorHAnsi" w:cstheme="minorHAnsi"/>
        </w:rPr>
      </w:pPr>
      <w:r w:rsidRPr="00EE47A5">
        <w:rPr>
          <w:rFonts w:asciiTheme="minorHAnsi" w:hAnsiTheme="minorHAnsi" w:cstheme="minorHAnsi"/>
        </w:rPr>
        <w:t>Il y a lieu de rappeler qu’au vu de cette définition, la taxe sur les secondes résidences vise et ne peut jamais viser que des occupants d’immeubles d’habitation. Si elle peut s’appliquer à des propriétaires ou titulaires de droits réels, c’est à la condition qu’ils soient aussi occupants de leurs biens et en cette qualité</w:t>
      </w:r>
      <w:r w:rsidR="007F4A1C">
        <w:rPr>
          <w:rStyle w:val="Appelnotedebasdep"/>
          <w:rFonts w:asciiTheme="minorHAnsi" w:hAnsiTheme="minorHAnsi" w:cstheme="minorHAnsi"/>
        </w:rPr>
        <w:footnoteReference w:id="91"/>
      </w:r>
      <w:r w:rsidRPr="00EE47A5">
        <w:rPr>
          <w:rFonts w:asciiTheme="minorHAnsi" w:hAnsiTheme="minorHAnsi" w:cstheme="minorHAnsi"/>
        </w:rPr>
        <w:t xml:space="preserve">. </w:t>
      </w:r>
    </w:p>
    <w:p w14:paraId="44C34F4B" w14:textId="77777777" w:rsidR="000B4F2A" w:rsidRPr="00EE47A5" w:rsidRDefault="000B4F2A" w:rsidP="000571E5">
      <w:pPr>
        <w:pStyle w:val="WW-Standard"/>
        <w:spacing w:before="240" w:after="240"/>
        <w:rPr>
          <w:rFonts w:asciiTheme="minorHAnsi" w:hAnsiTheme="minorHAnsi" w:cstheme="minorHAnsi"/>
          <w:b/>
          <w:iCs/>
        </w:rPr>
      </w:pPr>
      <w:r w:rsidRPr="00EE47A5">
        <w:rPr>
          <w:rFonts w:asciiTheme="minorHAnsi" w:hAnsiTheme="minorHAnsi" w:cstheme="minorHAnsi"/>
          <w:b/>
          <w:iCs/>
        </w:rPr>
        <w:t>Je vous rappelle que la taxe sur les secondes résidences a pour objectif de frapper un objet de luxe dont la possession démontre dans le chef du redevable une certaine aisance et qui ne revêt pas un caractère de nécessité comme l’exercice d’une activité professionnelle ou la possession d’une première résidence. Cela ne correspond en rien à la situation des personnes hébergées dans un établissement pour aînés. Je vous invite dès lors de ne pas lever une telle taxe à charge des résidents hébergés dans les établissements visés à l’article 334, 2° du Code Wallon</w:t>
      </w:r>
      <w:r w:rsidRPr="00EE47A5">
        <w:rPr>
          <w:rFonts w:asciiTheme="minorHAnsi" w:hAnsiTheme="minorHAnsi" w:cstheme="minorHAnsi"/>
          <w:b/>
          <w:i/>
          <w:iCs/>
          <w:sz w:val="22"/>
          <w:szCs w:val="22"/>
        </w:rPr>
        <w:t xml:space="preserve"> </w:t>
      </w:r>
      <w:r w:rsidRPr="00EE47A5">
        <w:rPr>
          <w:rFonts w:asciiTheme="minorHAnsi" w:hAnsiTheme="minorHAnsi" w:cstheme="minorHAnsi"/>
          <w:b/>
          <w:iCs/>
        </w:rPr>
        <w:t>de l’Action sociale et de la Santé.</w:t>
      </w:r>
    </w:p>
    <w:p w14:paraId="13C5D64D" w14:textId="77777777" w:rsidR="000B4F2A" w:rsidRPr="00EE47A5" w:rsidRDefault="000B4F2A" w:rsidP="0020737B">
      <w:pPr>
        <w:pStyle w:val="Corpsdetexte22"/>
        <w:rPr>
          <w:rFonts w:asciiTheme="minorHAnsi" w:hAnsiTheme="minorHAnsi" w:cstheme="minorHAnsi"/>
          <w:color w:val="auto"/>
        </w:rPr>
      </w:pPr>
      <w:r w:rsidRPr="00EE47A5">
        <w:rPr>
          <w:rFonts w:asciiTheme="minorHAnsi" w:hAnsiTheme="minorHAnsi" w:cstheme="minorHAnsi"/>
          <w:color w:val="auto"/>
        </w:rPr>
        <w:t xml:space="preserve">Il faut rappeler aux autorités locales qu’en matière de règlement sur les secondes résidences, il est important de soigner la motivation qui a conduit à son adoption. En effet, cette taxe peut avoir de multiples raisons d’existence et chaque situation exige une motivation particulière. </w:t>
      </w:r>
    </w:p>
    <w:p w14:paraId="27BB0A96" w14:textId="77777777" w:rsidR="000B4F2A" w:rsidRPr="00EE47A5" w:rsidRDefault="000B4F2A" w:rsidP="0020737B">
      <w:pPr>
        <w:pStyle w:val="Corpsdetexte22"/>
        <w:rPr>
          <w:rFonts w:asciiTheme="minorHAnsi" w:hAnsiTheme="minorHAnsi" w:cstheme="minorHAnsi"/>
          <w:color w:val="auto"/>
        </w:rPr>
      </w:pPr>
      <w:r w:rsidRPr="00EE47A5">
        <w:rPr>
          <w:rFonts w:asciiTheme="minorHAnsi" w:hAnsiTheme="minorHAnsi" w:cstheme="minorHAnsi"/>
          <w:color w:val="auto"/>
        </w:rPr>
        <w:t xml:space="preserve">Étant donné la multiplication des recours, sur base de la violation des articles 10 et 11 de la constitution, à l’encontre de ces règlements-taxes, une simple référence à la situation financière de la province n’est pas suffisante pour justifier la taxation des secondes résidences. Ce constat est encore plus vrai en cas de différenciation du taux de la taxe et/ou de plusieurs exonérations dans un règlement-taxe de ce type. </w:t>
      </w:r>
    </w:p>
    <w:p w14:paraId="4D91E253" w14:textId="77777777" w:rsidR="000B4F2A" w:rsidRPr="00EE47A5" w:rsidRDefault="000B4F2A" w:rsidP="00D66D50">
      <w:pPr>
        <w:pStyle w:val="Corpsdetexte22"/>
        <w:rPr>
          <w:rFonts w:asciiTheme="minorHAnsi" w:hAnsiTheme="minorHAnsi" w:cstheme="minorHAnsi"/>
          <w:color w:val="auto"/>
        </w:rPr>
      </w:pPr>
      <w:r w:rsidRPr="00EE47A5">
        <w:rPr>
          <w:rFonts w:asciiTheme="minorHAnsi" w:hAnsiTheme="minorHAnsi" w:cstheme="minorHAnsi"/>
          <w:color w:val="auto"/>
        </w:rPr>
        <w:t xml:space="preserve">Ces différentes justifications sont les suivantes : </w:t>
      </w:r>
    </w:p>
    <w:p w14:paraId="70A46F14" w14:textId="77777777" w:rsidR="000B4F2A" w:rsidRPr="00EE47A5" w:rsidRDefault="000B4F2A" w:rsidP="00D66D50">
      <w:pPr>
        <w:pStyle w:val="Corpsdetexte22"/>
        <w:tabs>
          <w:tab w:val="clear" w:pos="851"/>
        </w:tabs>
        <w:ind w:hanging="426"/>
        <w:rPr>
          <w:rFonts w:asciiTheme="minorHAnsi" w:hAnsiTheme="minorHAnsi" w:cstheme="minorHAnsi"/>
          <w:color w:val="auto"/>
        </w:rPr>
      </w:pPr>
      <w:r w:rsidRPr="00EE47A5">
        <w:rPr>
          <w:rFonts w:asciiTheme="minorHAnsi" w:hAnsiTheme="minorHAnsi" w:cstheme="minorHAnsi"/>
          <w:color w:val="auto"/>
        </w:rPr>
        <w:t>-</w:t>
      </w:r>
      <w:r w:rsidRPr="00EE47A5">
        <w:rPr>
          <w:rFonts w:asciiTheme="minorHAnsi" w:hAnsiTheme="minorHAnsi" w:cstheme="minorHAnsi"/>
          <w:color w:val="auto"/>
        </w:rPr>
        <w:tab/>
        <w:t xml:space="preserve">Le caractère compensatoire de la taxe fait référence aux dépenses engagées au bénéfice des personnes qui ont des intérêts dans la province, y sont présents ou y habitent, à des fins de sécurité et pour les services provinciaux et leur amélioration. </w:t>
      </w:r>
    </w:p>
    <w:p w14:paraId="6F4645CD" w14:textId="77777777" w:rsidR="000B4F2A" w:rsidRPr="00EE47A5" w:rsidRDefault="000B4F2A" w:rsidP="00D66D50">
      <w:pPr>
        <w:pStyle w:val="Corpsdetexte22"/>
        <w:rPr>
          <w:rFonts w:asciiTheme="minorHAnsi" w:hAnsiTheme="minorHAnsi" w:cstheme="minorHAnsi"/>
          <w:color w:val="auto"/>
        </w:rPr>
      </w:pPr>
      <w:r w:rsidRPr="00EE47A5">
        <w:rPr>
          <w:rFonts w:asciiTheme="minorHAnsi" w:hAnsiTheme="minorHAnsi" w:cstheme="minorHAnsi"/>
          <w:color w:val="auto"/>
        </w:rPr>
        <w:t xml:space="preserve">Cette justification n’est pertinente que s’il est prouvé que les contribuables de cette taxe engendrent plus de frais pour la province ou participent moins dans le financement de ces frais que les habitants de la province. Par conséquent, cette justification exige un lien entre la hauteur de la taxe sur les secondes résidences et les taxes qui sont dues par ceux qui ont leur domicile dans la province. </w:t>
      </w:r>
    </w:p>
    <w:p w14:paraId="75F0CD45" w14:textId="77777777" w:rsidR="000B4F2A" w:rsidRPr="00EE47A5" w:rsidRDefault="000B4F2A" w:rsidP="00D66D50">
      <w:pPr>
        <w:pStyle w:val="Corpsdetexte22"/>
        <w:rPr>
          <w:rFonts w:asciiTheme="minorHAnsi" w:hAnsiTheme="minorHAnsi" w:cstheme="minorHAnsi"/>
          <w:color w:val="auto"/>
        </w:rPr>
      </w:pPr>
      <w:r w:rsidRPr="00EE47A5">
        <w:rPr>
          <w:rFonts w:asciiTheme="minorHAnsi" w:hAnsiTheme="minorHAnsi" w:cstheme="minorHAnsi"/>
          <w:color w:val="auto"/>
        </w:rPr>
        <w:t>Par ailleurs, le fait de se référer à l’effet compensatoire pour justifier un taux différencié prévu en fonction de l’emplacement de la seconde résidence n’est pas une justification objective et raisonnable.</w:t>
      </w:r>
    </w:p>
    <w:p w14:paraId="31FFBD63" w14:textId="77777777" w:rsidR="000B4F2A" w:rsidRPr="00EE47A5" w:rsidRDefault="000B4F2A" w:rsidP="00D66D50">
      <w:pPr>
        <w:pStyle w:val="Corpsdetexte22"/>
        <w:rPr>
          <w:rFonts w:asciiTheme="minorHAnsi" w:hAnsiTheme="minorHAnsi" w:cstheme="minorHAnsi"/>
          <w:color w:val="auto"/>
        </w:rPr>
      </w:pPr>
      <w:r w:rsidRPr="00EE47A5">
        <w:rPr>
          <w:rFonts w:asciiTheme="minorHAnsi" w:hAnsiTheme="minorHAnsi" w:cstheme="minorHAnsi"/>
          <w:color w:val="auto"/>
        </w:rPr>
        <w:t>Le caractère compensatoire de la taxe peut soulever des difficultés notamment si la seconde résidence est utilisée par un tiers (par exemple un locataire).</w:t>
      </w:r>
    </w:p>
    <w:p w14:paraId="3B115967" w14:textId="77777777" w:rsidR="000B4F2A" w:rsidRPr="00EE47A5" w:rsidRDefault="000B4F2A" w:rsidP="00D66D50">
      <w:pPr>
        <w:pStyle w:val="Corpsdetexte22"/>
        <w:rPr>
          <w:rFonts w:asciiTheme="minorHAnsi" w:hAnsiTheme="minorHAnsi" w:cstheme="minorHAnsi"/>
          <w:color w:val="auto"/>
        </w:rPr>
      </w:pPr>
      <w:r w:rsidRPr="00EE47A5">
        <w:rPr>
          <w:rFonts w:asciiTheme="minorHAnsi" w:hAnsiTheme="minorHAnsi" w:cstheme="minorHAnsi"/>
          <w:color w:val="auto"/>
        </w:rPr>
        <w:t xml:space="preserve">Le recours à l’objectif compensatoire pour justifier la taxation des secondes résidences dans le chef du propriétaire n’est pas conforme au principe d’égalité. En effet, c’est celui qui dispose de la seconde résidence qui profite des dépenses locales ET ce sont ces dépenses qui doivent être compensée par la taxe sur les secondes résidences. </w:t>
      </w:r>
    </w:p>
    <w:p w14:paraId="239FA77A" w14:textId="77777777" w:rsidR="000B4F2A" w:rsidRPr="00EE47A5" w:rsidRDefault="000B4F2A" w:rsidP="00CC7EB1">
      <w:pPr>
        <w:pStyle w:val="Corpsdetexte22"/>
        <w:rPr>
          <w:rFonts w:asciiTheme="minorHAnsi" w:hAnsiTheme="minorHAnsi" w:cstheme="minorHAnsi"/>
          <w:color w:val="auto"/>
        </w:rPr>
      </w:pPr>
      <w:r w:rsidRPr="00EE47A5">
        <w:rPr>
          <w:rFonts w:asciiTheme="minorHAnsi" w:hAnsiTheme="minorHAnsi" w:cstheme="minorHAnsi"/>
          <w:color w:val="auto"/>
        </w:rPr>
        <w:lastRenderedPageBreak/>
        <w:t xml:space="preserve">La désignation du propriétaire comme redevable de la taxe entraine une violation du principe d’égalité et de </w:t>
      </w:r>
      <w:r w:rsidR="00F43F9E" w:rsidRPr="00EE47A5">
        <w:rPr>
          <w:rFonts w:asciiTheme="minorHAnsi" w:hAnsiTheme="minorHAnsi" w:cstheme="minorHAnsi"/>
          <w:color w:val="auto"/>
        </w:rPr>
        <w:t>non-discrimination</w:t>
      </w:r>
      <w:r w:rsidRPr="00EE47A5">
        <w:rPr>
          <w:rFonts w:asciiTheme="minorHAnsi" w:hAnsiTheme="minorHAnsi" w:cstheme="minorHAnsi"/>
          <w:color w:val="auto"/>
        </w:rPr>
        <w:t xml:space="preserve"> puisque l’on va traiter de manière identique deux catégories de personnes qui se trouvent dans une situation différente. D’une part, le propriétaire de la seconde résidence qui dispose lui-même de cette seconde résidence ET le propriétaire d’une seconde résidence qui met à disposition d’un tiers sa seconde résidence. Il n’existe donc pas de justification objective et raisonnable pour ce traitement identique des situations, qui à la lumière de l’objectif compensatoire, sont différentes. </w:t>
      </w:r>
    </w:p>
    <w:p w14:paraId="3EE8ABBE" w14:textId="77777777" w:rsidR="000B4F2A" w:rsidRPr="00EE47A5" w:rsidRDefault="000B4F2A" w:rsidP="00CC7EB1">
      <w:pPr>
        <w:pStyle w:val="Corpsdetexte22"/>
        <w:tabs>
          <w:tab w:val="clear" w:pos="851"/>
        </w:tabs>
        <w:ind w:hanging="426"/>
        <w:rPr>
          <w:rFonts w:asciiTheme="minorHAnsi" w:hAnsiTheme="minorHAnsi" w:cstheme="minorHAnsi"/>
          <w:color w:val="auto"/>
        </w:rPr>
      </w:pPr>
      <w:r w:rsidRPr="00EE47A5">
        <w:rPr>
          <w:rFonts w:asciiTheme="minorHAnsi" w:hAnsiTheme="minorHAnsi" w:cstheme="minorHAnsi"/>
          <w:color w:val="auto"/>
        </w:rPr>
        <w:t>-</w:t>
      </w:r>
      <w:r w:rsidRPr="00EE47A5">
        <w:rPr>
          <w:rFonts w:asciiTheme="minorHAnsi" w:hAnsiTheme="minorHAnsi" w:cstheme="minorHAnsi"/>
          <w:color w:val="auto"/>
        </w:rPr>
        <w:tab/>
        <w:t xml:space="preserve">La taxe sur la richesse qui permet de justifier la taxation </w:t>
      </w:r>
      <w:r w:rsidR="00F43F9E" w:rsidRPr="00EE47A5">
        <w:rPr>
          <w:rFonts w:asciiTheme="minorHAnsi" w:hAnsiTheme="minorHAnsi" w:cstheme="minorHAnsi"/>
          <w:color w:val="auto"/>
        </w:rPr>
        <w:t>des secondes résidences</w:t>
      </w:r>
      <w:r w:rsidRPr="00EE47A5">
        <w:rPr>
          <w:rFonts w:asciiTheme="minorHAnsi" w:hAnsiTheme="minorHAnsi" w:cstheme="minorHAnsi"/>
          <w:color w:val="auto"/>
        </w:rPr>
        <w:t xml:space="preserve"> comme un produit de luxe qui suppose l’existence d’une certaine aisance dans le chef de celui qui utilise le bien immeuble comme seconde résidence. </w:t>
      </w:r>
    </w:p>
    <w:p w14:paraId="7F11693E" w14:textId="77777777" w:rsidR="000B4F2A" w:rsidRPr="00EE47A5" w:rsidRDefault="000B4F2A" w:rsidP="00CC7EB1">
      <w:pPr>
        <w:pStyle w:val="Corpsdetexte22"/>
        <w:rPr>
          <w:rFonts w:asciiTheme="minorHAnsi" w:hAnsiTheme="minorHAnsi" w:cstheme="minorHAnsi"/>
          <w:color w:val="auto"/>
        </w:rPr>
      </w:pPr>
      <w:r w:rsidRPr="00EE47A5">
        <w:rPr>
          <w:rFonts w:asciiTheme="minorHAnsi" w:hAnsiTheme="minorHAnsi" w:cstheme="minorHAnsi"/>
          <w:color w:val="auto"/>
        </w:rPr>
        <w:t>Les secondes résidences comme produit de luxe ne concernent que ceux qui utilisent le bien immobilier comme seconde résidence (occupant). Le recours à cette justification permet seulement de justifier de manière objective et raisonnable la taxation du propriétaire de l’immeuble si celui-ci utilise effectivement l’immeuble comme seconde résidence.</w:t>
      </w:r>
    </w:p>
    <w:p w14:paraId="59FF6BD4" w14:textId="77777777" w:rsidR="000B4F2A" w:rsidRPr="00EE47A5" w:rsidRDefault="000B4F2A" w:rsidP="00CC7EB1">
      <w:pPr>
        <w:pStyle w:val="Corpsdetexte22"/>
        <w:rPr>
          <w:rFonts w:asciiTheme="minorHAnsi" w:hAnsiTheme="minorHAnsi" w:cstheme="minorHAnsi"/>
          <w:color w:val="auto"/>
        </w:rPr>
      </w:pPr>
      <w:r w:rsidRPr="00EE47A5">
        <w:rPr>
          <w:rFonts w:asciiTheme="minorHAnsi" w:hAnsiTheme="minorHAnsi" w:cstheme="minorHAnsi"/>
          <w:color w:val="auto"/>
        </w:rPr>
        <w:t>Les provinces pourraient, notamment prévoir sur base de cette justification, un taux différencié en fonction de l’emplacement de la seconde résidence. Un taux unique est difficile à défendre puisque selon l’emplacement, le degré d’aisance n’est pas le même. Par exemple, si la seconde résidence se situe près de la plage (Civ. Liège, 30 octobre 2013).</w:t>
      </w:r>
    </w:p>
    <w:p w14:paraId="36D88B0B" w14:textId="77777777" w:rsidR="000B4F2A" w:rsidRPr="00EE47A5" w:rsidRDefault="000B4F2A" w:rsidP="00CC7EB1">
      <w:pPr>
        <w:pStyle w:val="Corpsdetexte22"/>
        <w:rPr>
          <w:rFonts w:asciiTheme="minorHAnsi" w:hAnsiTheme="minorHAnsi" w:cstheme="minorHAnsi"/>
          <w:color w:val="auto"/>
        </w:rPr>
      </w:pPr>
      <w:r w:rsidRPr="00EE47A5">
        <w:rPr>
          <w:rFonts w:asciiTheme="minorHAnsi" w:hAnsiTheme="minorHAnsi" w:cstheme="minorHAnsi"/>
          <w:color w:val="auto"/>
        </w:rPr>
        <w:t>Néanmoins, il n’est pas possible d’exonérer de cette taxe, les habitants qui ont leur domicile dans la province et qui sont redevables des additionnels à l’IPP puisque l’on taxe un produit de luxe et donc cela n’a aucun rapport avec la contribution déjà existante aux finances de la province ;</w:t>
      </w:r>
    </w:p>
    <w:p w14:paraId="2C5AF578" w14:textId="77777777" w:rsidR="000B4F2A" w:rsidRPr="00EE47A5" w:rsidRDefault="000B4F2A" w:rsidP="00CC7EB1">
      <w:pPr>
        <w:pStyle w:val="Corpsdetexte22"/>
        <w:tabs>
          <w:tab w:val="clear" w:pos="851"/>
        </w:tabs>
        <w:ind w:hanging="426"/>
        <w:rPr>
          <w:rFonts w:asciiTheme="minorHAnsi" w:hAnsiTheme="minorHAnsi" w:cstheme="minorHAnsi"/>
          <w:color w:val="auto"/>
        </w:rPr>
      </w:pPr>
      <w:r w:rsidRPr="00EE47A5">
        <w:rPr>
          <w:rFonts w:asciiTheme="minorHAnsi" w:hAnsiTheme="minorHAnsi" w:cstheme="minorHAnsi"/>
          <w:color w:val="auto"/>
        </w:rPr>
        <w:t>-</w:t>
      </w:r>
      <w:r w:rsidRPr="00EE47A5">
        <w:rPr>
          <w:rFonts w:asciiTheme="minorHAnsi" w:hAnsiTheme="minorHAnsi" w:cstheme="minorHAnsi"/>
          <w:color w:val="auto"/>
        </w:rPr>
        <w:tab/>
        <w:t xml:space="preserve">L’incitation pour les habitants de fixer leur résidence principale dans la province. L’objectif de cette taxe est de protéger l’habitation résidentielle, éviter l’inoccupation prolongée d’un immeuble. </w:t>
      </w:r>
    </w:p>
    <w:p w14:paraId="3887D995" w14:textId="77777777" w:rsidR="000B4F2A" w:rsidRPr="00EE47A5" w:rsidRDefault="000B4F2A" w:rsidP="00CC7EB1">
      <w:pPr>
        <w:pStyle w:val="Corpsdetexte22"/>
        <w:rPr>
          <w:rFonts w:asciiTheme="minorHAnsi" w:hAnsiTheme="minorHAnsi" w:cstheme="minorHAnsi"/>
          <w:color w:val="auto"/>
        </w:rPr>
      </w:pPr>
      <w:r w:rsidRPr="00EE47A5">
        <w:rPr>
          <w:rFonts w:asciiTheme="minorHAnsi" w:hAnsiTheme="minorHAnsi" w:cstheme="minorHAnsi"/>
          <w:color w:val="auto"/>
        </w:rPr>
        <w:t xml:space="preserve">Cet objectif peut entrainer une justification objective et raisonnable pour l’instauration de cette taxe à des charges des secondes résidences pour autant que l’existence de ce motif apparaisse raisonnable. </w:t>
      </w:r>
    </w:p>
    <w:p w14:paraId="412A3C6F" w14:textId="1FD43C01" w:rsidR="000B4F2A" w:rsidRDefault="000B4F2A" w:rsidP="00CC7EB1">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Je rappelle aux autorités locales que chaque motivation a ses propres limites (choix du redevable et taux de la taxe). La désignation de l’occupant de la seconde résidence comme contribuable de la taxe soulève beaucoup de difficultés pratiques mais est préférable pour les justifications comme taxe compensatoire et comme taxe sur la richesse.</w:t>
      </w:r>
    </w:p>
    <w:p w14:paraId="2C0EBBDF" w14:textId="77777777" w:rsidR="000571E5" w:rsidRPr="00EE47A5" w:rsidRDefault="000571E5" w:rsidP="00CC7EB1">
      <w:pPr>
        <w:pStyle w:val="Corpsdetexte22"/>
        <w:tabs>
          <w:tab w:val="clear" w:pos="851"/>
        </w:tabs>
        <w:spacing w:after="0"/>
        <w:rPr>
          <w:rFonts w:asciiTheme="minorHAnsi" w:hAnsiTheme="minorHAnsi" w:cstheme="minorHAnsi"/>
          <w:color w:val="auto"/>
        </w:rPr>
      </w:pPr>
    </w:p>
    <w:p w14:paraId="0C5D4C4A" w14:textId="67D2C1C0" w:rsidR="000B4F2A" w:rsidRPr="00EE47A5" w:rsidRDefault="000B4F2A" w:rsidP="00DB46B9">
      <w:pPr>
        <w:pStyle w:val="Sam2"/>
        <w:rPr>
          <w:rFonts w:asciiTheme="minorHAnsi" w:hAnsiTheme="minorHAnsi" w:cstheme="minorHAnsi"/>
        </w:rPr>
      </w:pPr>
      <w:bookmarkStart w:id="1412" w:name="_Toc516312610"/>
      <w:bookmarkStart w:id="1413" w:name="_Toc516312796"/>
      <w:bookmarkStart w:id="1414" w:name="_Toc516312982"/>
      <w:bookmarkStart w:id="1415" w:name="_Toc516313168"/>
      <w:bookmarkStart w:id="1416" w:name="_Toc516387869"/>
      <w:bookmarkStart w:id="1417" w:name="_Toc516388056"/>
      <w:bookmarkStart w:id="1418" w:name="_Toc516388220"/>
      <w:bookmarkStart w:id="1419" w:name="_Toc516388386"/>
      <w:bookmarkStart w:id="1420" w:name="_Toc516388552"/>
      <w:bookmarkStart w:id="1421" w:name="_Toc516388719"/>
      <w:bookmarkStart w:id="1422" w:name="_Toc516389097"/>
      <w:bookmarkStart w:id="1423" w:name="_Toc516389286"/>
      <w:bookmarkStart w:id="1424" w:name="_Toc516472702"/>
      <w:bookmarkStart w:id="1425" w:name="_Toc516482867"/>
      <w:bookmarkStart w:id="1426" w:name="_Toc517338324"/>
      <w:bookmarkStart w:id="1427" w:name="_Toc74557994"/>
      <w:bookmarkStart w:id="1428" w:name="_Toc74560768"/>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rsidRPr="00EE47A5">
        <w:rPr>
          <w:rFonts w:asciiTheme="minorHAnsi" w:hAnsiTheme="minorHAnsi" w:cstheme="minorHAnsi"/>
        </w:rPr>
        <w:t>Taxe sur les chevaux d'agrément</w:t>
      </w:r>
      <w:r w:rsidR="007B448D" w:rsidRPr="00EE47A5">
        <w:rPr>
          <w:rFonts w:asciiTheme="minorHAnsi" w:hAnsiTheme="minorHAnsi" w:cstheme="minorHAnsi"/>
        </w:rPr>
        <w:t xml:space="preserve">, </w:t>
      </w:r>
      <w:r w:rsidRPr="00EE47A5">
        <w:rPr>
          <w:rFonts w:asciiTheme="minorHAnsi" w:hAnsiTheme="minorHAnsi" w:cstheme="minorHAnsi"/>
        </w:rPr>
        <w:t>les poneys</w:t>
      </w:r>
      <w:r w:rsidR="007B448D" w:rsidRPr="00EE47A5">
        <w:rPr>
          <w:rFonts w:asciiTheme="minorHAnsi" w:hAnsiTheme="minorHAnsi" w:cstheme="minorHAnsi"/>
        </w:rPr>
        <w:t xml:space="preserve"> et les haras</w:t>
      </w:r>
      <w:r w:rsidRPr="00EE47A5">
        <w:rPr>
          <w:rFonts w:asciiTheme="minorHAnsi" w:hAnsiTheme="minorHAnsi" w:cstheme="minorHAnsi"/>
        </w:rPr>
        <w:t xml:space="preserve"> (taxe directe) - Modèle disponible</w:t>
      </w:r>
      <w:bookmarkEnd w:id="1427"/>
      <w:bookmarkEnd w:id="1428"/>
    </w:p>
    <w:p w14:paraId="72445DD0" w14:textId="78BC5DCF" w:rsidR="000B4F2A" w:rsidRPr="002B0963" w:rsidRDefault="000B4F2A" w:rsidP="00CC7EB1">
      <w:pPr>
        <w:pStyle w:val="Corpsdetexte22"/>
        <w:tabs>
          <w:tab w:val="clear" w:pos="851"/>
        </w:tabs>
        <w:spacing w:after="0"/>
        <w:rPr>
          <w:rFonts w:asciiTheme="minorHAnsi" w:hAnsiTheme="minorHAnsi" w:cstheme="minorHAnsi"/>
          <w:color w:val="auto"/>
        </w:rPr>
      </w:pPr>
      <w:r w:rsidRPr="002B0963">
        <w:rPr>
          <w:rFonts w:asciiTheme="minorHAnsi" w:hAnsiTheme="minorHAnsi" w:cstheme="minorHAnsi"/>
          <w:color w:val="auto"/>
        </w:rPr>
        <w:t>Les taux maxima recommandés de</w:t>
      </w:r>
      <w:r w:rsidR="00004473" w:rsidRPr="002B0963">
        <w:rPr>
          <w:rFonts w:asciiTheme="minorHAnsi" w:hAnsiTheme="minorHAnsi" w:cstheme="minorHAnsi"/>
          <w:color w:val="auto"/>
        </w:rPr>
        <w:t xml:space="preserve"> 180</w:t>
      </w:r>
      <w:r w:rsidRPr="002B0963">
        <w:rPr>
          <w:rFonts w:asciiTheme="minorHAnsi" w:hAnsiTheme="minorHAnsi" w:cstheme="minorHAnsi"/>
          <w:color w:val="auto"/>
        </w:rPr>
        <w:t xml:space="preserve"> euros</w:t>
      </w:r>
      <w:r w:rsidR="004D2EF5" w:rsidRPr="002B0963">
        <w:rPr>
          <w:rFonts w:asciiTheme="minorHAnsi" w:hAnsiTheme="minorHAnsi" w:cstheme="minorHAnsi"/>
          <w:color w:val="auto"/>
        </w:rPr>
        <w:t xml:space="preserve">  </w:t>
      </w:r>
      <w:r w:rsidRPr="002B0963">
        <w:rPr>
          <w:rFonts w:asciiTheme="minorHAnsi" w:hAnsiTheme="minorHAnsi" w:cstheme="minorHAnsi"/>
          <w:color w:val="auto"/>
        </w:rPr>
        <w:t xml:space="preserve"> par cheval et</w:t>
      </w:r>
      <w:r w:rsidR="00004473" w:rsidRPr="002B0963">
        <w:rPr>
          <w:rFonts w:asciiTheme="minorHAnsi" w:hAnsiTheme="minorHAnsi" w:cstheme="minorHAnsi"/>
          <w:color w:val="auto"/>
        </w:rPr>
        <w:t xml:space="preserve"> 90</w:t>
      </w:r>
      <w:r w:rsidRPr="002B0963">
        <w:rPr>
          <w:rFonts w:asciiTheme="minorHAnsi" w:hAnsiTheme="minorHAnsi" w:cstheme="minorHAnsi"/>
          <w:color w:val="auto"/>
        </w:rPr>
        <w:t xml:space="preserve"> euros par poney peuvent être uniformisés à un taux identique pour les chevaux et les poneys.</w:t>
      </w:r>
    </w:p>
    <w:p w14:paraId="43CFF7D6" w14:textId="6D67B599" w:rsidR="000B4F2A" w:rsidRPr="00EE47A5" w:rsidRDefault="000B4F2A" w:rsidP="00CC7EB1">
      <w:pPr>
        <w:rPr>
          <w:rFonts w:asciiTheme="minorHAnsi" w:hAnsiTheme="minorHAnsi" w:cstheme="minorHAnsi"/>
        </w:rPr>
      </w:pPr>
      <w:r w:rsidRPr="002B0963">
        <w:rPr>
          <w:rFonts w:asciiTheme="minorHAnsi" w:hAnsiTheme="minorHAnsi" w:cstheme="minorHAnsi"/>
        </w:rPr>
        <w:t>Dans cette éventualité, le taux uniforme est de</w:t>
      </w:r>
      <w:r w:rsidR="00004473" w:rsidRPr="002B0963">
        <w:rPr>
          <w:rFonts w:asciiTheme="minorHAnsi" w:hAnsiTheme="minorHAnsi" w:cstheme="minorHAnsi"/>
        </w:rPr>
        <w:t xml:space="preserve"> 125</w:t>
      </w:r>
      <w:r w:rsidRPr="002B0963">
        <w:rPr>
          <w:rFonts w:asciiTheme="minorHAnsi" w:hAnsiTheme="minorHAnsi" w:cstheme="minorHAnsi"/>
        </w:rPr>
        <w:t xml:space="preserve"> euros</w:t>
      </w:r>
      <w:r w:rsidR="002B0963">
        <w:rPr>
          <w:rFonts w:asciiTheme="minorHAnsi" w:hAnsiTheme="minorHAnsi" w:cstheme="minorHAnsi"/>
        </w:rPr>
        <w:t>.</w:t>
      </w:r>
    </w:p>
    <w:p w14:paraId="1C63AF93" w14:textId="4C85BD03" w:rsidR="000B4F2A" w:rsidRDefault="000B4F2A" w:rsidP="00CC7EB1">
      <w:pPr>
        <w:rPr>
          <w:rFonts w:asciiTheme="minorHAnsi" w:hAnsiTheme="minorHAnsi" w:cstheme="minorHAnsi"/>
        </w:rPr>
      </w:pPr>
      <w:r w:rsidRPr="00EE47A5">
        <w:rPr>
          <w:rFonts w:asciiTheme="minorHAnsi" w:hAnsiTheme="minorHAnsi" w:cstheme="minorHAnsi"/>
        </w:rPr>
        <w:t xml:space="preserve">Pour les exploitants de manèges et les forains, </w:t>
      </w:r>
      <w:r w:rsidR="00F43F9E" w:rsidRPr="00EE47A5">
        <w:rPr>
          <w:rFonts w:asciiTheme="minorHAnsi" w:hAnsiTheme="minorHAnsi" w:cstheme="minorHAnsi"/>
        </w:rPr>
        <w:t>les maximas précités</w:t>
      </w:r>
      <w:r w:rsidRPr="00EE47A5">
        <w:rPr>
          <w:rFonts w:asciiTheme="minorHAnsi" w:hAnsiTheme="minorHAnsi" w:cstheme="minorHAnsi"/>
        </w:rPr>
        <w:t xml:space="preserve"> sont réduits de moitié.</w:t>
      </w:r>
    </w:p>
    <w:p w14:paraId="27A42ED1" w14:textId="7FD649EA" w:rsidR="00105C79" w:rsidRDefault="0034381D" w:rsidP="00CC7EB1">
      <w:pPr>
        <w:rPr>
          <w:rFonts w:asciiTheme="minorHAnsi" w:hAnsiTheme="minorHAnsi" w:cstheme="minorHAnsi"/>
        </w:rPr>
      </w:pPr>
      <w:r>
        <w:rPr>
          <w:rFonts w:asciiTheme="minorHAnsi" w:hAnsiTheme="minorHAnsi" w:cstheme="minorHAnsi"/>
        </w:rPr>
        <w:t>Par ailleurs, lors de la fixation du taux, il peut être tenu compte de l’intérêt régional visant à préserver la race particulière des chevaux de trait par l’octroi d’une prime.</w:t>
      </w:r>
    </w:p>
    <w:p w14:paraId="37536448" w14:textId="026644A5" w:rsidR="000B4F2A" w:rsidRPr="00EE47A5" w:rsidRDefault="000B4F2A" w:rsidP="00171967">
      <w:pPr>
        <w:pStyle w:val="Sam2"/>
        <w:rPr>
          <w:rFonts w:asciiTheme="minorHAnsi" w:hAnsiTheme="minorHAnsi" w:cstheme="minorHAnsi"/>
        </w:rPr>
      </w:pPr>
      <w:bookmarkStart w:id="1429" w:name="_Toc74557995"/>
      <w:bookmarkStart w:id="1430" w:name="_Toc74560769"/>
      <w:r w:rsidRPr="00EE47A5">
        <w:rPr>
          <w:rFonts w:asciiTheme="minorHAnsi" w:hAnsiTheme="minorHAnsi" w:cstheme="minorHAnsi"/>
        </w:rPr>
        <w:lastRenderedPageBreak/>
        <w:t>Taxe sur les permis de chasse et les licences de chasse</w:t>
      </w:r>
      <w:bookmarkEnd w:id="1429"/>
      <w:bookmarkEnd w:id="1430"/>
    </w:p>
    <w:p w14:paraId="153AFBBF" w14:textId="31DF8C6A" w:rsidR="000B4F2A" w:rsidRDefault="000B4F2A" w:rsidP="00CC7EB1">
      <w:pPr>
        <w:pStyle w:val="Titre5"/>
        <w:numPr>
          <w:ilvl w:val="0"/>
          <w:numId w:val="0"/>
        </w:numPr>
        <w:spacing w:before="240"/>
        <w:rPr>
          <w:rFonts w:asciiTheme="minorHAnsi" w:hAnsiTheme="minorHAnsi" w:cstheme="minorHAnsi"/>
          <w:b w:val="0"/>
        </w:rPr>
      </w:pPr>
      <w:r w:rsidRPr="00EE47A5">
        <w:rPr>
          <w:rFonts w:asciiTheme="minorHAnsi" w:hAnsiTheme="minorHAnsi" w:cstheme="minorHAnsi"/>
          <w:b w:val="0"/>
        </w:rPr>
        <w:t>Le taux de la taxe ne peut excéder 10% de la taxe régionale correspondante (article 14§2 et 3 de la loi du 28 février 1882 telle que modifiée</w:t>
      </w:r>
      <w:r w:rsidR="004D2EF5" w:rsidRPr="00EE47A5">
        <w:rPr>
          <w:rFonts w:asciiTheme="minorHAnsi" w:hAnsiTheme="minorHAnsi" w:cstheme="minorHAnsi"/>
          <w:b w:val="0"/>
        </w:rPr>
        <w:t>)</w:t>
      </w:r>
      <w:r w:rsidRPr="00EE47A5">
        <w:rPr>
          <w:rFonts w:asciiTheme="minorHAnsi" w:hAnsiTheme="minorHAnsi" w:cstheme="minorHAnsi"/>
          <w:b w:val="0"/>
        </w:rPr>
        <w:t>.</w:t>
      </w:r>
    </w:p>
    <w:p w14:paraId="681A8AB5" w14:textId="77777777" w:rsidR="000571E5" w:rsidRPr="000571E5" w:rsidRDefault="000571E5" w:rsidP="000571E5">
      <w:pPr>
        <w:pStyle w:val="Corpsdetexte"/>
      </w:pPr>
    </w:p>
    <w:p w14:paraId="12D87CD8" w14:textId="77777777" w:rsidR="000B4F2A" w:rsidRPr="00EE47A5" w:rsidRDefault="000B4F2A" w:rsidP="00171967">
      <w:pPr>
        <w:pStyle w:val="Sam2"/>
        <w:rPr>
          <w:rFonts w:asciiTheme="minorHAnsi" w:hAnsiTheme="minorHAnsi" w:cstheme="minorHAnsi"/>
        </w:rPr>
      </w:pPr>
      <w:bookmarkStart w:id="1431" w:name="_Toc74557996"/>
      <w:bookmarkStart w:id="1432" w:name="_Toc74560770"/>
      <w:r w:rsidRPr="00EE47A5">
        <w:rPr>
          <w:rFonts w:asciiTheme="minorHAnsi" w:hAnsiTheme="minorHAnsi" w:cstheme="minorHAnsi"/>
        </w:rPr>
        <w:t>Taxe sur les chiens</w:t>
      </w:r>
      <w:bookmarkEnd w:id="1431"/>
      <w:bookmarkEnd w:id="1432"/>
    </w:p>
    <w:p w14:paraId="36E3CC2C" w14:textId="5D48378A" w:rsidR="005D30A1" w:rsidRDefault="000B4F2A" w:rsidP="00535B95">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 xml:space="preserve">Le taux maximum est </w:t>
      </w:r>
      <w:r w:rsidRPr="007F4A1C">
        <w:rPr>
          <w:rFonts w:asciiTheme="minorHAnsi" w:hAnsiTheme="minorHAnsi" w:cstheme="minorHAnsi"/>
          <w:color w:val="auto"/>
        </w:rPr>
        <w:t>de</w:t>
      </w:r>
      <w:r w:rsidR="00004473">
        <w:rPr>
          <w:rFonts w:asciiTheme="minorHAnsi" w:hAnsiTheme="minorHAnsi" w:cstheme="minorHAnsi"/>
          <w:color w:val="auto"/>
        </w:rPr>
        <w:t xml:space="preserve"> 25</w:t>
      </w:r>
      <w:r w:rsidR="00535B95">
        <w:rPr>
          <w:rFonts w:asciiTheme="minorHAnsi" w:hAnsiTheme="minorHAnsi" w:cstheme="minorHAnsi"/>
          <w:color w:val="auto"/>
        </w:rPr>
        <w:t xml:space="preserve"> euros</w:t>
      </w:r>
      <w:r w:rsidR="004D2EF5" w:rsidRPr="00535B95">
        <w:rPr>
          <w:rFonts w:asciiTheme="minorHAnsi" w:hAnsiTheme="minorHAnsi" w:cstheme="minorHAnsi"/>
          <w:color w:val="auto"/>
        </w:rPr>
        <w:t xml:space="preserve"> </w:t>
      </w:r>
      <w:r w:rsidRPr="00535B95">
        <w:rPr>
          <w:rFonts w:asciiTheme="minorHAnsi" w:hAnsiTheme="minorHAnsi" w:cstheme="minorHAnsi"/>
          <w:color w:val="auto"/>
        </w:rPr>
        <w:t>par chien mais une exonération totale</w:t>
      </w:r>
      <w:r w:rsidRPr="00EE47A5">
        <w:rPr>
          <w:rFonts w:asciiTheme="minorHAnsi" w:hAnsiTheme="minorHAnsi" w:cstheme="minorHAnsi"/>
          <w:color w:val="auto"/>
        </w:rPr>
        <w:t xml:space="preserve"> est recommandée pour les personnes isolées, âgées ou handicapées.</w:t>
      </w:r>
    </w:p>
    <w:p w14:paraId="368797A7" w14:textId="77777777" w:rsidR="000571E5" w:rsidRDefault="000571E5" w:rsidP="00535B95">
      <w:pPr>
        <w:pStyle w:val="Corpsdetexte22"/>
        <w:tabs>
          <w:tab w:val="clear" w:pos="851"/>
        </w:tabs>
        <w:spacing w:after="0"/>
        <w:rPr>
          <w:rFonts w:asciiTheme="minorHAnsi" w:hAnsiTheme="minorHAnsi" w:cstheme="minorHAnsi"/>
        </w:rPr>
      </w:pPr>
    </w:p>
    <w:p w14:paraId="5227F5B8" w14:textId="77777777" w:rsidR="000B4F2A" w:rsidRPr="00EE47A5" w:rsidRDefault="000B4F2A" w:rsidP="00171967">
      <w:pPr>
        <w:pStyle w:val="Sam2"/>
        <w:rPr>
          <w:rFonts w:asciiTheme="minorHAnsi" w:hAnsiTheme="minorHAnsi" w:cstheme="minorHAnsi"/>
        </w:rPr>
      </w:pPr>
      <w:bookmarkStart w:id="1433" w:name="_Toc74557997"/>
      <w:bookmarkStart w:id="1434" w:name="_Toc74560771"/>
      <w:r w:rsidRPr="00EE47A5">
        <w:rPr>
          <w:rFonts w:asciiTheme="minorHAnsi" w:hAnsiTheme="minorHAnsi" w:cstheme="minorHAnsi"/>
        </w:rPr>
        <w:t>Précompte immobilier - Centimes additionnels (taxe directe)</w:t>
      </w:r>
      <w:bookmarkEnd w:id="1433"/>
      <w:bookmarkEnd w:id="1434"/>
    </w:p>
    <w:p w14:paraId="2982BFC7" w14:textId="71DA7667" w:rsidR="007648EF" w:rsidRDefault="007648EF" w:rsidP="00CC7EB1">
      <w:pPr>
        <w:rPr>
          <w:rFonts w:asciiTheme="minorHAnsi" w:hAnsiTheme="minorHAnsi" w:cstheme="minorHAnsi"/>
        </w:rPr>
      </w:pPr>
      <w:r w:rsidRPr="007648EF">
        <w:rPr>
          <w:rFonts w:asciiTheme="minorHAnsi" w:hAnsiTheme="minorHAnsi" w:cstheme="minorHAnsi"/>
        </w:rPr>
        <w:t>Rappelons tout d’abord qu</w:t>
      </w:r>
      <w:r w:rsidR="00AA0CCF">
        <w:rPr>
          <w:rFonts w:asciiTheme="minorHAnsi" w:hAnsiTheme="minorHAnsi" w:cstheme="minorHAnsi"/>
        </w:rPr>
        <w:t>e depuis le</w:t>
      </w:r>
      <w:r w:rsidRPr="007648EF">
        <w:rPr>
          <w:rFonts w:asciiTheme="minorHAnsi" w:hAnsiTheme="minorHAnsi" w:cstheme="minorHAnsi"/>
        </w:rPr>
        <w:t xml:space="preserve"> 1er janvier 2021, la Région Wallonne assure la perception du précompte immobilier. Le SPW fiscalité </w:t>
      </w:r>
      <w:r w:rsidR="00AA0CCF">
        <w:rPr>
          <w:rFonts w:asciiTheme="minorHAnsi" w:hAnsiTheme="minorHAnsi" w:cstheme="minorHAnsi"/>
        </w:rPr>
        <w:t>a repris</w:t>
      </w:r>
      <w:r w:rsidRPr="007648EF">
        <w:rPr>
          <w:rFonts w:asciiTheme="minorHAnsi" w:hAnsiTheme="minorHAnsi" w:cstheme="minorHAnsi"/>
        </w:rPr>
        <w:t xml:space="preserve"> cette mission au SPF finances qui n</w:t>
      </w:r>
      <w:r w:rsidR="00AA0CCF">
        <w:rPr>
          <w:rFonts w:asciiTheme="minorHAnsi" w:hAnsiTheme="minorHAnsi" w:cstheme="minorHAnsi"/>
        </w:rPr>
        <w:t>’est donc</w:t>
      </w:r>
      <w:r w:rsidRPr="007648EF">
        <w:rPr>
          <w:rFonts w:asciiTheme="minorHAnsi" w:hAnsiTheme="minorHAnsi" w:cstheme="minorHAnsi"/>
        </w:rPr>
        <w:t xml:space="preserve"> plus compétent en la matière.</w:t>
      </w:r>
    </w:p>
    <w:p w14:paraId="620A6F54" w14:textId="0D8103FD" w:rsidR="00566088" w:rsidRPr="00EE47A5" w:rsidRDefault="00566088" w:rsidP="00CC7EB1">
      <w:pPr>
        <w:rPr>
          <w:rFonts w:asciiTheme="minorHAnsi" w:hAnsiTheme="minorHAnsi" w:cstheme="minorHAnsi"/>
        </w:rPr>
      </w:pPr>
      <w:r w:rsidRPr="00EE47A5">
        <w:rPr>
          <w:rFonts w:asciiTheme="minorHAnsi" w:hAnsiTheme="minorHAnsi" w:cstheme="minorHAnsi"/>
        </w:rPr>
        <w:t>Taux maximum recommandé : 1500</w:t>
      </w:r>
      <w:r w:rsidR="005B6199" w:rsidRPr="00EE47A5">
        <w:rPr>
          <w:rFonts w:asciiTheme="minorHAnsi" w:hAnsiTheme="minorHAnsi" w:cstheme="minorHAnsi"/>
        </w:rPr>
        <w:t>.</w:t>
      </w:r>
    </w:p>
    <w:p w14:paraId="455DE167" w14:textId="77777777" w:rsidR="00566088" w:rsidRPr="00EE47A5" w:rsidRDefault="00566088" w:rsidP="00CC7EB1">
      <w:pPr>
        <w:rPr>
          <w:rFonts w:asciiTheme="minorHAnsi" w:hAnsiTheme="minorHAnsi" w:cstheme="minorHAnsi"/>
        </w:rPr>
      </w:pPr>
      <w:r w:rsidRPr="00EE47A5">
        <w:rPr>
          <w:rFonts w:asciiTheme="minorHAnsi" w:hAnsiTheme="minorHAnsi" w:cstheme="minorHAnsi"/>
        </w:rPr>
        <w:t>Les pouvoirs locaux souhaitent à juste titre favoriser l'insertion de logements privés dans le secteur locatif social.</w:t>
      </w:r>
    </w:p>
    <w:p w14:paraId="3D9CF7DF" w14:textId="77777777" w:rsidR="00566088" w:rsidRPr="00EE47A5" w:rsidRDefault="00566088" w:rsidP="00CC7EB1">
      <w:pPr>
        <w:rPr>
          <w:rFonts w:asciiTheme="minorHAnsi" w:hAnsiTheme="minorHAnsi" w:cstheme="minorHAnsi"/>
        </w:rPr>
      </w:pPr>
      <w:r w:rsidRPr="00EE47A5">
        <w:rPr>
          <w:rFonts w:asciiTheme="minorHAnsi" w:hAnsiTheme="minorHAnsi" w:cstheme="minorHAnsi"/>
        </w:rPr>
        <w:t>Il y a lieu d'attirer leur attention sur le fait que, pour réaliser cet objectif, il convient d'adopter un mécanisme de subvention au bénéfice des propriétaires prouvant le paiement d'additionnels provinciaux pour ces logements.</w:t>
      </w:r>
    </w:p>
    <w:p w14:paraId="49DDFC7B" w14:textId="763A724D" w:rsidR="00566088" w:rsidRDefault="00566088" w:rsidP="00CC7EB1">
      <w:pPr>
        <w:pStyle w:val="Corpsdetexte22"/>
        <w:tabs>
          <w:tab w:val="left" w:pos="708"/>
        </w:tabs>
        <w:spacing w:after="0"/>
        <w:rPr>
          <w:rFonts w:asciiTheme="minorHAnsi" w:hAnsiTheme="minorHAnsi" w:cstheme="minorHAnsi"/>
          <w:color w:val="auto"/>
        </w:rPr>
      </w:pPr>
      <w:r w:rsidRPr="00EE47A5">
        <w:rPr>
          <w:rFonts w:asciiTheme="minorHAnsi" w:hAnsiTheme="minorHAnsi" w:cstheme="minorHAnsi"/>
          <w:color w:val="auto"/>
        </w:rPr>
        <w:t>Par contre, les autorités locales ne peuvent décider localement - cette compétence étant régionale d'exonérer des additionnels au précompte immobilier les logements qui sont la propriété de personnes de droit privé insérés dans un circuit locatif social.</w:t>
      </w:r>
    </w:p>
    <w:p w14:paraId="5FD30A95" w14:textId="62662E7D" w:rsidR="00D004EC" w:rsidRDefault="007648EF" w:rsidP="00AA0CCF">
      <w:pPr>
        <w:pStyle w:val="WW-Standard"/>
        <w:rPr>
          <w:rFonts w:asciiTheme="minorHAnsi" w:hAnsiTheme="minorHAnsi" w:cstheme="minorHAnsi"/>
        </w:rPr>
      </w:pPr>
      <w:r w:rsidRPr="007648EF">
        <w:rPr>
          <w:rFonts w:asciiTheme="minorHAnsi" w:hAnsiTheme="minorHAnsi" w:cstheme="minorHAnsi"/>
        </w:rPr>
        <w:t>La direction des ressources financières transmettra deux fois par an les prévisions budgétaires.</w:t>
      </w:r>
    </w:p>
    <w:p w14:paraId="4D717D24" w14:textId="77777777" w:rsidR="00AA0CCF" w:rsidRPr="00EE47A5" w:rsidRDefault="00AA0CCF" w:rsidP="00AA0CCF">
      <w:pPr>
        <w:textAlignment w:val="baseline"/>
        <w:rPr>
          <w:rFonts w:asciiTheme="minorHAnsi" w:hAnsiTheme="minorHAnsi" w:cstheme="minorHAnsi"/>
        </w:rPr>
      </w:pPr>
      <w:r w:rsidRPr="00EE47A5">
        <w:rPr>
          <w:rFonts w:asciiTheme="minorHAnsi" w:hAnsiTheme="minorHAnsi" w:cstheme="minorHAnsi"/>
        </w:rPr>
        <w:t xml:space="preserve">Les taxes additionnelles sont soumises à la tutelle générale d'annulation avec transmission </w:t>
      </w:r>
      <w:r w:rsidRPr="00EE47A5">
        <w:rPr>
          <w:rFonts w:asciiTheme="minorHAnsi" w:hAnsiTheme="minorHAnsi" w:cstheme="minorHAnsi"/>
          <w:spacing w:val="3"/>
        </w:rPr>
        <w:t>obligatoire au Gouvernement wallon</w:t>
      </w:r>
      <w:r w:rsidRPr="00EE47A5">
        <w:rPr>
          <w:rStyle w:val="Appelnotedebasdep"/>
          <w:rFonts w:asciiTheme="minorHAnsi" w:hAnsiTheme="minorHAnsi" w:cstheme="minorHAnsi"/>
          <w:spacing w:val="3"/>
        </w:rPr>
        <w:footnoteReference w:id="92"/>
      </w:r>
      <w:r w:rsidRPr="00EE47A5">
        <w:rPr>
          <w:rFonts w:asciiTheme="minorHAnsi" w:hAnsiTheme="minorHAnsi" w:cstheme="minorHAnsi"/>
          <w:spacing w:val="3"/>
        </w:rPr>
        <w:t>.</w:t>
      </w:r>
    </w:p>
    <w:p w14:paraId="15DAAAC4" w14:textId="634EF0C0" w:rsidR="00AA0CCF" w:rsidRPr="00EE47A5" w:rsidRDefault="00AA0CCF" w:rsidP="00AA0CCF">
      <w:pPr>
        <w:textAlignment w:val="baseline"/>
        <w:rPr>
          <w:rFonts w:asciiTheme="minorHAnsi" w:hAnsiTheme="minorHAnsi" w:cstheme="minorHAnsi"/>
        </w:rPr>
      </w:pPr>
      <w:r w:rsidRPr="00EE47A5">
        <w:rPr>
          <w:rFonts w:asciiTheme="minorHAnsi" w:hAnsiTheme="minorHAnsi" w:cstheme="minorHAnsi"/>
        </w:rPr>
        <w:t xml:space="preserve">Ainsi, les décisions concernées peuvent être publiées conformément aux articles </w:t>
      </w:r>
      <w:r w:rsidRPr="00690A91">
        <w:rPr>
          <w:rFonts w:asciiTheme="minorHAnsi" w:hAnsiTheme="minorHAnsi" w:cstheme="minorHAnsi"/>
        </w:rPr>
        <w:t>L</w:t>
      </w:r>
      <w:r w:rsidR="001E5CA7" w:rsidRPr="00690A91">
        <w:rPr>
          <w:rFonts w:asciiTheme="minorHAnsi" w:hAnsiTheme="minorHAnsi" w:cstheme="minorHAnsi"/>
        </w:rPr>
        <w:t>221</w:t>
      </w:r>
      <w:r w:rsidRPr="00690A91">
        <w:rPr>
          <w:rFonts w:asciiTheme="minorHAnsi" w:hAnsiTheme="minorHAnsi" w:cstheme="minorHAnsi"/>
        </w:rPr>
        <w:t>3-</w:t>
      </w:r>
      <w:r w:rsidR="001E5CA7" w:rsidRPr="00690A91">
        <w:rPr>
          <w:rFonts w:asciiTheme="minorHAnsi" w:hAnsiTheme="minorHAnsi" w:cstheme="minorHAnsi"/>
        </w:rPr>
        <w:t>2</w:t>
      </w:r>
      <w:r w:rsidRPr="00690A91">
        <w:rPr>
          <w:rFonts w:asciiTheme="minorHAnsi" w:hAnsiTheme="minorHAnsi" w:cstheme="minorHAnsi"/>
        </w:rPr>
        <w:t xml:space="preserve"> </w:t>
      </w:r>
      <w:r w:rsidR="001E5CA7" w:rsidRPr="00690A91">
        <w:rPr>
          <w:rFonts w:asciiTheme="minorHAnsi" w:hAnsiTheme="minorHAnsi" w:cstheme="minorHAnsi"/>
        </w:rPr>
        <w:t xml:space="preserve">et </w:t>
      </w:r>
      <w:r w:rsidRPr="00690A91">
        <w:rPr>
          <w:rFonts w:asciiTheme="minorHAnsi" w:hAnsiTheme="minorHAnsi" w:cstheme="minorHAnsi"/>
        </w:rPr>
        <w:t>3</w:t>
      </w:r>
      <w:r w:rsidRPr="00EE47A5">
        <w:rPr>
          <w:rFonts w:asciiTheme="minorHAnsi" w:hAnsiTheme="minorHAnsi" w:cstheme="minorHAnsi"/>
        </w:rPr>
        <w:t xml:space="preserve"> du CDLD dès leur adoption par le Conseil mais ne peuvent être mises à exécution avant d'avoir été transmises au Gouvernement wallon.</w:t>
      </w:r>
    </w:p>
    <w:p w14:paraId="00D5EF22" w14:textId="77777777" w:rsidR="00AA0CCF" w:rsidRPr="00EE47A5" w:rsidRDefault="00AA0CCF" w:rsidP="00AA0CCF">
      <w:pPr>
        <w:textAlignment w:val="baseline"/>
        <w:rPr>
          <w:rFonts w:asciiTheme="minorHAnsi" w:hAnsiTheme="minorHAnsi" w:cstheme="minorHAnsi"/>
        </w:rPr>
      </w:pPr>
      <w:r w:rsidRPr="00EE47A5">
        <w:rPr>
          <w:rFonts w:asciiTheme="minorHAnsi" w:hAnsiTheme="minorHAnsi" w:cstheme="minorHAnsi"/>
        </w:rPr>
        <w:t>Puisque les taxes additionnelles sont désormais soumises à une tutelle différente des autres règlements-taxes, je vous invite vivement à transmettre ce type de dossier de manière distincte par rapport aux autres règlements fiscaux.</w:t>
      </w:r>
    </w:p>
    <w:p w14:paraId="2A439B3B" w14:textId="77777777" w:rsidR="00AA0CCF" w:rsidRPr="00EE47A5" w:rsidRDefault="00AA0CCF" w:rsidP="00AA0CCF">
      <w:pPr>
        <w:rPr>
          <w:rFonts w:asciiTheme="minorHAnsi" w:hAnsiTheme="minorHAnsi" w:cstheme="minorHAnsi"/>
        </w:rPr>
      </w:pPr>
      <w:r w:rsidRPr="00EE47A5">
        <w:rPr>
          <w:rFonts w:asciiTheme="minorHAnsi" w:hAnsiTheme="minorHAnsi" w:cstheme="minorHAnsi"/>
        </w:rPr>
        <w:t>Dans le cadre des “ Actions prioritaires pour l’Avenir wallon ”</w:t>
      </w:r>
      <w:r>
        <w:rPr>
          <w:rStyle w:val="Appelnotedebasdep"/>
          <w:rFonts w:asciiTheme="minorHAnsi" w:hAnsiTheme="minorHAnsi" w:cstheme="minorHAnsi"/>
        </w:rPr>
        <w:footnoteReference w:id="93"/>
      </w:r>
      <w:r w:rsidRPr="00EE47A5">
        <w:rPr>
          <w:rFonts w:asciiTheme="minorHAnsi" w:hAnsiTheme="minorHAnsi" w:cstheme="minorHAnsi"/>
        </w:rPr>
        <w:t>, le Parlement wallon a décidé que « </w:t>
      </w:r>
      <w:r w:rsidRPr="00EE47A5">
        <w:rPr>
          <w:rFonts w:asciiTheme="minorHAnsi" w:hAnsiTheme="minorHAnsi" w:cstheme="minorHAnsi"/>
          <w:i/>
        </w:rPr>
        <w:t>tous les investissements en matériel et outillage, acquis ou constitués à l’état neuf à partir du 1er janvier 2006 sont exonérés du précompte immobilier. Cette mesure s’applique sur tout le territoire de la Région wallonne et à toutes les entreprises</w:t>
      </w:r>
      <w:r w:rsidRPr="00EE47A5">
        <w:rPr>
          <w:rFonts w:asciiTheme="minorHAnsi" w:hAnsiTheme="minorHAnsi" w:cstheme="minorHAnsi"/>
        </w:rPr>
        <w:t xml:space="preserve">. » </w:t>
      </w:r>
    </w:p>
    <w:p w14:paraId="7EA702E5" w14:textId="72A6CA6D" w:rsidR="00AA0CCF" w:rsidRDefault="00AA0CCF" w:rsidP="00AA0CCF">
      <w:pPr>
        <w:rPr>
          <w:rFonts w:asciiTheme="minorHAnsi" w:hAnsiTheme="minorHAnsi" w:cstheme="minorHAnsi"/>
        </w:rPr>
      </w:pPr>
      <w:r w:rsidRPr="00EE47A5">
        <w:rPr>
          <w:rFonts w:asciiTheme="minorHAnsi" w:hAnsiTheme="minorHAnsi" w:cstheme="minorHAnsi"/>
        </w:rPr>
        <w:lastRenderedPageBreak/>
        <w:t>Je vous rappelle que depuis le 20 janvier 2008, les taxes additionnelles ne sont plus soumises à la tutelle spéciale d’approbation mais bien à la tutelle générale d’annulation avec transmission obligatoire au Gouvernement wallon</w:t>
      </w:r>
      <w:r>
        <w:rPr>
          <w:rStyle w:val="Appelnotedebasdep"/>
          <w:rFonts w:asciiTheme="minorHAnsi" w:hAnsiTheme="minorHAnsi" w:cstheme="minorHAnsi"/>
        </w:rPr>
        <w:footnoteReference w:id="94"/>
      </w:r>
      <w:r w:rsidRPr="00EE47A5">
        <w:rPr>
          <w:rFonts w:asciiTheme="minorHAnsi" w:hAnsiTheme="minorHAnsi" w:cstheme="minorHAnsi"/>
        </w:rPr>
        <w:t>.</w:t>
      </w:r>
    </w:p>
    <w:p w14:paraId="74A59FE0" w14:textId="77777777" w:rsidR="000571E5" w:rsidRPr="00EE47A5" w:rsidRDefault="000571E5" w:rsidP="00AA0CCF">
      <w:pPr>
        <w:rPr>
          <w:rFonts w:asciiTheme="minorHAnsi" w:hAnsiTheme="minorHAnsi" w:cstheme="minorHAnsi"/>
        </w:rPr>
      </w:pPr>
    </w:p>
    <w:p w14:paraId="6AD835A1" w14:textId="163DF734" w:rsidR="00D004EC" w:rsidRPr="00EE47A5" w:rsidRDefault="00D004EC" w:rsidP="00D004EC">
      <w:pPr>
        <w:textAlignment w:val="baseline"/>
        <w:rPr>
          <w:rFonts w:asciiTheme="minorHAnsi" w:hAnsiTheme="minorHAnsi" w:cstheme="minorHAnsi"/>
          <w:b/>
          <w:bCs/>
          <w:u w:val="single"/>
        </w:rPr>
      </w:pPr>
      <w:r w:rsidRPr="00EE47A5">
        <w:rPr>
          <w:rFonts w:asciiTheme="minorHAnsi" w:hAnsiTheme="minorHAnsi" w:cstheme="minorHAnsi"/>
          <w:b/>
          <w:bCs/>
          <w:u w:val="single"/>
        </w:rPr>
        <w:t>Indicateur-expert communal / provincial</w:t>
      </w:r>
    </w:p>
    <w:p w14:paraId="6809A71E" w14:textId="77777777" w:rsidR="007B3969" w:rsidRPr="007B3969" w:rsidRDefault="007B3969" w:rsidP="00D004EC">
      <w:pPr>
        <w:textAlignment w:val="baseline"/>
        <w:rPr>
          <w:rFonts w:asciiTheme="minorHAnsi" w:hAnsiTheme="minorHAnsi" w:cstheme="minorHAnsi"/>
          <w:b/>
          <w:bCs/>
          <w:sz w:val="10"/>
          <w:szCs w:val="10"/>
        </w:rPr>
      </w:pPr>
    </w:p>
    <w:p w14:paraId="038E4346" w14:textId="37D7ACB7" w:rsidR="00D004EC" w:rsidRPr="00EE47A5" w:rsidRDefault="00D004EC" w:rsidP="00D004EC">
      <w:pPr>
        <w:textAlignment w:val="baseline"/>
        <w:rPr>
          <w:rFonts w:asciiTheme="minorHAnsi" w:hAnsiTheme="minorHAnsi" w:cstheme="minorHAnsi"/>
          <w:b/>
          <w:bCs/>
          <w:color w:val="0000FF"/>
        </w:rPr>
      </w:pPr>
      <w:r w:rsidRPr="00EE47A5">
        <w:rPr>
          <w:rFonts w:asciiTheme="minorHAnsi" w:hAnsiTheme="minorHAnsi" w:cstheme="minorHAnsi"/>
          <w:b/>
          <w:bCs/>
        </w:rPr>
        <w:t xml:space="preserve">Vu l'importance des recettes du précompte immobilier, je souhaite vivement que les communes et les provinces collaborent au mieux avec l'Administration du cadastre afin de permettre à cette administration de tenir parfaitement à jour la </w:t>
      </w:r>
      <w:r w:rsidRPr="00EE47A5">
        <w:rPr>
          <w:rFonts w:asciiTheme="minorHAnsi" w:hAnsiTheme="minorHAnsi" w:cstheme="minorHAnsi"/>
          <w:b/>
          <w:bCs/>
          <w:spacing w:val="2"/>
        </w:rPr>
        <w:t>documentation cadastrale. Les communes et les provinces doivent prendre conscience que la mise à jour des matrices cadastrales apportera, sans modification de taux, une plus-value à leurs recettes fiscales.</w:t>
      </w:r>
    </w:p>
    <w:p w14:paraId="03B7898F" w14:textId="77777777" w:rsidR="00D004EC" w:rsidRPr="00EE47A5" w:rsidRDefault="00D004EC" w:rsidP="00D004EC">
      <w:pPr>
        <w:textAlignment w:val="baseline"/>
        <w:rPr>
          <w:rFonts w:asciiTheme="minorHAnsi" w:hAnsiTheme="minorHAnsi" w:cstheme="minorHAnsi"/>
          <w:b/>
          <w:bCs/>
          <w:spacing w:val="3"/>
        </w:rPr>
      </w:pPr>
      <w:r w:rsidRPr="00EE47A5">
        <w:rPr>
          <w:rFonts w:asciiTheme="minorHAnsi" w:hAnsiTheme="minorHAnsi" w:cstheme="minorHAnsi"/>
          <w:b/>
          <w:bCs/>
          <w:spacing w:val="3"/>
        </w:rPr>
        <w:t>Je tiens à ce sujet à rappeler que le bourgmestre de chaque commune doit désigner un indicateur-expert qui est tenu de participer aux expertises des immeubles, de concert avec le représentant de l'Administration du cadastre, et d'approuver et contresigner le procès-verbal des expertises, dressé par ledit représentant de l'Administration du cadastre.</w:t>
      </w:r>
    </w:p>
    <w:p w14:paraId="3324DE1C" w14:textId="77777777" w:rsidR="00D004EC" w:rsidRPr="00EE47A5" w:rsidRDefault="00D004EC" w:rsidP="00D004EC">
      <w:pPr>
        <w:textAlignment w:val="baseline"/>
        <w:rPr>
          <w:rFonts w:asciiTheme="minorHAnsi" w:hAnsiTheme="minorHAnsi" w:cstheme="minorHAnsi"/>
          <w:spacing w:val="2"/>
        </w:rPr>
      </w:pPr>
      <w:r w:rsidRPr="00EE47A5">
        <w:rPr>
          <w:rFonts w:asciiTheme="minorHAnsi" w:hAnsiTheme="minorHAnsi" w:cstheme="minorHAnsi"/>
          <w:spacing w:val="2"/>
        </w:rPr>
        <w:t>Pour la mise à jour annuelle des documents cadastraux, les agents de l'Administration du cadastre sont amenés à visiter les immeubles repris aux inscriptions des listes 220 afin d'examiner si les nouvelles constructions prévues sont déjà occupées ou si les travaux de transformation, d'agrandissement et de démolition sont terminés. Or, beaucoup de ces visites sur place sont prématurées car les nouvelles constructions et transformations ne sont pas terminées et/ou pas occupées.</w:t>
      </w:r>
    </w:p>
    <w:p w14:paraId="2869A3A0" w14:textId="2A79E338" w:rsidR="00D004EC" w:rsidRPr="00EE47A5" w:rsidRDefault="00D004EC" w:rsidP="00D004EC">
      <w:pPr>
        <w:textAlignment w:val="baseline"/>
        <w:rPr>
          <w:rFonts w:asciiTheme="minorHAnsi" w:hAnsiTheme="minorHAnsi" w:cstheme="minorHAnsi"/>
          <w:strike/>
        </w:rPr>
      </w:pPr>
      <w:r w:rsidRPr="00EE47A5">
        <w:rPr>
          <w:rFonts w:asciiTheme="minorHAnsi" w:hAnsiTheme="minorHAnsi" w:cstheme="minorHAnsi"/>
        </w:rPr>
        <w:t>C'est pourquoi, une collaboration plus efficace de la part des communes, via leur indicateur-expert, semble nécessaire dans l'intérêt même des communes qui</w:t>
      </w:r>
      <w:r w:rsidR="00B40BB6" w:rsidRPr="00633CF6">
        <w:rPr>
          <w:rFonts w:asciiTheme="minorHAnsi" w:hAnsiTheme="minorHAnsi" w:cstheme="minorHAnsi"/>
        </w:rPr>
        <w:t>, de même que les provinces,</w:t>
      </w:r>
      <w:r w:rsidRPr="00633CF6">
        <w:rPr>
          <w:rFonts w:asciiTheme="minorHAnsi" w:hAnsiTheme="minorHAnsi" w:cstheme="minorHAnsi"/>
        </w:rPr>
        <w:t xml:space="preserve"> sont les principales bénéficiaires des recettes du précompte immobilier. </w:t>
      </w:r>
    </w:p>
    <w:p w14:paraId="64CB17C3" w14:textId="77777777" w:rsidR="00450CAA" w:rsidRPr="00EE47A5" w:rsidRDefault="00450CAA" w:rsidP="0020737B">
      <w:pPr>
        <w:rPr>
          <w:rFonts w:asciiTheme="minorHAnsi" w:hAnsiTheme="minorHAnsi" w:cstheme="minorHAnsi"/>
        </w:rPr>
      </w:pPr>
    </w:p>
    <w:p w14:paraId="5E5B6FED" w14:textId="77777777" w:rsidR="00DF2F14" w:rsidRPr="00EE47A5" w:rsidRDefault="00DF2F14" w:rsidP="00171967">
      <w:pPr>
        <w:jc w:val="center"/>
        <w:rPr>
          <w:rFonts w:asciiTheme="minorHAnsi" w:hAnsiTheme="minorHAnsi" w:cstheme="minorHAnsi"/>
          <w:strike/>
          <w:kern w:val="24"/>
        </w:rPr>
      </w:pPr>
      <w:r w:rsidRPr="00EE47A5">
        <w:rPr>
          <w:rFonts w:asciiTheme="minorHAnsi" w:hAnsiTheme="minorHAnsi" w:cstheme="minorHAnsi"/>
        </w:rPr>
        <w:t>*</w:t>
      </w:r>
      <w:r w:rsidR="00450CAA" w:rsidRPr="00EE47A5">
        <w:rPr>
          <w:rFonts w:asciiTheme="minorHAnsi" w:hAnsiTheme="minorHAnsi" w:cstheme="minorHAnsi"/>
        </w:rPr>
        <w:t>***</w:t>
      </w:r>
      <w:r w:rsidRPr="00EE47A5">
        <w:rPr>
          <w:rFonts w:asciiTheme="minorHAnsi" w:hAnsiTheme="minorHAnsi" w:cstheme="minorHAnsi"/>
        </w:rPr>
        <w:t>**</w:t>
      </w:r>
    </w:p>
    <w:sectPr w:rsidR="00DF2F14" w:rsidRPr="00EE47A5" w:rsidSect="000234C4">
      <w:headerReference w:type="even" r:id="rId16"/>
      <w:headerReference w:type="default" r:id="rId17"/>
      <w:footerReference w:type="even" r:id="rId18"/>
      <w:footerReference w:type="default" r:id="rId19"/>
      <w:pgSz w:w="11906" w:h="16838"/>
      <w:pgMar w:top="1418" w:right="1418" w:bottom="1418" w:left="1418"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B3BA" w14:textId="77777777" w:rsidR="005869EC" w:rsidRDefault="005869EC" w:rsidP="00BA0CEF">
      <w:pPr>
        <w:spacing w:before="0"/>
      </w:pPr>
      <w:r>
        <w:separator/>
      </w:r>
    </w:p>
  </w:endnote>
  <w:endnote w:type="continuationSeparator" w:id="0">
    <w:p w14:paraId="55F7A4E4" w14:textId="77777777" w:rsidR="005869EC" w:rsidRDefault="005869EC" w:rsidP="00BA0CE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F560" w14:textId="77777777" w:rsidR="00AC50B6" w:rsidRDefault="00AC50B6">
    <w:pPr>
      <w:pStyle w:val="Pieddepage"/>
      <w:framePr w:wrap="around" w:vAnchor="text" w:hAnchor="margin" w:xAlign="right" w:y="1"/>
      <w:rPr>
        <w:rStyle w:val="Numrodepage"/>
      </w:rPr>
    </w:pPr>
  </w:p>
  <w:p w14:paraId="02114B35" w14:textId="77777777" w:rsidR="00AC50B6" w:rsidRDefault="00AC50B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00" w:type="pct"/>
      <w:jc w:val="center"/>
      <w:shd w:val="clear" w:color="auto" w:fill="4F81BD" w:themeFill="accent1"/>
      <w:tblCellMar>
        <w:left w:w="115" w:type="dxa"/>
        <w:right w:w="115" w:type="dxa"/>
      </w:tblCellMar>
      <w:tblLook w:val="04A0" w:firstRow="1" w:lastRow="0" w:firstColumn="1" w:lastColumn="0" w:noHBand="0" w:noVBand="1"/>
    </w:tblPr>
    <w:tblGrid>
      <w:gridCol w:w="8620"/>
      <w:gridCol w:w="2445"/>
    </w:tblGrid>
    <w:tr w:rsidR="00AC50B6" w14:paraId="272638D1" w14:textId="77777777" w:rsidTr="006C73AB">
      <w:trPr>
        <w:trHeight w:val="333"/>
        <w:jc w:val="center"/>
      </w:trPr>
      <w:tc>
        <w:tcPr>
          <w:tcW w:w="3895" w:type="pct"/>
          <w:shd w:val="clear" w:color="auto" w:fill="4F81BD" w:themeFill="accent1"/>
          <w:vAlign w:val="center"/>
        </w:tcPr>
        <w:p w14:paraId="57F990E1" w14:textId="77777777" w:rsidR="00AC50B6" w:rsidRPr="00DB46B9" w:rsidRDefault="003E49C3">
          <w:pPr>
            <w:pStyle w:val="Pieddepage"/>
            <w:spacing w:before="80" w:after="80"/>
            <w:rPr>
              <w:rFonts w:ascii="Calibri" w:hAnsi="Calibri"/>
              <w:i/>
              <w:caps/>
              <w:color w:val="FFFFFF" w:themeColor="background1"/>
              <w:sz w:val="16"/>
              <w:szCs w:val="16"/>
            </w:rPr>
          </w:pPr>
          <w:sdt>
            <w:sdtPr>
              <w:rPr>
                <w:rFonts w:ascii="Calibri" w:hAnsi="Calibri"/>
                <w:i/>
                <w:caps/>
                <w:color w:val="FFFFFF" w:themeColor="background1"/>
                <w:sz w:val="16"/>
                <w:szCs w:val="16"/>
              </w:rPr>
              <w:alias w:val="Titre"/>
              <w:tag w:val=""/>
              <w:id w:val="-1461492037"/>
              <w:dataBinding w:prefixMappings="xmlns:ns0='http://purl.org/dc/elements/1.1/' xmlns:ns1='http://schemas.openxmlformats.org/package/2006/metadata/core-properties' " w:xpath="/ns1:coreProperties[1]/ns0:title[1]" w:storeItemID="{6C3C8BC8-F283-45AE-878A-BAB7291924A1}"/>
              <w:text/>
            </w:sdtPr>
            <w:sdtEndPr/>
            <w:sdtContent>
              <w:r w:rsidR="00AC50B6">
                <w:rPr>
                  <w:rFonts w:ascii="Calibri" w:hAnsi="Calibri"/>
                  <w:i/>
                  <w:caps/>
                  <w:color w:val="FFFFFF" w:themeColor="background1"/>
                  <w:sz w:val="16"/>
                  <w:szCs w:val="16"/>
                </w:rPr>
                <w:t>Circulaire relative à l’élaboration des budgets des Provinces de la Région walloNne</w:t>
              </w:r>
            </w:sdtContent>
          </w:sdt>
        </w:p>
      </w:tc>
      <w:tc>
        <w:tcPr>
          <w:tcW w:w="1105" w:type="pct"/>
          <w:shd w:val="clear" w:color="auto" w:fill="4F81BD" w:themeFill="accent1"/>
          <w:vAlign w:val="center"/>
        </w:tcPr>
        <w:sdt>
          <w:sdtPr>
            <w:rPr>
              <w:rFonts w:ascii="Calibri" w:hAnsi="Calibri"/>
              <w:i/>
              <w:caps/>
              <w:color w:val="FFFFFF" w:themeColor="background1"/>
              <w:sz w:val="16"/>
              <w:szCs w:val="16"/>
            </w:rPr>
            <w:alias w:val="Auteur"/>
            <w:tag w:val=""/>
            <w:id w:val="2090036596"/>
            <w:dataBinding w:prefixMappings="xmlns:ns0='http://purl.org/dc/elements/1.1/' xmlns:ns1='http://schemas.openxmlformats.org/package/2006/metadata/core-properties' " w:xpath="/ns1:coreProperties[1]/ns0:creator[1]" w:storeItemID="{6C3C8BC8-F283-45AE-878A-BAB7291924A1}"/>
            <w:text/>
          </w:sdtPr>
          <w:sdtEndPr/>
          <w:sdtContent>
            <w:p w14:paraId="1C37E3AE" w14:textId="4494CA8E" w:rsidR="00AC50B6" w:rsidRPr="00DB46B9" w:rsidRDefault="003A6F44">
              <w:pPr>
                <w:pStyle w:val="Pieddepage"/>
                <w:spacing w:before="80" w:after="80"/>
                <w:jc w:val="right"/>
                <w:rPr>
                  <w:rFonts w:ascii="Calibri" w:hAnsi="Calibri"/>
                  <w:i/>
                  <w:caps/>
                  <w:color w:val="FFFFFF" w:themeColor="background1"/>
                  <w:sz w:val="16"/>
                  <w:szCs w:val="16"/>
                </w:rPr>
              </w:pPr>
              <w:r>
                <w:rPr>
                  <w:rFonts w:ascii="Calibri" w:hAnsi="Calibri"/>
                  <w:i/>
                  <w:caps/>
                  <w:color w:val="FFFFFF" w:themeColor="background1"/>
                  <w:sz w:val="16"/>
                  <w:szCs w:val="16"/>
                </w:rPr>
                <w:t>Année 2023</w:t>
              </w:r>
            </w:p>
          </w:sdtContent>
        </w:sdt>
      </w:tc>
    </w:tr>
  </w:tbl>
  <w:p w14:paraId="005E8305" w14:textId="77777777" w:rsidR="00AC50B6" w:rsidRDefault="00AC50B6" w:rsidP="00082DB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329E" w14:textId="77777777" w:rsidR="005869EC" w:rsidRDefault="005869EC" w:rsidP="00BA0CEF">
      <w:pPr>
        <w:spacing w:before="0"/>
      </w:pPr>
      <w:r>
        <w:separator/>
      </w:r>
    </w:p>
  </w:footnote>
  <w:footnote w:type="continuationSeparator" w:id="0">
    <w:p w14:paraId="170F1C7F" w14:textId="77777777" w:rsidR="005869EC" w:rsidRDefault="005869EC" w:rsidP="00BA0CEF">
      <w:pPr>
        <w:spacing w:before="0"/>
      </w:pPr>
      <w:r>
        <w:continuationSeparator/>
      </w:r>
    </w:p>
  </w:footnote>
  <w:footnote w:id="1">
    <w:p w14:paraId="6D0F2948" w14:textId="55BDBD68" w:rsidR="00AC50B6" w:rsidRDefault="00AC50B6">
      <w:pPr>
        <w:pStyle w:val="Notedebasdepage"/>
      </w:pPr>
      <w:r>
        <w:rPr>
          <w:rStyle w:val="Appelnotedebasdep"/>
        </w:rPr>
        <w:footnoteRef/>
      </w:r>
      <w:r>
        <w:t xml:space="preserve"> A</w:t>
      </w:r>
      <w:r w:rsidRPr="0020737B">
        <w:rPr>
          <w:rFonts w:ascii="Calibri" w:hAnsi="Calibri"/>
        </w:rPr>
        <w:t>rticles L2231-6 et L2231-8 du Code de la Démocratie locale et de la Décentralisation</w:t>
      </w:r>
      <w:r>
        <w:rPr>
          <w:rFonts w:ascii="Calibri" w:hAnsi="Calibri"/>
        </w:rPr>
        <w:t>.</w:t>
      </w:r>
    </w:p>
  </w:footnote>
  <w:footnote w:id="2">
    <w:p w14:paraId="76B9B41F" w14:textId="11B6254D" w:rsidR="00AC50B6" w:rsidRDefault="00AC50B6">
      <w:pPr>
        <w:pStyle w:val="Notedebasdepage"/>
      </w:pPr>
      <w:r>
        <w:rPr>
          <w:rStyle w:val="Appelnotedebasdep"/>
        </w:rPr>
        <w:footnoteRef/>
      </w:r>
      <w:r>
        <w:t xml:space="preserve"> D</w:t>
      </w:r>
      <w:r w:rsidRPr="006C73AB">
        <w:rPr>
          <w:rFonts w:ascii="Calibri" w:hAnsi="Calibri"/>
        </w:rPr>
        <w:t xml:space="preserve">écret du 12 juillet 2017, </w:t>
      </w:r>
      <w:r w:rsidRPr="006C73AB">
        <w:rPr>
          <w:rFonts w:ascii="Calibri" w:hAnsi="Calibri"/>
          <w:i/>
        </w:rPr>
        <w:t>Moniteur belge</w:t>
      </w:r>
      <w:r w:rsidRPr="006C73AB">
        <w:rPr>
          <w:rFonts w:ascii="Calibri" w:hAnsi="Calibri"/>
        </w:rPr>
        <w:t xml:space="preserve"> du 7 août 2017</w:t>
      </w:r>
      <w:r>
        <w:rPr>
          <w:rFonts w:ascii="Calibri" w:hAnsi="Calibri"/>
        </w:rPr>
        <w:t>.</w:t>
      </w:r>
    </w:p>
  </w:footnote>
  <w:footnote w:id="3">
    <w:p w14:paraId="29D2809C" w14:textId="589C3E30" w:rsidR="00AC50B6" w:rsidRDefault="00AC50B6">
      <w:pPr>
        <w:pStyle w:val="Notedebasdepage"/>
      </w:pPr>
      <w:r>
        <w:rPr>
          <w:rStyle w:val="Appelnotedebasdep"/>
        </w:rPr>
        <w:footnoteRef/>
      </w:r>
      <w:r>
        <w:t xml:space="preserve"> </w:t>
      </w:r>
      <w:r>
        <w:rPr>
          <w:rFonts w:ascii="Calibri" w:hAnsi="Calibri"/>
        </w:rPr>
        <w:t>Ar</w:t>
      </w:r>
      <w:r w:rsidRPr="00364526">
        <w:rPr>
          <w:rFonts w:ascii="Calibri" w:hAnsi="Calibri"/>
        </w:rPr>
        <w:t>ticle</w:t>
      </w:r>
      <w:r w:rsidRPr="00364787">
        <w:rPr>
          <w:rFonts w:ascii="Calibri" w:hAnsi="Calibri"/>
        </w:rPr>
        <w:t xml:space="preserve"> </w:t>
      </w:r>
      <w:r w:rsidRPr="00364526">
        <w:rPr>
          <w:rFonts w:ascii="Calibri" w:hAnsi="Calibri"/>
        </w:rPr>
        <w:t>L2231-10</w:t>
      </w:r>
      <w:r w:rsidRPr="00364787">
        <w:rPr>
          <w:rFonts w:ascii="Calibri" w:hAnsi="Calibri"/>
        </w:rPr>
        <w:t>, §</w:t>
      </w:r>
      <w:r>
        <w:rPr>
          <w:rFonts w:ascii="Calibri" w:hAnsi="Calibri"/>
        </w:rPr>
        <w:t xml:space="preserve"> </w:t>
      </w:r>
      <w:r w:rsidRPr="00364787">
        <w:rPr>
          <w:rFonts w:ascii="Calibri" w:hAnsi="Calibri"/>
        </w:rPr>
        <w:t>1</w:t>
      </w:r>
      <w:r w:rsidRPr="00364526">
        <w:rPr>
          <w:rFonts w:ascii="Calibri" w:hAnsi="Calibri"/>
          <w:vertAlign w:val="superscript"/>
        </w:rPr>
        <w:t>er</w:t>
      </w:r>
      <w:r w:rsidRPr="00364787">
        <w:rPr>
          <w:rFonts w:ascii="Calibri" w:hAnsi="Calibri"/>
        </w:rPr>
        <w:t xml:space="preserve">, </w:t>
      </w:r>
      <w:r w:rsidRPr="00364526">
        <w:rPr>
          <w:rFonts w:ascii="Calibri" w:hAnsi="Calibri"/>
        </w:rPr>
        <w:t xml:space="preserve">du </w:t>
      </w:r>
      <w:r w:rsidRPr="0020737B">
        <w:rPr>
          <w:rFonts w:ascii="Calibri" w:hAnsi="Calibri"/>
        </w:rPr>
        <w:t>Code de la Démocratie locale et de la Décentralisation</w:t>
      </w:r>
      <w:r>
        <w:rPr>
          <w:rFonts w:ascii="Calibri" w:hAnsi="Calibri"/>
        </w:rPr>
        <w:t>.</w:t>
      </w:r>
    </w:p>
  </w:footnote>
  <w:footnote w:id="4">
    <w:p w14:paraId="503A94F8" w14:textId="73B02255" w:rsidR="00AC50B6" w:rsidRDefault="00AC50B6">
      <w:pPr>
        <w:pStyle w:val="Notedebasdepage"/>
      </w:pPr>
      <w:r>
        <w:rPr>
          <w:rStyle w:val="Appelnotedebasdep"/>
        </w:rPr>
        <w:footnoteRef/>
      </w:r>
      <w:r>
        <w:t xml:space="preserve"> A</w:t>
      </w:r>
      <w:r w:rsidRPr="002E026B">
        <w:t xml:space="preserve">rticle L2212-31, alinéas 2 et 3 du </w:t>
      </w:r>
      <w:r w:rsidRPr="0020737B">
        <w:rPr>
          <w:rFonts w:ascii="Calibri" w:hAnsi="Calibri"/>
        </w:rPr>
        <w:t>Code de la Démocratie locale et de la Décentralisation</w:t>
      </w:r>
      <w:r>
        <w:t>.</w:t>
      </w:r>
    </w:p>
  </w:footnote>
  <w:footnote w:id="5">
    <w:p w14:paraId="74A36F54" w14:textId="46692F32" w:rsidR="00AC50B6" w:rsidRDefault="00AC50B6">
      <w:pPr>
        <w:pStyle w:val="Notedebasdepage"/>
      </w:pPr>
      <w:r>
        <w:rPr>
          <w:rStyle w:val="Appelnotedebasdep"/>
        </w:rPr>
        <w:footnoteRef/>
      </w:r>
      <w:r>
        <w:t xml:space="preserve"> A</w:t>
      </w:r>
      <w:r w:rsidRPr="0020737B">
        <w:rPr>
          <w:rFonts w:ascii="Calibri" w:hAnsi="Calibri"/>
        </w:rPr>
        <w:t>rticle L2231-7</w:t>
      </w:r>
      <w:r>
        <w:rPr>
          <w:rFonts w:ascii="Calibri" w:hAnsi="Calibri"/>
        </w:rPr>
        <w:t xml:space="preserve"> </w:t>
      </w:r>
      <w:r w:rsidRPr="0020737B">
        <w:rPr>
          <w:rFonts w:ascii="Calibri" w:hAnsi="Calibri"/>
        </w:rPr>
        <w:t>du Code de la Démocratie locale et de la Décentralisation</w:t>
      </w:r>
      <w:r>
        <w:rPr>
          <w:rFonts w:ascii="Calibri" w:hAnsi="Calibri"/>
        </w:rPr>
        <w:t>.</w:t>
      </w:r>
    </w:p>
  </w:footnote>
  <w:footnote w:id="6">
    <w:p w14:paraId="007632BA" w14:textId="1E14D3B4" w:rsidR="00AC50B6" w:rsidRDefault="00AC50B6">
      <w:pPr>
        <w:pStyle w:val="Notedebasdepage"/>
      </w:pPr>
      <w:r>
        <w:rPr>
          <w:rStyle w:val="Appelnotedebasdep"/>
        </w:rPr>
        <w:footnoteRef/>
      </w:r>
      <w:r>
        <w:t xml:space="preserve"> A</w:t>
      </w:r>
      <w:r w:rsidRPr="0020737B">
        <w:rPr>
          <w:rFonts w:ascii="Calibri" w:hAnsi="Calibri"/>
        </w:rPr>
        <w:t>rticle L2212-33, §</w:t>
      </w:r>
      <w:r>
        <w:rPr>
          <w:rFonts w:ascii="Calibri" w:hAnsi="Calibri"/>
        </w:rPr>
        <w:t xml:space="preserve"> </w:t>
      </w:r>
      <w:r w:rsidRPr="0020737B">
        <w:rPr>
          <w:rFonts w:ascii="Calibri" w:hAnsi="Calibri"/>
        </w:rPr>
        <w:t>2</w:t>
      </w:r>
      <w:r>
        <w:rPr>
          <w:rFonts w:ascii="Calibri" w:hAnsi="Calibri"/>
        </w:rPr>
        <w:t xml:space="preserve"> </w:t>
      </w:r>
      <w:r w:rsidRPr="0020737B">
        <w:rPr>
          <w:rFonts w:ascii="Calibri" w:hAnsi="Calibri"/>
        </w:rPr>
        <w:t>du Code de la Démocratie locale et de la Décentralisation</w:t>
      </w:r>
      <w:r>
        <w:rPr>
          <w:rFonts w:ascii="Calibri" w:hAnsi="Calibri"/>
        </w:rPr>
        <w:t>.</w:t>
      </w:r>
    </w:p>
  </w:footnote>
  <w:footnote w:id="7">
    <w:p w14:paraId="700B4557" w14:textId="66FB8794" w:rsidR="00AC50B6" w:rsidRDefault="00AC50B6">
      <w:pPr>
        <w:pStyle w:val="Notedebasdepage"/>
      </w:pPr>
      <w:r>
        <w:rPr>
          <w:rStyle w:val="Appelnotedebasdep"/>
        </w:rPr>
        <w:footnoteRef/>
      </w:r>
      <w:r>
        <w:t xml:space="preserve"> A</w:t>
      </w:r>
      <w:r w:rsidRPr="0020737B">
        <w:rPr>
          <w:rFonts w:ascii="Calibri" w:hAnsi="Calibri"/>
        </w:rPr>
        <w:t>rticle L2212-34</w:t>
      </w:r>
      <w:r>
        <w:rPr>
          <w:rFonts w:ascii="Calibri" w:hAnsi="Calibri"/>
        </w:rPr>
        <w:t xml:space="preserve"> </w:t>
      </w:r>
      <w:r w:rsidRPr="0020737B">
        <w:rPr>
          <w:rFonts w:ascii="Calibri" w:hAnsi="Calibri"/>
        </w:rPr>
        <w:t>du Code de la Démocratie locale et de la Décentralisation</w:t>
      </w:r>
      <w:r>
        <w:rPr>
          <w:rFonts w:ascii="Calibri" w:hAnsi="Calibri"/>
        </w:rPr>
        <w:t>.</w:t>
      </w:r>
    </w:p>
  </w:footnote>
  <w:footnote w:id="8">
    <w:p w14:paraId="2150128E" w14:textId="70C983FB" w:rsidR="00AC50B6" w:rsidRDefault="00AC50B6">
      <w:pPr>
        <w:pStyle w:val="Notedebasdepage"/>
      </w:pPr>
      <w:r>
        <w:rPr>
          <w:rStyle w:val="Appelnotedebasdep"/>
        </w:rPr>
        <w:footnoteRef/>
      </w:r>
      <w:r>
        <w:t xml:space="preserve"> A</w:t>
      </w:r>
      <w:r w:rsidRPr="00BA0106">
        <w:t>rticle 66 §2 de la loi provinciale du 30 avril 1836</w:t>
      </w:r>
      <w:r>
        <w:t>.</w:t>
      </w:r>
    </w:p>
  </w:footnote>
  <w:footnote w:id="9">
    <w:p w14:paraId="181AF7F1" w14:textId="1B337C63" w:rsidR="00AC50B6" w:rsidRDefault="00AC50B6">
      <w:pPr>
        <w:pStyle w:val="Notedebasdepage"/>
      </w:pPr>
      <w:r>
        <w:rPr>
          <w:rStyle w:val="Appelnotedebasdep"/>
        </w:rPr>
        <w:footnoteRef/>
      </w:r>
      <w:r>
        <w:t xml:space="preserve"> A</w:t>
      </w:r>
      <w:r w:rsidRPr="00BA0106">
        <w:t>rticle 12</w:t>
      </w:r>
      <w:r>
        <w:t xml:space="preserve"> du </w:t>
      </w:r>
      <w:r w:rsidRPr="00BA0106">
        <w:t>Règlement général de la comptabilité provinciale</w:t>
      </w:r>
      <w:r>
        <w:t>.</w:t>
      </w:r>
      <w:r w:rsidRPr="00BA0106">
        <w:t xml:space="preserve"> </w:t>
      </w:r>
    </w:p>
  </w:footnote>
  <w:footnote w:id="10">
    <w:p w14:paraId="7C1B9EC2" w14:textId="37669024" w:rsidR="00AC50B6" w:rsidRDefault="00AC50B6" w:rsidP="00595703">
      <w:pPr>
        <w:pStyle w:val="Notedebasdepage"/>
        <w:jc w:val="both"/>
      </w:pPr>
      <w:r>
        <w:rPr>
          <w:rStyle w:val="Appelnotedebasdep"/>
        </w:rPr>
        <w:footnoteRef/>
      </w:r>
      <w:r>
        <w:t xml:space="preserve"> C</w:t>
      </w:r>
      <w:r w:rsidRPr="006C73AB">
        <w:rPr>
          <w:rFonts w:ascii="Calibri" w:hAnsi="Calibri"/>
        </w:rPr>
        <w:t>irculaire du 3 juin 2009 du Gouvernement wallon relative à l'achat de papier à copier ou</w:t>
      </w:r>
      <w:r w:rsidRPr="00932572">
        <w:rPr>
          <w:rFonts w:ascii="Calibri" w:hAnsi="Calibri"/>
        </w:rPr>
        <w:t xml:space="preserve"> imprimer -</w:t>
      </w:r>
      <w:r w:rsidRPr="00932572">
        <w:rPr>
          <w:rFonts w:ascii="Calibri" w:hAnsi="Calibri"/>
          <w:i/>
        </w:rPr>
        <w:t xml:space="preserve">Moniteur belge </w:t>
      </w:r>
      <w:r w:rsidRPr="00932572">
        <w:rPr>
          <w:rFonts w:ascii="Calibri" w:hAnsi="Calibri"/>
        </w:rPr>
        <w:t>du 22 juin 2009</w:t>
      </w:r>
      <w:r>
        <w:rPr>
          <w:rFonts w:ascii="Calibri" w:hAnsi="Calibri"/>
        </w:rPr>
        <w:t>.</w:t>
      </w:r>
    </w:p>
  </w:footnote>
  <w:footnote w:id="11">
    <w:p w14:paraId="5C5F3E19" w14:textId="77777777" w:rsidR="00AC50B6" w:rsidRPr="00932572" w:rsidRDefault="00AC50B6" w:rsidP="005B041F">
      <w:pPr>
        <w:pStyle w:val="Notedebasdepage"/>
        <w:jc w:val="both"/>
        <w:rPr>
          <w:rFonts w:ascii="Calibri" w:hAnsi="Calibri"/>
        </w:rPr>
      </w:pPr>
      <w:r w:rsidRPr="00932572">
        <w:rPr>
          <w:rStyle w:val="Appelnotedebasdep"/>
          <w:rFonts w:ascii="Calibri" w:hAnsi="Calibri"/>
          <w:b/>
        </w:rPr>
        <w:footnoteRef/>
      </w:r>
      <w:r w:rsidRPr="00932572">
        <w:rPr>
          <w:rFonts w:ascii="Calibri" w:hAnsi="Calibri"/>
          <w:b/>
        </w:rPr>
        <w:t xml:space="preserve"> </w:t>
      </w:r>
      <w:r w:rsidRPr="00932572">
        <w:rPr>
          <w:rFonts w:ascii="Calibri" w:hAnsi="Calibri"/>
          <w:bCs/>
        </w:rPr>
        <w:t>Eurostat</w:t>
      </w:r>
      <w:r w:rsidRPr="00932572">
        <w:rPr>
          <w:rFonts w:ascii="Calibri" w:hAnsi="Calibri"/>
        </w:rPr>
        <w:t xml:space="preserve"> est une direction générale de la </w:t>
      </w:r>
      <w:hyperlink r:id="rId1" w:tooltip="Commission européenne" w:history="1">
        <w:r w:rsidRPr="00932572">
          <w:rPr>
            <w:rStyle w:val="Lienhypertexte"/>
            <w:rFonts w:ascii="Calibri" w:hAnsi="Calibri" w:cs="Times New Roman"/>
            <w:color w:val="auto"/>
          </w:rPr>
          <w:t>Commission européenne</w:t>
        </w:r>
      </w:hyperlink>
      <w:r w:rsidRPr="00932572">
        <w:rPr>
          <w:rFonts w:ascii="Calibri" w:hAnsi="Calibri"/>
        </w:rPr>
        <w:t xml:space="preserve"> chargée de l'information </w:t>
      </w:r>
      <w:hyperlink r:id="rId2" w:tooltip="Statistique" w:history="1">
        <w:r w:rsidRPr="00932572">
          <w:rPr>
            <w:rStyle w:val="Lienhypertexte"/>
            <w:rFonts w:ascii="Calibri" w:hAnsi="Calibri" w:cs="Times New Roman"/>
            <w:color w:val="auto"/>
          </w:rPr>
          <w:t>statistique</w:t>
        </w:r>
      </w:hyperlink>
      <w:r w:rsidRPr="00932572">
        <w:rPr>
          <w:rFonts w:ascii="Calibri" w:hAnsi="Calibri"/>
        </w:rPr>
        <w:t xml:space="preserve"> à l'échelle communautaire. Elle a pour rôle de produire les statistiques officielles de l'</w:t>
      </w:r>
      <w:hyperlink r:id="rId3" w:tooltip="Union européenne" w:history="1">
        <w:r w:rsidRPr="00932572">
          <w:rPr>
            <w:rStyle w:val="Lienhypertexte"/>
            <w:rFonts w:ascii="Calibri" w:hAnsi="Calibri" w:cs="Times New Roman"/>
            <w:color w:val="auto"/>
          </w:rPr>
          <w:t>Union européenne</w:t>
        </w:r>
      </w:hyperlink>
      <w:r w:rsidRPr="00932572">
        <w:rPr>
          <w:rFonts w:ascii="Calibri" w:hAnsi="Calibri"/>
        </w:rPr>
        <w:t>, principalement en collectant, harmonisant et agrégeant les données publiées par les instituts nationaux de statistiques des pays membres</w:t>
      </w:r>
    </w:p>
  </w:footnote>
  <w:footnote w:id="12">
    <w:p w14:paraId="41E4DC89" w14:textId="3C27A65F" w:rsidR="00AC50B6" w:rsidRDefault="00AC50B6">
      <w:pPr>
        <w:pStyle w:val="Notedebasdepage"/>
      </w:pPr>
      <w:r>
        <w:rPr>
          <w:rStyle w:val="Appelnotedebasdep"/>
        </w:rPr>
        <w:footnoteRef/>
      </w:r>
      <w:r>
        <w:t xml:space="preserve"> A</w:t>
      </w:r>
      <w:r w:rsidRPr="00595703">
        <w:t xml:space="preserve">rticle L3131-1 §2 4° du </w:t>
      </w:r>
      <w:r w:rsidRPr="0020737B">
        <w:rPr>
          <w:rFonts w:ascii="Calibri" w:hAnsi="Calibri"/>
        </w:rPr>
        <w:t>Code de la Démocratie locale et de la Décentralisation</w:t>
      </w:r>
      <w:r>
        <w:rPr>
          <w:rFonts w:ascii="Calibri" w:hAnsi="Calibri"/>
        </w:rPr>
        <w:t>.</w:t>
      </w:r>
    </w:p>
  </w:footnote>
  <w:footnote w:id="13">
    <w:p w14:paraId="67532D20" w14:textId="1DFAFA01" w:rsidR="00AC50B6" w:rsidRDefault="00AC50B6">
      <w:pPr>
        <w:pStyle w:val="Notedebasdepage"/>
      </w:pPr>
      <w:r>
        <w:rPr>
          <w:rStyle w:val="Appelnotedebasdep"/>
        </w:rPr>
        <w:footnoteRef/>
      </w:r>
      <w:r>
        <w:t xml:space="preserve"> </w:t>
      </w:r>
      <w:r w:rsidRPr="00932572">
        <w:rPr>
          <w:rFonts w:ascii="Calibri" w:hAnsi="Calibri"/>
          <w:i/>
        </w:rPr>
        <w:t xml:space="preserve">Moniteur belge </w:t>
      </w:r>
      <w:r w:rsidRPr="00932572">
        <w:rPr>
          <w:rFonts w:ascii="Calibri" w:hAnsi="Calibri"/>
        </w:rPr>
        <w:t>du 9 mars 2016</w:t>
      </w:r>
      <w:r>
        <w:rPr>
          <w:rFonts w:ascii="Calibri" w:hAnsi="Calibri"/>
        </w:rPr>
        <w:t>.</w:t>
      </w:r>
    </w:p>
  </w:footnote>
  <w:footnote w:id="14">
    <w:p w14:paraId="7B1D5662" w14:textId="4594E4D9" w:rsidR="00AC50B6" w:rsidDel="001B46C3" w:rsidRDefault="00AC50B6">
      <w:pPr>
        <w:pStyle w:val="Notedebasdepage"/>
        <w:rPr>
          <w:del w:id="822" w:author="Eric Henry" w:date="2022-06-09T10:49:00Z"/>
        </w:rPr>
      </w:pPr>
    </w:p>
  </w:footnote>
  <w:footnote w:id="15">
    <w:p w14:paraId="18E59C45" w14:textId="48254B60" w:rsidR="00AC50B6" w:rsidRDefault="00AC50B6">
      <w:pPr>
        <w:pStyle w:val="Notedebasdepage"/>
      </w:pPr>
      <w:r>
        <w:rPr>
          <w:rStyle w:val="Appelnotedebasdep"/>
        </w:rPr>
        <w:footnoteRef/>
      </w:r>
      <w:r>
        <w:t xml:space="preserve"> </w:t>
      </w:r>
      <w:r w:rsidRPr="00935C9F">
        <w:rPr>
          <w:rFonts w:ascii="Calibri" w:hAnsi="Calibri"/>
          <w:iCs/>
        </w:rPr>
        <w:t>Moniteur belge du 24 juin 2013.</w:t>
      </w:r>
    </w:p>
  </w:footnote>
  <w:footnote w:id="16">
    <w:p w14:paraId="47C566BE" w14:textId="2FF9E694" w:rsidR="00AC50B6" w:rsidRDefault="00AC50B6">
      <w:pPr>
        <w:pStyle w:val="Notedebasdepage"/>
      </w:pPr>
      <w:r>
        <w:rPr>
          <w:rStyle w:val="Appelnotedebasdep"/>
        </w:rPr>
        <w:footnoteRef/>
      </w:r>
      <w:r>
        <w:t xml:space="preserve"> </w:t>
      </w:r>
      <w:r w:rsidRPr="00935C9F">
        <w:rPr>
          <w:rFonts w:ascii="Calibri" w:hAnsi="Calibri"/>
          <w:iCs/>
        </w:rPr>
        <w:t>Moniteur belge du 14 juillet 2016.</w:t>
      </w:r>
    </w:p>
  </w:footnote>
  <w:footnote w:id="17">
    <w:p w14:paraId="4A5A39CB" w14:textId="3823179A" w:rsidR="00AC50B6" w:rsidRDefault="00AC50B6">
      <w:pPr>
        <w:pStyle w:val="Notedebasdepage"/>
      </w:pPr>
      <w:r>
        <w:rPr>
          <w:rStyle w:val="Appelnotedebasdep"/>
        </w:rPr>
        <w:footnoteRef/>
      </w:r>
      <w:r>
        <w:t xml:space="preserve"> </w:t>
      </w:r>
      <w:r w:rsidRPr="00935C9F">
        <w:rPr>
          <w:rFonts w:ascii="Calibri" w:hAnsi="Calibri"/>
          <w:iCs/>
        </w:rPr>
        <w:t>Moniteur belge du 9 mai 2017.</w:t>
      </w:r>
    </w:p>
  </w:footnote>
  <w:footnote w:id="18">
    <w:p w14:paraId="3616608D" w14:textId="3EE3E4C4" w:rsidR="00AC50B6" w:rsidRDefault="00AC50B6">
      <w:pPr>
        <w:pStyle w:val="Notedebasdepage"/>
      </w:pPr>
      <w:r>
        <w:rPr>
          <w:rStyle w:val="Appelnotedebasdep"/>
        </w:rPr>
        <w:footnoteRef/>
      </w:r>
      <w:r>
        <w:t xml:space="preserve"> </w:t>
      </w:r>
      <w:r w:rsidRPr="00935C9F">
        <w:t>Moniteur belge du 23 juin 2017</w:t>
      </w:r>
      <w:r>
        <w:t>.</w:t>
      </w:r>
    </w:p>
  </w:footnote>
  <w:footnote w:id="19">
    <w:p w14:paraId="16CD9667" w14:textId="76B8C7CC" w:rsidR="00AC50B6" w:rsidRDefault="00AC50B6">
      <w:pPr>
        <w:pStyle w:val="Notedebasdepage"/>
      </w:pPr>
      <w:r>
        <w:rPr>
          <w:rStyle w:val="Appelnotedebasdep"/>
        </w:rPr>
        <w:footnoteRef/>
      </w:r>
      <w:r>
        <w:t xml:space="preserve"> </w:t>
      </w:r>
      <w:r w:rsidRPr="00935C9F">
        <w:rPr>
          <w:rFonts w:ascii="Calibri" w:hAnsi="Calibri"/>
          <w:iCs/>
        </w:rPr>
        <w:t>Moniteur belge du 29 juin 2017</w:t>
      </w:r>
      <w:r>
        <w:rPr>
          <w:rFonts w:ascii="Calibri" w:hAnsi="Calibri"/>
          <w:iCs/>
        </w:rPr>
        <w:t>.</w:t>
      </w:r>
    </w:p>
  </w:footnote>
  <w:footnote w:id="20">
    <w:p w14:paraId="3ABB25C4" w14:textId="77777777" w:rsidR="005E56FC" w:rsidRPr="00A21D37" w:rsidRDefault="005E56FC" w:rsidP="005E56FC">
      <w:pPr>
        <w:pStyle w:val="Notedebasdepage"/>
      </w:pPr>
      <w:r>
        <w:rPr>
          <w:rStyle w:val="Appelnotedebasdep"/>
        </w:rPr>
        <w:footnoteRef/>
      </w:r>
      <w:r>
        <w:t xml:space="preserve"> </w:t>
      </w:r>
      <w:r w:rsidRPr="00A21D37">
        <w:rPr>
          <w:i/>
          <w:iCs/>
        </w:rPr>
        <w:t>Moniteur belge</w:t>
      </w:r>
      <w:r>
        <w:t xml:space="preserve"> du 16 avril 2019</w:t>
      </w:r>
    </w:p>
  </w:footnote>
  <w:footnote w:id="21">
    <w:p w14:paraId="38A4991C" w14:textId="77777777" w:rsidR="005E56FC" w:rsidRPr="00A21D37" w:rsidRDefault="005E56FC" w:rsidP="005E56FC">
      <w:pPr>
        <w:pStyle w:val="Notedebasdepage"/>
      </w:pPr>
      <w:r>
        <w:rPr>
          <w:rStyle w:val="Appelnotedebasdep"/>
        </w:rPr>
        <w:footnoteRef/>
      </w:r>
      <w:r>
        <w:t xml:space="preserve"> </w:t>
      </w:r>
      <w:r w:rsidRPr="00A21D37">
        <w:rPr>
          <w:i/>
          <w:iCs/>
        </w:rPr>
        <w:t>Moniteur belge</w:t>
      </w:r>
      <w:r>
        <w:t xml:space="preserve"> du 31 mars 2022</w:t>
      </w:r>
    </w:p>
  </w:footnote>
  <w:footnote w:id="22">
    <w:p w14:paraId="37C55FE9" w14:textId="15328179" w:rsidR="00AC50B6" w:rsidRDefault="00AC50B6">
      <w:pPr>
        <w:pStyle w:val="Notedebasdepage"/>
      </w:pPr>
      <w:r>
        <w:rPr>
          <w:rStyle w:val="Appelnotedebasdep"/>
        </w:rPr>
        <w:footnoteRef/>
      </w:r>
      <w:r>
        <w:t xml:space="preserve"> </w:t>
      </w:r>
      <w:r w:rsidRPr="005835BE">
        <w:t xml:space="preserve">Arrêt </w:t>
      </w:r>
      <w:r>
        <w:t>du 30 novembre 1950 et 13 juin 1961.</w:t>
      </w:r>
    </w:p>
  </w:footnote>
  <w:footnote w:id="23">
    <w:p w14:paraId="66084AC5" w14:textId="4D9DB654" w:rsidR="00AC50B6" w:rsidRDefault="00AC50B6">
      <w:pPr>
        <w:pStyle w:val="Notedebasdepage"/>
      </w:pPr>
      <w:r>
        <w:rPr>
          <w:rStyle w:val="Appelnotedebasdep"/>
        </w:rPr>
        <w:footnoteRef/>
      </w:r>
      <w:r>
        <w:t xml:space="preserve"> </w:t>
      </w:r>
      <w:r w:rsidRPr="005835BE">
        <w:t>Arrêts du 10 mai 2002 (C.01.0034.F/1) et 14 janvier 2013 (C.11.0769.N/3).</w:t>
      </w:r>
    </w:p>
  </w:footnote>
  <w:footnote w:id="24">
    <w:p w14:paraId="4B8D17D0" w14:textId="36689746" w:rsidR="00AC50B6" w:rsidRDefault="00AC50B6">
      <w:pPr>
        <w:pStyle w:val="Notedebasdepage"/>
      </w:pPr>
      <w:r>
        <w:rPr>
          <w:rStyle w:val="Appelnotedebasdep"/>
        </w:rPr>
        <w:footnoteRef/>
      </w:r>
      <w:r>
        <w:t xml:space="preserve"> </w:t>
      </w:r>
      <w:r w:rsidRPr="005835BE">
        <w:t>Arrêt n° 89/2010 du 29 juillet 2010, point B.15.2.</w:t>
      </w:r>
    </w:p>
  </w:footnote>
  <w:footnote w:id="25">
    <w:p w14:paraId="10068990" w14:textId="11D523AF" w:rsidR="00AC50B6" w:rsidRDefault="00AC50B6">
      <w:pPr>
        <w:pStyle w:val="Notedebasdepage"/>
      </w:pPr>
      <w:r>
        <w:rPr>
          <w:rStyle w:val="Appelnotedebasdep"/>
        </w:rPr>
        <w:footnoteRef/>
      </w:r>
      <w:r>
        <w:t xml:space="preserve"> </w:t>
      </w:r>
      <w:r w:rsidRPr="005835BE">
        <w:t>Instruction AGFisc n°19/2016 (N°Ci.702.951) du 3 octobre 2016.</w:t>
      </w:r>
    </w:p>
  </w:footnote>
  <w:footnote w:id="26">
    <w:p w14:paraId="717C8915" w14:textId="6C083576" w:rsidR="00AC50B6" w:rsidRDefault="00AC50B6" w:rsidP="00F108E9">
      <w:pPr>
        <w:pStyle w:val="Notedebasdepage"/>
        <w:jc w:val="both"/>
      </w:pPr>
      <w:r>
        <w:rPr>
          <w:rStyle w:val="Appelnotedebasdep"/>
        </w:rPr>
        <w:footnoteRef/>
      </w:r>
      <w:r>
        <w:t xml:space="preserve"> Toutefois, ces articles ne s’appliquent pas aux taxes additionnelles aux impôts de l’autorité fédérale ainsi qu’aux taxes additionnelles perçues par la Région Wallonne au profit des provinces et des communes.</w:t>
      </w:r>
    </w:p>
  </w:footnote>
  <w:footnote w:id="27">
    <w:p w14:paraId="6F572E68" w14:textId="23DE6BA7" w:rsidR="00AC50B6" w:rsidRDefault="00AC50B6" w:rsidP="00302650">
      <w:pPr>
        <w:pStyle w:val="Notedebasdepage"/>
        <w:jc w:val="both"/>
      </w:pPr>
      <w:r>
        <w:rPr>
          <w:rStyle w:val="Appelnotedebasdep"/>
        </w:rPr>
        <w:footnoteRef/>
      </w:r>
      <w:r>
        <w:t xml:space="preserve"> </w:t>
      </w:r>
      <w:r w:rsidRPr="005835BE">
        <w:t xml:space="preserve">Arrêt de la Cour de Cassation du 17 février 2005 (F.04.0023.F/3) qui cite E. Willemart, Les limites constitutionnelles du pouvoir fiscal. </w:t>
      </w:r>
    </w:p>
  </w:footnote>
  <w:footnote w:id="28">
    <w:p w14:paraId="31D9C7CB" w14:textId="09F4A3B2" w:rsidR="00AC50B6" w:rsidRPr="005D30A1" w:rsidRDefault="00AC50B6" w:rsidP="005D30A1">
      <w:pPr>
        <w:pStyle w:val="Notedebasdepage"/>
        <w:jc w:val="both"/>
        <w:rPr>
          <w:rFonts w:asciiTheme="minorHAnsi" w:hAnsiTheme="minorHAnsi" w:cstheme="minorHAnsi"/>
        </w:rPr>
      </w:pPr>
      <w:r w:rsidRPr="005D30A1">
        <w:rPr>
          <w:rStyle w:val="Appelnotedebasdep"/>
          <w:rFonts w:asciiTheme="minorHAnsi" w:hAnsiTheme="minorHAnsi" w:cstheme="minorHAnsi"/>
        </w:rPr>
        <w:footnoteRef/>
      </w:r>
      <w:r w:rsidRPr="005D30A1">
        <w:rPr>
          <w:rFonts w:asciiTheme="minorHAnsi" w:hAnsiTheme="minorHAnsi" w:cstheme="minorHAnsi"/>
        </w:rPr>
        <w:t xml:space="preserve"> Arrêt n°173/2005 du 30 novembre 2005 (point B.6.5).</w:t>
      </w:r>
    </w:p>
  </w:footnote>
  <w:footnote w:id="29">
    <w:p w14:paraId="2BE1F98A" w14:textId="7986235C" w:rsidR="00AC50B6" w:rsidRPr="005D30A1" w:rsidRDefault="00AC50B6" w:rsidP="005D30A1">
      <w:pPr>
        <w:pStyle w:val="Notedebasdepage"/>
        <w:jc w:val="both"/>
        <w:rPr>
          <w:rFonts w:asciiTheme="minorHAnsi" w:hAnsiTheme="minorHAnsi" w:cstheme="minorHAnsi"/>
        </w:rPr>
      </w:pPr>
      <w:r w:rsidRPr="005D30A1">
        <w:rPr>
          <w:rStyle w:val="Appelnotedebasdep"/>
          <w:rFonts w:asciiTheme="minorHAnsi" w:hAnsiTheme="minorHAnsi" w:cstheme="minorHAnsi"/>
        </w:rPr>
        <w:footnoteRef/>
      </w:r>
      <w:r w:rsidRPr="005D30A1">
        <w:rPr>
          <w:rFonts w:asciiTheme="minorHAnsi" w:hAnsiTheme="minorHAnsi" w:cstheme="minorHAnsi"/>
        </w:rPr>
        <w:t xml:space="preserve"> Arrêt du 10 novembre 1994 (F940024F).</w:t>
      </w:r>
    </w:p>
  </w:footnote>
  <w:footnote w:id="30">
    <w:p w14:paraId="0B67ACED" w14:textId="0E17357A" w:rsidR="00AC50B6" w:rsidRPr="005D30A1" w:rsidRDefault="00AC50B6" w:rsidP="005D30A1">
      <w:pPr>
        <w:pStyle w:val="Notedebasdepage"/>
        <w:jc w:val="both"/>
        <w:rPr>
          <w:rFonts w:asciiTheme="minorHAnsi" w:hAnsiTheme="minorHAnsi" w:cstheme="minorHAnsi"/>
        </w:rPr>
      </w:pPr>
      <w:r w:rsidRPr="005D30A1">
        <w:rPr>
          <w:rStyle w:val="Appelnotedebasdep"/>
          <w:rFonts w:asciiTheme="minorHAnsi" w:hAnsiTheme="minorHAnsi" w:cstheme="minorHAnsi"/>
        </w:rPr>
        <w:footnoteRef/>
      </w:r>
      <w:r w:rsidRPr="005D30A1">
        <w:rPr>
          <w:rFonts w:asciiTheme="minorHAnsi" w:hAnsiTheme="minorHAnsi" w:cstheme="minorHAnsi"/>
        </w:rPr>
        <w:t xml:space="preserve"> Cour constitutionnelle, Arrêt n° 39/96 du 27 juin 1996 (point B2.2).</w:t>
      </w:r>
    </w:p>
  </w:footnote>
  <w:footnote w:id="31">
    <w:p w14:paraId="240C3E9F" w14:textId="25DBA736" w:rsidR="00AC50B6" w:rsidRDefault="00AC50B6">
      <w:pPr>
        <w:pStyle w:val="Notedebasdepage"/>
      </w:pPr>
      <w:r>
        <w:rPr>
          <w:rStyle w:val="Appelnotedebasdep"/>
        </w:rPr>
        <w:footnoteRef/>
      </w:r>
      <w:r>
        <w:t xml:space="preserve"> </w:t>
      </w:r>
      <w:r w:rsidRPr="005835BE">
        <w:t>Cour constitutionnelle, Arrêts n° 163/2016 du 14 décembre 2016 (point B3) et n° 21/98 du 18 février 1998.</w:t>
      </w:r>
    </w:p>
  </w:footnote>
  <w:footnote w:id="32">
    <w:p w14:paraId="5EADC59C" w14:textId="7CA6EA68" w:rsidR="00AC50B6" w:rsidRDefault="00AC50B6">
      <w:pPr>
        <w:pStyle w:val="Notedebasdepage"/>
      </w:pPr>
      <w:r>
        <w:rPr>
          <w:rStyle w:val="Appelnotedebasdep"/>
        </w:rPr>
        <w:footnoteRef/>
      </w:r>
      <w:r>
        <w:t xml:space="preserve"> </w:t>
      </w:r>
      <w:r w:rsidRPr="00EE47A5">
        <w:t>Arrêt n°242.959 du 16 novembre 2018.</w:t>
      </w:r>
    </w:p>
  </w:footnote>
  <w:footnote w:id="33">
    <w:p w14:paraId="5369AE42" w14:textId="059C638B" w:rsidR="00D050D2" w:rsidRDefault="00D050D2">
      <w:pPr>
        <w:pStyle w:val="Notedebasdepage"/>
      </w:pPr>
      <w:r>
        <w:rPr>
          <w:rStyle w:val="Appelnotedebasdep"/>
        </w:rPr>
        <w:footnoteRef/>
      </w:r>
      <w:r>
        <w:t xml:space="preserve"> </w:t>
      </w:r>
      <w:r w:rsidRPr="00D050D2">
        <w:t xml:space="preserve">  Arrêt du 19 avril 2021 3ème Ch., F200132 mettant en cause la ville de Charleroi  c/ DKMY s.p.r.l.</w:t>
      </w:r>
    </w:p>
  </w:footnote>
  <w:footnote w:id="34">
    <w:p w14:paraId="44F5B982" w14:textId="70739145" w:rsidR="00AC50B6" w:rsidRDefault="00AC50B6">
      <w:pPr>
        <w:pStyle w:val="Notedebasdepage"/>
      </w:pPr>
      <w:r>
        <w:rPr>
          <w:rStyle w:val="Appelnotedebasdep"/>
        </w:rPr>
        <w:footnoteRef/>
      </w:r>
      <w:r>
        <w:t xml:space="preserve"> </w:t>
      </w:r>
      <w:r w:rsidRPr="005835BE">
        <w:rPr>
          <w:spacing w:val="3"/>
        </w:rPr>
        <w:t>Arrêt n°180.381 du 4 mars 2008.</w:t>
      </w:r>
    </w:p>
  </w:footnote>
  <w:footnote w:id="35">
    <w:p w14:paraId="0ABF9D12" w14:textId="1A06BBDF" w:rsidR="00AC50B6" w:rsidRDefault="00AC50B6" w:rsidP="00364526">
      <w:pPr>
        <w:pStyle w:val="Notedebasdepage"/>
        <w:jc w:val="both"/>
      </w:pPr>
      <w:r>
        <w:rPr>
          <w:rStyle w:val="Appelnotedebasdep"/>
        </w:rPr>
        <w:footnoteRef/>
      </w:r>
      <w:r>
        <w:t xml:space="preserve"> F.04.0053.F/1.</w:t>
      </w:r>
    </w:p>
  </w:footnote>
  <w:footnote w:id="36">
    <w:p w14:paraId="457D752E" w14:textId="4ABFFE0C" w:rsidR="00AC50B6" w:rsidRDefault="00AC50B6">
      <w:pPr>
        <w:pStyle w:val="Notedebasdepage"/>
      </w:pPr>
      <w:r>
        <w:rPr>
          <w:rStyle w:val="Appelnotedebasdep"/>
        </w:rPr>
        <w:footnoteRef/>
      </w:r>
      <w:r>
        <w:t xml:space="preserve"> </w:t>
      </w:r>
      <w:r w:rsidRPr="005835BE">
        <w:t xml:space="preserve">Arrêt du 4 février 1931, Pasicrisie belge, Année 1931, page 55. </w:t>
      </w:r>
    </w:p>
  </w:footnote>
  <w:footnote w:id="37">
    <w:p w14:paraId="61A54ECB" w14:textId="7D6E717C" w:rsidR="00AC50B6" w:rsidRDefault="00AC50B6">
      <w:pPr>
        <w:pStyle w:val="Notedebasdepage"/>
      </w:pPr>
      <w:r>
        <w:rPr>
          <w:rStyle w:val="Appelnotedebasdep"/>
        </w:rPr>
        <w:footnoteRef/>
      </w:r>
      <w:r>
        <w:t xml:space="preserve"> </w:t>
      </w:r>
      <w:r w:rsidRPr="005835BE">
        <w:t>Arrêt du 16 octobre 1997 (F950035N).</w:t>
      </w:r>
    </w:p>
  </w:footnote>
  <w:footnote w:id="38">
    <w:p w14:paraId="6AED5533" w14:textId="4250E452" w:rsidR="00AC50B6" w:rsidRDefault="00AC50B6">
      <w:pPr>
        <w:pStyle w:val="Notedebasdepage"/>
      </w:pPr>
      <w:r>
        <w:rPr>
          <w:rStyle w:val="Appelnotedebasdep"/>
        </w:rPr>
        <w:footnoteRef/>
      </w:r>
      <w:r>
        <w:t xml:space="preserve"> </w:t>
      </w:r>
      <w:r w:rsidRPr="005835BE">
        <w:t>Arrêt n° 85.916 du 14 mars 2000.</w:t>
      </w:r>
    </w:p>
  </w:footnote>
  <w:footnote w:id="39">
    <w:p w14:paraId="775122F3" w14:textId="49057D6C" w:rsidR="00AC50B6" w:rsidRDefault="00AC50B6">
      <w:pPr>
        <w:pStyle w:val="Notedebasdepage"/>
      </w:pPr>
      <w:r>
        <w:rPr>
          <w:rStyle w:val="Appelnotedebasdep"/>
        </w:rPr>
        <w:footnoteRef/>
      </w:r>
      <w:r>
        <w:t xml:space="preserve"> </w:t>
      </w:r>
      <w:r w:rsidRPr="005835BE">
        <w:rPr>
          <w:rFonts w:cs="Calibri"/>
          <w:spacing w:val="2"/>
          <w:sz w:val="18"/>
          <w:szCs w:val="18"/>
        </w:rPr>
        <w:t>Conseil d'État, arrêt n°7842 du 12 mai 1960.</w:t>
      </w:r>
    </w:p>
  </w:footnote>
  <w:footnote w:id="40">
    <w:p w14:paraId="34A1DF37" w14:textId="77777777" w:rsidR="00AC50B6" w:rsidRPr="005835BE" w:rsidRDefault="00AC50B6" w:rsidP="0034611B">
      <w:pPr>
        <w:pStyle w:val="Notedebasdepage"/>
        <w:rPr>
          <w:color w:val="FF0000"/>
          <w:lang w:val="fr-FR"/>
        </w:rPr>
      </w:pPr>
    </w:p>
  </w:footnote>
  <w:footnote w:id="41">
    <w:p w14:paraId="66A59DE2" w14:textId="52F87B01" w:rsidR="00AC50B6" w:rsidRPr="00EE47A5" w:rsidRDefault="00AC50B6">
      <w:pPr>
        <w:pStyle w:val="Notedebasdepage"/>
      </w:pPr>
      <w:r w:rsidRPr="00EE47A5">
        <w:rPr>
          <w:rStyle w:val="Appelnotedebasdep"/>
        </w:rPr>
        <w:footnoteRef/>
      </w:r>
      <w:r w:rsidRPr="00EE47A5">
        <w:t xml:space="preserve"> </w:t>
      </w:r>
      <w:r w:rsidRPr="00EE47A5">
        <w:rPr>
          <w:rFonts w:cs="Calibri"/>
          <w:sz w:val="18"/>
          <w:szCs w:val="18"/>
        </w:rPr>
        <w:t>Arrêt n°91/2008 du 18 juin 2008 (cf. point B.8.1).</w:t>
      </w:r>
    </w:p>
  </w:footnote>
  <w:footnote w:id="42">
    <w:p w14:paraId="25DBB656" w14:textId="398451C3" w:rsidR="00AC50B6" w:rsidRDefault="00AC50B6">
      <w:pPr>
        <w:pStyle w:val="Notedebasdepage"/>
      </w:pPr>
      <w:r w:rsidRPr="00EE47A5">
        <w:rPr>
          <w:rStyle w:val="Appelnotedebasdep"/>
        </w:rPr>
        <w:footnoteRef/>
      </w:r>
      <w:r w:rsidRPr="00EE47A5">
        <w:t xml:space="preserve"> </w:t>
      </w:r>
      <w:r w:rsidRPr="00EE47A5">
        <w:rPr>
          <w:rFonts w:cs="Calibri"/>
          <w:sz w:val="18"/>
          <w:szCs w:val="18"/>
          <w:lang w:val="fr-FR"/>
        </w:rPr>
        <w:t>Arrêt n°7/2009 du 23 janvier 2019 (cf. point B.12.3).</w:t>
      </w:r>
    </w:p>
  </w:footnote>
  <w:footnote w:id="43">
    <w:p w14:paraId="6F2EF2DB" w14:textId="3B7CA4B1" w:rsidR="00AC50B6" w:rsidRDefault="00AC50B6">
      <w:pPr>
        <w:pStyle w:val="Notedebasdepage"/>
      </w:pPr>
      <w:r>
        <w:rPr>
          <w:rStyle w:val="Appelnotedebasdep"/>
        </w:rPr>
        <w:footnoteRef/>
      </w:r>
      <w:r>
        <w:t xml:space="preserve"> </w:t>
      </w:r>
      <w:r w:rsidRPr="007C0D75">
        <w:t>Document parlementaire, Sénat, 1980-1981, n° 566/1, pp. 2-3.</w:t>
      </w:r>
    </w:p>
  </w:footnote>
  <w:footnote w:id="44">
    <w:p w14:paraId="57F945B3" w14:textId="65CA9AAD" w:rsidR="00AC50B6" w:rsidRDefault="00AC50B6">
      <w:pPr>
        <w:pStyle w:val="Notedebasdepage"/>
      </w:pPr>
      <w:r>
        <w:rPr>
          <w:rStyle w:val="Appelnotedebasdep"/>
        </w:rPr>
        <w:footnoteRef/>
      </w:r>
      <w:r>
        <w:t xml:space="preserve"> </w:t>
      </w:r>
      <w:r w:rsidRPr="005835BE">
        <w:t>Cour de Cassation du 31 janvier 2000 (F980075F).</w:t>
      </w:r>
    </w:p>
  </w:footnote>
  <w:footnote w:id="45">
    <w:p w14:paraId="6AB5EF9C" w14:textId="715C9161" w:rsidR="00AC50B6" w:rsidRDefault="00AC50B6">
      <w:pPr>
        <w:pStyle w:val="Notedebasdepage"/>
      </w:pPr>
      <w:r>
        <w:rPr>
          <w:rStyle w:val="Appelnotedebasdep"/>
        </w:rPr>
        <w:footnoteRef/>
      </w:r>
      <w:r>
        <w:t xml:space="preserve"> </w:t>
      </w:r>
      <w:r w:rsidRPr="005835BE">
        <w:t>Cour Constitutionnelle du 18 avril 2001, Cour de cassation du 8 octobre 2001 et 7 février 2002.</w:t>
      </w:r>
    </w:p>
  </w:footnote>
  <w:footnote w:id="46">
    <w:p w14:paraId="0F6F1E90" w14:textId="2AD4FE48" w:rsidR="00AC50B6" w:rsidRDefault="00AC50B6">
      <w:pPr>
        <w:pStyle w:val="Notedebasdepage"/>
      </w:pPr>
      <w:r>
        <w:rPr>
          <w:rStyle w:val="Appelnotedebasdep"/>
        </w:rPr>
        <w:footnoteRef/>
      </w:r>
      <w:r>
        <w:t xml:space="preserve"> </w:t>
      </w:r>
      <w:r w:rsidRPr="005835BE">
        <w:t>Arrêt du 2 décembre 2004 (C.03.0125.F/4).</w:t>
      </w:r>
    </w:p>
  </w:footnote>
  <w:footnote w:id="47">
    <w:p w14:paraId="3BF3EC2A" w14:textId="4BEEAACB" w:rsidR="00AC50B6" w:rsidRDefault="00AC50B6">
      <w:pPr>
        <w:pStyle w:val="Notedebasdepage"/>
      </w:pPr>
      <w:r>
        <w:rPr>
          <w:rStyle w:val="Appelnotedebasdep"/>
        </w:rPr>
        <w:footnoteRef/>
      </w:r>
      <w:r>
        <w:t xml:space="preserve"> A</w:t>
      </w:r>
      <w:r w:rsidRPr="00EE47A5">
        <w:t>rticles 225-229</w:t>
      </w:r>
      <w:r>
        <w:t xml:space="preserve"> de l’arrêté royal d’exécution du code des impôts sur les revenus. </w:t>
      </w:r>
    </w:p>
  </w:footnote>
  <w:footnote w:id="48">
    <w:p w14:paraId="791AF16A" w14:textId="5EF797A8" w:rsidR="00AC50B6" w:rsidRDefault="00AC50B6">
      <w:pPr>
        <w:pStyle w:val="Notedebasdepage"/>
      </w:pPr>
      <w:r>
        <w:rPr>
          <w:rStyle w:val="Appelnotedebasdep"/>
        </w:rPr>
        <w:footnoteRef/>
      </w:r>
      <w:r>
        <w:t xml:space="preserve"> </w:t>
      </w:r>
      <w:r w:rsidRPr="00EE47A5">
        <w:t>Arrêt 92/2007 du 20 juin 2007.</w:t>
      </w:r>
    </w:p>
  </w:footnote>
  <w:footnote w:id="49">
    <w:p w14:paraId="29AA23C3" w14:textId="3E5F5A2B" w:rsidR="00AC50B6" w:rsidRDefault="00AC50B6">
      <w:pPr>
        <w:pStyle w:val="Notedebasdepage"/>
      </w:pPr>
      <w:r>
        <w:rPr>
          <w:rStyle w:val="Appelnotedebasdep"/>
        </w:rPr>
        <w:footnoteRef/>
      </w:r>
      <w:r>
        <w:t xml:space="preserve"> </w:t>
      </w:r>
      <w:r w:rsidRPr="005835BE">
        <w:t>Arrêt du 13 février 2009.</w:t>
      </w:r>
    </w:p>
  </w:footnote>
  <w:footnote w:id="50">
    <w:p w14:paraId="107D7816" w14:textId="77777777" w:rsidR="00AC50B6" w:rsidRPr="00E063FD" w:rsidRDefault="00AC50B6" w:rsidP="00684B97">
      <w:pPr>
        <w:pStyle w:val="Notedebasdepage"/>
      </w:pPr>
      <w:r>
        <w:rPr>
          <w:rStyle w:val="Appelnotedebasdep"/>
        </w:rPr>
        <w:footnoteRef/>
      </w:r>
      <w:r w:rsidRPr="005835BE">
        <w:t xml:space="preserve"> </w:t>
      </w:r>
      <w:r w:rsidRPr="005835BE">
        <w:rPr>
          <w:rFonts w:asciiTheme="minorHAnsi" w:hAnsiTheme="minorHAnsi" w:cs="Calibri Light"/>
        </w:rPr>
        <w:t>Moniteur belge du 22 avril 1999</w:t>
      </w:r>
    </w:p>
  </w:footnote>
  <w:footnote w:id="51">
    <w:p w14:paraId="4DB525EC" w14:textId="64DAB4BC" w:rsidR="00AC50B6" w:rsidRPr="00E063FD" w:rsidRDefault="00AC50B6" w:rsidP="00684B97">
      <w:pPr>
        <w:pStyle w:val="Notedebasdepage"/>
      </w:pPr>
      <w:r>
        <w:rPr>
          <w:rStyle w:val="Appelnotedebasdep"/>
        </w:rPr>
        <w:footnoteRef/>
      </w:r>
      <w:r w:rsidRPr="005835BE">
        <w:t xml:space="preserve"> C</w:t>
      </w:r>
      <w:r w:rsidRPr="005835BE">
        <w:rPr>
          <w:rFonts w:asciiTheme="minorHAnsi" w:hAnsiTheme="minorHAnsi" w:cs="Calibri Light"/>
        </w:rPr>
        <w:t>irculaire du 10 mai 2000 du Ministre fédéral de l'Intérieur, Moniteur belge du 20 mai 2000</w:t>
      </w:r>
      <w:r>
        <w:rPr>
          <w:rFonts w:asciiTheme="minorHAnsi" w:hAnsiTheme="minorHAnsi" w:cs="Calibri Light"/>
        </w:rPr>
        <w:t>.</w:t>
      </w:r>
      <w:r w:rsidRPr="005835BE">
        <w:rPr>
          <w:rFonts w:asciiTheme="minorHAnsi" w:hAnsiTheme="minorHAnsi" w:cs="Calibri Light"/>
        </w:rPr>
        <w:t xml:space="preserve"> </w:t>
      </w:r>
    </w:p>
  </w:footnote>
  <w:footnote w:id="52">
    <w:p w14:paraId="4C4605CE" w14:textId="44D7444B" w:rsidR="00AC50B6" w:rsidRDefault="00AC50B6" w:rsidP="007871A8">
      <w:pPr>
        <w:pStyle w:val="Notedebasdepage"/>
        <w:jc w:val="both"/>
      </w:pPr>
      <w:r>
        <w:rPr>
          <w:rStyle w:val="Appelnotedebasdep"/>
        </w:rPr>
        <w:footnoteRef/>
      </w:r>
      <w:r>
        <w:t xml:space="preserve"> Cf</w:t>
      </w:r>
      <w:r w:rsidRPr="007871A8">
        <w:t xml:space="preserve">. Décret du 22 novembre 2007, publié au </w:t>
      </w:r>
      <w:r>
        <w:t>moniteur belge du</w:t>
      </w:r>
      <w:r w:rsidRPr="007871A8">
        <w:t xml:space="preserve"> 21</w:t>
      </w:r>
      <w:r>
        <w:t xml:space="preserve"> décembre </w:t>
      </w:r>
      <w:r w:rsidRPr="007871A8">
        <w:t>2007 qui a inséré un article L3122-2 dans le CDLD</w:t>
      </w:r>
      <w:r>
        <w:t>.</w:t>
      </w:r>
    </w:p>
  </w:footnote>
  <w:footnote w:id="53">
    <w:p w14:paraId="17BB39D5" w14:textId="6BBB4873" w:rsidR="00AC50B6" w:rsidRDefault="00AC50B6">
      <w:pPr>
        <w:pStyle w:val="Notedebasdepage"/>
      </w:pPr>
      <w:r>
        <w:rPr>
          <w:rStyle w:val="Appelnotedebasdep"/>
        </w:rPr>
        <w:footnoteRef/>
      </w:r>
      <w:r>
        <w:t xml:space="preserve"> </w:t>
      </w:r>
      <w:r w:rsidRPr="00BF2843">
        <w:t>Décret du 23 février 2006 paru au moniteur belge du 7 mars 2006 p. 13.611</w:t>
      </w:r>
      <w:r>
        <w:t>.</w:t>
      </w:r>
    </w:p>
  </w:footnote>
  <w:footnote w:id="54">
    <w:p w14:paraId="0F232D09" w14:textId="71293108" w:rsidR="00AC50B6" w:rsidRPr="00E852C4" w:rsidRDefault="00AC50B6" w:rsidP="00C31309">
      <w:pPr>
        <w:pStyle w:val="Notedebasdepage"/>
      </w:pPr>
      <w:r>
        <w:rPr>
          <w:rStyle w:val="Appelnotedebasdep"/>
        </w:rPr>
        <w:footnoteRef/>
      </w:r>
      <w:r w:rsidRPr="005835BE">
        <w:t xml:space="preserve"> </w:t>
      </w:r>
      <w:r w:rsidRPr="00BF2843">
        <w:t>Moniteur Belge 30 avril 2019.</w:t>
      </w:r>
    </w:p>
  </w:footnote>
  <w:footnote w:id="55">
    <w:p w14:paraId="53836897" w14:textId="1C8700B3" w:rsidR="00AC50B6" w:rsidRPr="000772B8" w:rsidRDefault="00AC50B6" w:rsidP="00C31309">
      <w:pPr>
        <w:pStyle w:val="Notedebasdepage"/>
      </w:pPr>
      <w:r w:rsidRPr="005B56C1">
        <w:rPr>
          <w:rStyle w:val="Appelnotedebasdep"/>
        </w:rPr>
        <w:footnoteRef/>
      </w:r>
      <w:r w:rsidRPr="005835BE">
        <w:t xml:space="preserve"> </w:t>
      </w:r>
      <w:r w:rsidRPr="005B56C1">
        <w:t>Moniteur Belge 31</w:t>
      </w:r>
      <w:r>
        <w:t xml:space="preserve"> décembre </w:t>
      </w:r>
      <w:r w:rsidRPr="005B56C1">
        <w:t>20</w:t>
      </w:r>
      <w:r>
        <w:t>20</w:t>
      </w:r>
      <w:r w:rsidRPr="005B56C1">
        <w:t>.</w:t>
      </w:r>
    </w:p>
  </w:footnote>
  <w:footnote w:id="56">
    <w:p w14:paraId="34AE6CD2" w14:textId="77777777" w:rsidR="0030272D" w:rsidRPr="008D7EB7" w:rsidRDefault="0030272D" w:rsidP="0030272D">
      <w:pPr>
        <w:pStyle w:val="Notedebasdepage"/>
      </w:pPr>
      <w:r>
        <w:rPr>
          <w:rStyle w:val="Appelnotedebasdep"/>
        </w:rPr>
        <w:footnoteRef/>
      </w:r>
      <w:r w:rsidRPr="008D7EB7">
        <w:t xml:space="preserve"> </w:t>
      </w:r>
      <w:r w:rsidRPr="008D7EB7">
        <w:rPr>
          <w:rFonts w:eastAsia="Calibri"/>
          <w:szCs w:val="22"/>
        </w:rPr>
        <w:t xml:space="preserve">Article </w:t>
      </w:r>
      <w:r>
        <w:rPr>
          <w:rFonts w:eastAsia="Calibri"/>
          <w:szCs w:val="22"/>
        </w:rPr>
        <w:t>414 C.I.R</w:t>
      </w:r>
      <w:r w:rsidRPr="008D7EB7">
        <w:rPr>
          <w:rFonts w:eastAsia="Calibri"/>
          <w:szCs w:val="22"/>
        </w:rPr>
        <w:t>.</w:t>
      </w:r>
      <w:r>
        <w:rPr>
          <w:rFonts w:eastAsia="Calibri"/>
          <w:szCs w:val="22"/>
        </w:rPr>
        <w:t xml:space="preserve"> 92.</w:t>
      </w:r>
    </w:p>
  </w:footnote>
  <w:footnote w:id="57">
    <w:p w14:paraId="7062FC36" w14:textId="63928EFC" w:rsidR="00AC50B6" w:rsidRDefault="00AC50B6">
      <w:pPr>
        <w:pStyle w:val="Notedebasdepage"/>
      </w:pPr>
      <w:r>
        <w:rPr>
          <w:rStyle w:val="Appelnotedebasdep"/>
        </w:rPr>
        <w:footnoteRef/>
      </w:r>
      <w:r>
        <w:t xml:space="preserve"> A</w:t>
      </w:r>
      <w:r w:rsidRPr="00BF2843">
        <w:t>rt</w:t>
      </w:r>
      <w:r>
        <w:t>icle</w:t>
      </w:r>
      <w:r w:rsidRPr="00BF2843">
        <w:t xml:space="preserve"> 6</w:t>
      </w:r>
      <w:r>
        <w:t xml:space="preserve"> </w:t>
      </w:r>
      <w:r w:rsidRPr="00BF2843">
        <w:t>§</w:t>
      </w:r>
      <w:r>
        <w:t xml:space="preserve"> </w:t>
      </w:r>
      <w:r w:rsidRPr="00BF2843">
        <w:t>5</w:t>
      </w:r>
      <w:r>
        <w:t xml:space="preserve"> du</w:t>
      </w:r>
      <w:r w:rsidRPr="00BF2843">
        <w:t xml:space="preserve"> CRAF</w:t>
      </w:r>
      <w:r>
        <w:t>.</w:t>
      </w:r>
    </w:p>
  </w:footnote>
  <w:footnote w:id="58">
    <w:p w14:paraId="745CF481" w14:textId="608740BB" w:rsidR="00AC50B6" w:rsidRDefault="00AC50B6">
      <w:pPr>
        <w:pStyle w:val="Notedebasdepage"/>
      </w:pPr>
      <w:r>
        <w:rPr>
          <w:rStyle w:val="Appelnotedebasdep"/>
        </w:rPr>
        <w:footnoteRef/>
      </w:r>
      <w:r>
        <w:t xml:space="preserve"> </w:t>
      </w:r>
      <w:r w:rsidRPr="00BF2843">
        <w:rPr>
          <w:rFonts w:asciiTheme="minorHAnsi" w:eastAsia="Calibri" w:hAnsiTheme="minorHAnsi" w:cstheme="minorHAnsi"/>
          <w:szCs w:val="22"/>
          <w:lang w:eastAsia="en-US"/>
        </w:rPr>
        <w:t>Art</w:t>
      </w:r>
      <w:r>
        <w:rPr>
          <w:rFonts w:asciiTheme="minorHAnsi" w:eastAsia="Calibri" w:hAnsiTheme="minorHAnsi" w:cstheme="minorHAnsi"/>
          <w:szCs w:val="22"/>
          <w:lang w:eastAsia="en-US"/>
        </w:rPr>
        <w:t>icle</w:t>
      </w:r>
      <w:r w:rsidRPr="00BF2843">
        <w:rPr>
          <w:rFonts w:asciiTheme="minorHAnsi" w:eastAsia="Calibri" w:hAnsiTheme="minorHAnsi" w:cstheme="minorHAnsi"/>
          <w:szCs w:val="22"/>
          <w:lang w:eastAsia="en-US"/>
        </w:rPr>
        <w:t xml:space="preserve"> 14</w:t>
      </w:r>
      <w:r>
        <w:rPr>
          <w:rFonts w:asciiTheme="minorHAnsi" w:eastAsia="Calibri" w:hAnsiTheme="minorHAnsi" w:cstheme="minorHAnsi"/>
          <w:szCs w:val="22"/>
          <w:lang w:eastAsia="en-US"/>
        </w:rPr>
        <w:t xml:space="preserve"> du</w:t>
      </w:r>
      <w:r w:rsidRPr="00BF2843">
        <w:rPr>
          <w:rFonts w:asciiTheme="minorHAnsi" w:eastAsia="Calibri" w:hAnsiTheme="minorHAnsi" w:cstheme="minorHAnsi"/>
          <w:szCs w:val="22"/>
          <w:lang w:eastAsia="en-US"/>
        </w:rPr>
        <w:t xml:space="preserve"> CRAF</w:t>
      </w:r>
      <w:r>
        <w:rPr>
          <w:rFonts w:asciiTheme="minorHAnsi" w:eastAsia="Calibri" w:hAnsiTheme="minorHAnsi" w:cstheme="minorHAnsi"/>
          <w:szCs w:val="22"/>
          <w:lang w:eastAsia="en-US"/>
        </w:rPr>
        <w:t>.</w:t>
      </w:r>
    </w:p>
  </w:footnote>
  <w:footnote w:id="59">
    <w:p w14:paraId="398E5714" w14:textId="3626705F" w:rsidR="00AC50B6" w:rsidRDefault="00AC50B6">
      <w:pPr>
        <w:pStyle w:val="Notedebasdepage"/>
      </w:pPr>
      <w:r>
        <w:rPr>
          <w:rStyle w:val="Appelnotedebasdep"/>
        </w:rPr>
        <w:footnoteRef/>
      </w:r>
      <w:r>
        <w:t xml:space="preserve"> A</w:t>
      </w:r>
      <w:r w:rsidRPr="00BF2843">
        <w:rPr>
          <w:rFonts w:asciiTheme="minorHAnsi" w:eastAsia="Calibri" w:hAnsiTheme="minorHAnsi" w:cstheme="minorHAnsi"/>
          <w:szCs w:val="22"/>
          <w:lang w:eastAsia="en-US"/>
        </w:rPr>
        <w:t>rt</w:t>
      </w:r>
      <w:r>
        <w:rPr>
          <w:rFonts w:asciiTheme="minorHAnsi" w:eastAsia="Calibri" w:hAnsiTheme="minorHAnsi" w:cstheme="minorHAnsi"/>
          <w:szCs w:val="22"/>
          <w:lang w:eastAsia="en-US"/>
        </w:rPr>
        <w:t xml:space="preserve">icle </w:t>
      </w:r>
      <w:r w:rsidRPr="00BF2843">
        <w:rPr>
          <w:rFonts w:asciiTheme="minorHAnsi" w:eastAsia="Calibri" w:hAnsiTheme="minorHAnsi" w:cstheme="minorHAnsi"/>
          <w:szCs w:val="22"/>
          <w:lang w:eastAsia="en-US"/>
        </w:rPr>
        <w:t>19</w:t>
      </w:r>
      <w:r>
        <w:rPr>
          <w:rFonts w:asciiTheme="minorHAnsi" w:eastAsia="Calibri" w:hAnsiTheme="minorHAnsi" w:cstheme="minorHAnsi"/>
          <w:szCs w:val="22"/>
          <w:lang w:eastAsia="en-US"/>
        </w:rPr>
        <w:t xml:space="preserve"> du</w:t>
      </w:r>
      <w:r w:rsidRPr="00BF2843">
        <w:rPr>
          <w:rFonts w:asciiTheme="minorHAnsi" w:eastAsia="Calibri" w:hAnsiTheme="minorHAnsi" w:cstheme="minorHAnsi"/>
          <w:szCs w:val="22"/>
          <w:lang w:eastAsia="en-US"/>
        </w:rPr>
        <w:t xml:space="preserve"> CRAF</w:t>
      </w:r>
      <w:r>
        <w:rPr>
          <w:rFonts w:asciiTheme="minorHAnsi" w:eastAsia="Calibri" w:hAnsiTheme="minorHAnsi" w:cstheme="minorHAnsi"/>
          <w:szCs w:val="22"/>
          <w:lang w:eastAsia="en-US"/>
        </w:rPr>
        <w:t>.</w:t>
      </w:r>
    </w:p>
  </w:footnote>
  <w:footnote w:id="60">
    <w:p w14:paraId="354CAE2F" w14:textId="77777777" w:rsidR="00AC50B6" w:rsidRPr="00891CF3" w:rsidRDefault="00AC50B6" w:rsidP="001C2541">
      <w:pPr>
        <w:pStyle w:val="Notedebasdepage"/>
      </w:pPr>
      <w:r>
        <w:rPr>
          <w:rStyle w:val="Appelnotedebasdep"/>
        </w:rPr>
        <w:footnoteRef/>
      </w:r>
      <w:r w:rsidRPr="005835BE">
        <w:t xml:space="preserve"> </w:t>
      </w:r>
      <w:r w:rsidRPr="00476839">
        <w:t>Moniteur Belge</w:t>
      </w:r>
      <w:r>
        <w:t xml:space="preserve"> 29/01/2003.</w:t>
      </w:r>
    </w:p>
  </w:footnote>
  <w:footnote w:id="61">
    <w:p w14:paraId="51466451" w14:textId="311CF937" w:rsidR="00AC50B6" w:rsidRDefault="00AC50B6">
      <w:pPr>
        <w:pStyle w:val="Notedebasdepage"/>
      </w:pPr>
      <w:r>
        <w:rPr>
          <w:rStyle w:val="Appelnotedebasdep"/>
        </w:rPr>
        <w:footnoteRef/>
      </w:r>
      <w:r>
        <w:t xml:space="preserve"> L</w:t>
      </w:r>
      <w:r w:rsidRPr="00C3360E">
        <w:t>oi du 20 décembre 2002 relative au recouvrement amiable des dettes du consommateur</w:t>
      </w:r>
      <w:r>
        <w:t>.</w:t>
      </w:r>
    </w:p>
  </w:footnote>
  <w:footnote w:id="62">
    <w:p w14:paraId="2D2B1C53" w14:textId="2E9F01F0" w:rsidR="00AC50B6" w:rsidRDefault="00AC50B6">
      <w:pPr>
        <w:pStyle w:val="Notedebasdepage"/>
      </w:pPr>
      <w:r>
        <w:rPr>
          <w:rStyle w:val="Appelnotedebasdep"/>
        </w:rPr>
        <w:footnoteRef/>
      </w:r>
      <w:r>
        <w:t xml:space="preserve"> Article </w:t>
      </w:r>
      <w:r w:rsidRPr="00C3360E">
        <w:t xml:space="preserve">L 1124-40 </w:t>
      </w:r>
      <w:r>
        <w:t xml:space="preserve">du </w:t>
      </w:r>
      <w:r w:rsidRPr="00C3360E">
        <w:t>CDLD</w:t>
      </w:r>
      <w:r>
        <w:t>.</w:t>
      </w:r>
    </w:p>
  </w:footnote>
  <w:footnote w:id="63">
    <w:p w14:paraId="1A48BA00" w14:textId="77777777" w:rsidR="00AC50B6" w:rsidRPr="005835BE" w:rsidRDefault="00AC50B6" w:rsidP="000B162C">
      <w:pPr>
        <w:pStyle w:val="Notedebasdepage"/>
        <w:rPr>
          <w:rFonts w:eastAsia="Calibri" w:cs="Calibri"/>
        </w:rPr>
      </w:pPr>
      <w:r w:rsidRPr="005835BE">
        <w:rPr>
          <w:rStyle w:val="Appelnotedebasdep"/>
        </w:rPr>
        <w:t>[1]</w:t>
      </w:r>
      <w:r w:rsidRPr="005835BE">
        <w:t xml:space="preserve"> Arrêt n°155/2008 du 6 novembre 2008 (point B.11.2).</w:t>
      </w:r>
    </w:p>
  </w:footnote>
  <w:footnote w:id="64">
    <w:p w14:paraId="235D5DF5" w14:textId="7A211DF5" w:rsidR="00AC50B6" w:rsidRDefault="00AC50B6">
      <w:pPr>
        <w:pStyle w:val="Notedebasdepage"/>
      </w:pPr>
      <w:r>
        <w:rPr>
          <w:rStyle w:val="Appelnotedebasdep"/>
        </w:rPr>
        <w:footnoteRef/>
      </w:r>
      <w:r>
        <w:t xml:space="preserve"> </w:t>
      </w:r>
      <w:r w:rsidRPr="005835BE">
        <w:t>Arrêt du 6 octobre 2000 (F.97.0038.N/1).</w:t>
      </w:r>
    </w:p>
  </w:footnote>
  <w:footnote w:id="65">
    <w:p w14:paraId="5D12330B" w14:textId="45854840" w:rsidR="00AC50B6" w:rsidRDefault="00AC50B6">
      <w:pPr>
        <w:pStyle w:val="Notedebasdepage"/>
      </w:pPr>
      <w:r>
        <w:rPr>
          <w:rStyle w:val="Appelnotedebasdep"/>
        </w:rPr>
        <w:footnoteRef/>
      </w:r>
      <w:r>
        <w:t xml:space="preserve"> </w:t>
      </w:r>
      <w:r w:rsidRPr="005835BE">
        <w:t>Arrêt de la Cour de Cassation du 15 octobre 2010 (F.09.0092.N).</w:t>
      </w:r>
    </w:p>
  </w:footnote>
  <w:footnote w:id="66">
    <w:p w14:paraId="2DC45393" w14:textId="59C38955" w:rsidR="00E975E9" w:rsidRDefault="00E975E9">
      <w:pPr>
        <w:pStyle w:val="Notedebasdepage"/>
      </w:pPr>
      <w:r>
        <w:rPr>
          <w:rStyle w:val="Appelnotedebasdep"/>
        </w:rPr>
        <w:footnoteRef/>
      </w:r>
      <w:r>
        <w:t xml:space="preserve"> </w:t>
      </w:r>
      <w:r w:rsidRPr="00E975E9">
        <w:t xml:space="preserve">  Arrêt de la Cour constitutionnelle du 22 avril 2021n°63/2021 - RFRL2021/4</w:t>
      </w:r>
    </w:p>
  </w:footnote>
  <w:footnote w:id="67">
    <w:p w14:paraId="44697804" w14:textId="0B0AD843" w:rsidR="00AC50B6" w:rsidRDefault="00AC50B6" w:rsidP="005D30A1">
      <w:pPr>
        <w:pStyle w:val="Notedebasdepage"/>
        <w:jc w:val="both"/>
      </w:pPr>
      <w:r>
        <w:rPr>
          <w:rStyle w:val="Appelnotedebasdep"/>
        </w:rPr>
        <w:footnoteRef/>
      </w:r>
      <w:r>
        <w:t xml:space="preserve"> Cf. </w:t>
      </w:r>
      <w:r w:rsidRPr="002620DA">
        <w:t>Cass</w:t>
      </w:r>
      <w:r>
        <w:t xml:space="preserve">ation du </w:t>
      </w:r>
      <w:r w:rsidRPr="002620DA">
        <w:t>19 décembre 1997 Pas., I, 574 ; Cass</w:t>
      </w:r>
      <w:r>
        <w:t xml:space="preserve">ation du </w:t>
      </w:r>
      <w:r w:rsidRPr="002620DA">
        <w:t>6 mars 1973, Pas., I, 669</w:t>
      </w:r>
      <w:r>
        <w:t xml:space="preserve"> </w:t>
      </w:r>
      <w:r w:rsidRPr="002620DA">
        <w:t>; Cass</w:t>
      </w:r>
      <w:r>
        <w:t xml:space="preserve">ation du </w:t>
      </w:r>
      <w:r w:rsidRPr="002620DA">
        <w:t>23 janvier 1980, Pas., 1980, I, 577)</w:t>
      </w:r>
      <w:r>
        <w:t>.</w:t>
      </w:r>
    </w:p>
  </w:footnote>
  <w:footnote w:id="68">
    <w:p w14:paraId="1B3BB905" w14:textId="601E7F23" w:rsidR="00AC50B6" w:rsidRDefault="00AC50B6" w:rsidP="005D30A1">
      <w:pPr>
        <w:pStyle w:val="Notedebasdepage"/>
        <w:jc w:val="both"/>
      </w:pPr>
      <w:r>
        <w:rPr>
          <w:rStyle w:val="Appelnotedebasdep"/>
        </w:rPr>
        <w:footnoteRef/>
      </w:r>
      <w:r>
        <w:t xml:space="preserve"> </w:t>
      </w:r>
      <w:r w:rsidRPr="002620DA">
        <w:t xml:space="preserve">Cf. Cassation </w:t>
      </w:r>
      <w:r>
        <w:t xml:space="preserve">du </w:t>
      </w:r>
      <w:r w:rsidRPr="002620DA">
        <w:t xml:space="preserve">23 janvier 2004, </w:t>
      </w:r>
      <w:hyperlink r:id="rId4" w:history="1">
        <w:r w:rsidRPr="00505547">
          <w:rPr>
            <w:rStyle w:val="Lienhypertexte"/>
            <w:rFonts w:cs="Times New Roman"/>
          </w:rPr>
          <w:t>www.juridat.be</w:t>
        </w:r>
      </w:hyperlink>
      <w:r>
        <w:t xml:space="preserve"> </w:t>
      </w:r>
      <w:r w:rsidRPr="002620DA">
        <w:t xml:space="preserve">; </w:t>
      </w:r>
      <w:bookmarkStart w:id="1274" w:name="_Hlk39392816"/>
      <w:r w:rsidRPr="002620DA">
        <w:t xml:space="preserve">Cassation </w:t>
      </w:r>
      <w:r>
        <w:t>du</w:t>
      </w:r>
      <w:bookmarkEnd w:id="1274"/>
      <w:r>
        <w:t xml:space="preserve"> </w:t>
      </w:r>
      <w:r w:rsidRPr="002620DA">
        <w:t>20 juin 1991, Pas., I, p. 923 ; Cassation du 23 janvier 1980, Pas., 1980, I, pp. 577 à 578 ; Liège, 1er février 2006, www.fiscalnet.be, Liège, 24 juin 1992, Bull</w:t>
      </w:r>
      <w:r>
        <w:t>etin des contributions</w:t>
      </w:r>
      <w:r w:rsidRPr="002620DA">
        <w:t>, 745, p. 73)</w:t>
      </w:r>
      <w:r>
        <w:t>.</w:t>
      </w:r>
    </w:p>
  </w:footnote>
  <w:footnote w:id="69">
    <w:p w14:paraId="4B7AB8B6" w14:textId="77DA9E42" w:rsidR="00AC50B6" w:rsidRDefault="00AC50B6" w:rsidP="005D30A1">
      <w:pPr>
        <w:pStyle w:val="Notedebasdepage"/>
        <w:jc w:val="both"/>
      </w:pPr>
      <w:r>
        <w:rPr>
          <w:rStyle w:val="Appelnotedebasdep"/>
        </w:rPr>
        <w:footnoteRef/>
      </w:r>
      <w:r>
        <w:t xml:space="preserve"> Cf.</w:t>
      </w:r>
      <w:r w:rsidRPr="002620DA">
        <w:t xml:space="preserve"> Liège, </w:t>
      </w:r>
      <w:r>
        <w:t>1</w:t>
      </w:r>
      <w:r w:rsidRPr="00364526">
        <w:rPr>
          <w:vertAlign w:val="superscript"/>
        </w:rPr>
        <w:t>er</w:t>
      </w:r>
      <w:r>
        <w:t xml:space="preserve"> </w:t>
      </w:r>
      <w:r w:rsidRPr="002620DA">
        <w:t>février 2006, www.fiscalnet.be</w:t>
      </w:r>
      <w:r>
        <w:t>.</w:t>
      </w:r>
    </w:p>
  </w:footnote>
  <w:footnote w:id="70">
    <w:p w14:paraId="3810607F" w14:textId="4A9D40D6" w:rsidR="00AC50B6" w:rsidRDefault="00AC50B6" w:rsidP="005D30A1">
      <w:pPr>
        <w:pStyle w:val="Notedebasdepage"/>
        <w:jc w:val="both"/>
      </w:pPr>
      <w:r>
        <w:rPr>
          <w:rStyle w:val="Appelnotedebasdep"/>
        </w:rPr>
        <w:footnoteRef/>
      </w:r>
      <w:r>
        <w:t xml:space="preserve"> </w:t>
      </w:r>
      <w:r w:rsidRPr="002620DA">
        <w:t>Cf. Cassation du 16 mars 1973, www.juridat.be, O. Bertin et V. Poisson, « Le dégrèvement d’office, développements récents », R.G.C.F., 2005, pp. 156 et s. et références citées).</w:t>
      </w:r>
    </w:p>
  </w:footnote>
  <w:footnote w:id="71">
    <w:p w14:paraId="1316646A" w14:textId="07F7562C" w:rsidR="00AC50B6" w:rsidRDefault="00AC50B6" w:rsidP="005D30A1">
      <w:pPr>
        <w:pStyle w:val="Notedebasdepage"/>
        <w:jc w:val="both"/>
      </w:pPr>
      <w:r>
        <w:rPr>
          <w:rStyle w:val="Appelnotedebasdep"/>
        </w:rPr>
        <w:footnoteRef/>
      </w:r>
      <w:r>
        <w:t xml:space="preserve"> </w:t>
      </w:r>
      <w:bookmarkStart w:id="1275" w:name="_Hlk39393039"/>
      <w:r w:rsidRPr="002620DA">
        <w:t xml:space="preserve">Cf. Cassation du </w:t>
      </w:r>
      <w:bookmarkEnd w:id="1275"/>
      <w:r w:rsidRPr="002620DA">
        <w:t>16 mars 1973, Pas., 1973, I, 669</w:t>
      </w:r>
      <w:r>
        <w:t>.</w:t>
      </w:r>
    </w:p>
  </w:footnote>
  <w:footnote w:id="72">
    <w:p w14:paraId="547D3F55" w14:textId="11759BED" w:rsidR="00AC50B6" w:rsidRDefault="00AC50B6" w:rsidP="005D30A1">
      <w:pPr>
        <w:pStyle w:val="Notedebasdepage"/>
        <w:jc w:val="both"/>
      </w:pPr>
      <w:r>
        <w:rPr>
          <w:rStyle w:val="Appelnotedebasdep"/>
        </w:rPr>
        <w:footnoteRef/>
      </w:r>
      <w:r>
        <w:t xml:space="preserve"> </w:t>
      </w:r>
      <w:r w:rsidRPr="002620DA">
        <w:t>Cf. Cassation du 7 janvier 1969, Pas., 69, I, 422 et note Feye et Cardyn ; Mons, 24 avril 1990, J.L.M.B., 1990, p. 149</w:t>
      </w:r>
      <w:r>
        <w:t>.</w:t>
      </w:r>
    </w:p>
  </w:footnote>
  <w:footnote w:id="73">
    <w:p w14:paraId="5933BC45" w14:textId="77777777" w:rsidR="00F804B6" w:rsidRPr="00565234" w:rsidRDefault="00F804B6" w:rsidP="00F804B6">
      <w:pPr>
        <w:pStyle w:val="Notedebasdepage"/>
      </w:pPr>
      <w:r>
        <w:rPr>
          <w:rStyle w:val="Appelnotedebasdep"/>
        </w:rPr>
        <w:footnoteRef/>
      </w:r>
      <w:r>
        <w:t xml:space="preserve"> </w:t>
      </w:r>
      <w:r w:rsidRPr="00565234">
        <w:t xml:space="preserve">circulaire du 10 mai 2000, le </w:t>
      </w:r>
      <w:r>
        <w:t>M</w:t>
      </w:r>
      <w:r w:rsidRPr="00565234">
        <w:t>inistre de l'Intérieur</w:t>
      </w:r>
      <w:r>
        <w:t>, M.B. 20.05.2000, p.16849</w:t>
      </w:r>
    </w:p>
  </w:footnote>
  <w:footnote w:id="74">
    <w:p w14:paraId="020D825D" w14:textId="29E60BA2" w:rsidR="00AC50B6" w:rsidRDefault="00AC50B6" w:rsidP="005D30A1">
      <w:pPr>
        <w:pStyle w:val="Notedebasdepage"/>
        <w:jc w:val="both"/>
      </w:pPr>
      <w:r>
        <w:rPr>
          <w:rStyle w:val="Appelnotedebasdep"/>
        </w:rPr>
        <w:footnoteRef/>
      </w:r>
      <w:r>
        <w:t xml:space="preserve"> </w:t>
      </w:r>
      <w:r w:rsidRPr="000B162C">
        <w:t>Article 1385undecies du Code judiciaire.</w:t>
      </w:r>
    </w:p>
  </w:footnote>
  <w:footnote w:id="75">
    <w:p w14:paraId="69361116" w14:textId="0E4B3D76" w:rsidR="00AC50B6" w:rsidRDefault="00AC50B6" w:rsidP="005D30A1">
      <w:pPr>
        <w:pStyle w:val="Notedebasdepage"/>
        <w:jc w:val="both"/>
      </w:pPr>
      <w:r>
        <w:rPr>
          <w:rStyle w:val="Appelnotedebasdep"/>
        </w:rPr>
        <w:footnoteRef/>
      </w:r>
      <w:r>
        <w:t xml:space="preserve"> </w:t>
      </w:r>
      <w:r w:rsidRPr="005835BE">
        <w:t>Article 414, § 2 du code des impôts sur les revenus.</w:t>
      </w:r>
    </w:p>
    <w:p w14:paraId="778199A7" w14:textId="77777777" w:rsidR="00AC50B6" w:rsidRDefault="00AC50B6">
      <w:pPr>
        <w:pStyle w:val="Notedebasdepage"/>
      </w:pPr>
    </w:p>
  </w:footnote>
  <w:footnote w:id="76">
    <w:p w14:paraId="41F29E33" w14:textId="77777777" w:rsidR="00F804B6" w:rsidRPr="00E24783" w:rsidRDefault="00F804B6" w:rsidP="00F804B6">
      <w:pPr>
        <w:pStyle w:val="Notedebasdepage"/>
      </w:pPr>
      <w:r>
        <w:rPr>
          <w:rStyle w:val="Appelnotedebasdep"/>
        </w:rPr>
        <w:footnoteRef/>
      </w:r>
      <w:r>
        <w:t xml:space="preserve"> Civ.Namur, 1er octobre 2020, R.F.R.L. 20221/4 p.464</w:t>
      </w:r>
    </w:p>
  </w:footnote>
  <w:footnote w:id="77">
    <w:p w14:paraId="1E526F5B" w14:textId="5BCE2516" w:rsidR="00AC50B6" w:rsidRDefault="00AC50B6" w:rsidP="00535A97">
      <w:pPr>
        <w:pStyle w:val="Notedebasdepage"/>
      </w:pPr>
      <w:r>
        <w:rPr>
          <w:rStyle w:val="Appelnotedebasdep"/>
        </w:rPr>
        <w:footnoteRef/>
      </w:r>
      <w:r>
        <w:t xml:space="preserve"> Arrêt n°134/2004 du 22 juillet 2004 (point B.6.2).</w:t>
      </w:r>
    </w:p>
  </w:footnote>
  <w:footnote w:id="78">
    <w:p w14:paraId="5952BAB7" w14:textId="77777777" w:rsidR="00AC50B6" w:rsidRDefault="00AC50B6" w:rsidP="00471F05">
      <w:pPr>
        <w:pStyle w:val="Notedebasdepage"/>
      </w:pPr>
      <w:r w:rsidRPr="0051091E">
        <w:rPr>
          <w:rStyle w:val="Appelnotedebasdep"/>
        </w:rPr>
        <w:footnoteRef/>
      </w:r>
      <w:r w:rsidRPr="0051091E">
        <w:t xml:space="preserve"> L3321-6 du CDLD</w:t>
      </w:r>
    </w:p>
  </w:footnote>
  <w:footnote w:id="79">
    <w:p w14:paraId="2FD8F7E5" w14:textId="2BA47F03" w:rsidR="00AC50B6" w:rsidRDefault="00AC50B6" w:rsidP="007F4A1C">
      <w:pPr>
        <w:pStyle w:val="Notedebasdepage"/>
        <w:jc w:val="both"/>
      </w:pPr>
      <w:r>
        <w:rPr>
          <w:rStyle w:val="Appelnotedebasdep"/>
        </w:rPr>
        <w:footnoteRef/>
      </w:r>
      <w:r>
        <w:t xml:space="preserve"> Cf. les arrêts du 22 janvier 2010 (F.09.0031./F/1), 11 mars 2010 (F.09.00069.N/1) et 21 octobre 2010 (N°F.09..0158.F).</w:t>
      </w:r>
    </w:p>
  </w:footnote>
  <w:footnote w:id="80">
    <w:p w14:paraId="6A0FBB45" w14:textId="48B2ADD8" w:rsidR="00AC50B6" w:rsidRDefault="00AC50B6">
      <w:pPr>
        <w:pStyle w:val="Notedebasdepage"/>
      </w:pPr>
      <w:r>
        <w:rPr>
          <w:rStyle w:val="Appelnotedebasdep"/>
        </w:rPr>
        <w:footnoteRef/>
      </w:r>
      <w:r>
        <w:t xml:space="preserve"> </w:t>
      </w:r>
      <w:r w:rsidRPr="0064774B">
        <w:t>Arrêt du 12 janvier 1989 (F903F).</w:t>
      </w:r>
    </w:p>
  </w:footnote>
  <w:footnote w:id="81">
    <w:p w14:paraId="417CD982" w14:textId="0813D9FA" w:rsidR="00AC50B6" w:rsidRDefault="00AC50B6" w:rsidP="007F4A1C">
      <w:pPr>
        <w:pStyle w:val="Notedebasdepage"/>
        <w:numPr>
          <w:ilvl w:val="0"/>
          <w:numId w:val="95"/>
        </w:numPr>
      </w:pPr>
      <w:r>
        <w:rPr>
          <w:rStyle w:val="Appelnotedebasdep"/>
        </w:rPr>
        <w:footnoteRef/>
      </w:r>
      <w:r>
        <w:t xml:space="preserve"> </w:t>
      </w:r>
      <w:r w:rsidRPr="005835BE">
        <w:t>Arrêt de la Cour Constitutionnelle du 12 janvier 2019 (point B.7.2)</w:t>
      </w:r>
      <w:r>
        <w:t>.</w:t>
      </w:r>
    </w:p>
  </w:footnote>
  <w:footnote w:id="82">
    <w:p w14:paraId="012B14B3" w14:textId="40511490" w:rsidR="00AC50B6" w:rsidRDefault="00AC50B6">
      <w:pPr>
        <w:pStyle w:val="Notedebasdepage"/>
      </w:pPr>
      <w:r>
        <w:rPr>
          <w:rStyle w:val="Appelnotedebasdep"/>
        </w:rPr>
        <w:footnoteRef/>
      </w:r>
      <w:r>
        <w:t xml:space="preserve"> Document parlementaire 54 3367/001, page 10.</w:t>
      </w:r>
    </w:p>
  </w:footnote>
  <w:footnote w:id="83">
    <w:p w14:paraId="2D8A148E" w14:textId="48527D7C" w:rsidR="00AC50B6" w:rsidRDefault="00AC50B6">
      <w:pPr>
        <w:pStyle w:val="Notedebasdepage"/>
      </w:pPr>
      <w:r>
        <w:rPr>
          <w:rStyle w:val="Appelnotedebasdep"/>
        </w:rPr>
        <w:footnoteRef/>
      </w:r>
      <w:r>
        <w:t xml:space="preserve"> </w:t>
      </w:r>
      <w:r w:rsidRPr="00E45D8E">
        <w:t>Cf. circulaire 2019/C/122 du 18 novembre 2019 du SPF Finances concernant les modifications de l’article 357 du Code des impôts sur les revenus.</w:t>
      </w:r>
    </w:p>
  </w:footnote>
  <w:footnote w:id="84">
    <w:p w14:paraId="0BAADA70" w14:textId="77777777" w:rsidR="00AC50B6" w:rsidRPr="007F4A1C" w:rsidRDefault="00AC50B6" w:rsidP="00E45D8E">
      <w:pPr>
        <w:pStyle w:val="Notedebasdepage"/>
      </w:pPr>
      <w:r>
        <w:rPr>
          <w:rStyle w:val="Appelnotedebasdep"/>
        </w:rPr>
        <w:footnoteRef/>
      </w:r>
      <w:r w:rsidRPr="005835BE">
        <w:t xml:space="preserve"> </w:t>
      </w:r>
      <w:r w:rsidRPr="007F4A1C">
        <w:t>Moniteur belge du 29/12/2017.</w:t>
      </w:r>
    </w:p>
  </w:footnote>
  <w:footnote w:id="85">
    <w:p w14:paraId="79852EFB" w14:textId="4FF61EE5" w:rsidR="00AC50B6" w:rsidRDefault="00AC50B6" w:rsidP="00BA4815">
      <w:pPr>
        <w:pStyle w:val="Notedebasdepage"/>
      </w:pPr>
      <w:r>
        <w:rPr>
          <w:rStyle w:val="Appelnotedebasdep"/>
        </w:rPr>
        <w:footnoteRef/>
      </w:r>
      <w:r>
        <w:t xml:space="preserve"> Arrêt n° 239.399 du 13 octobre 2017.</w:t>
      </w:r>
    </w:p>
  </w:footnote>
  <w:footnote w:id="86">
    <w:p w14:paraId="507F2E34" w14:textId="77777777" w:rsidR="00A25579" w:rsidRPr="00B55A02" w:rsidRDefault="00A25579" w:rsidP="00A25579">
      <w:pPr>
        <w:pStyle w:val="Notedebasdepage"/>
      </w:pPr>
      <w:r w:rsidRPr="00B55A02">
        <w:rPr>
          <w:rStyle w:val="Appelnotedebasdep"/>
        </w:rPr>
        <w:footnoteRef/>
      </w:r>
      <w:r w:rsidRPr="00B55A02">
        <w:t xml:space="preserve"> </w:t>
      </w:r>
      <w:r w:rsidRPr="00B55A02">
        <w:rPr>
          <w:b/>
          <w:bCs/>
        </w:rPr>
        <w:t>Arrêt de la Cour de cassation du 19 avril 2021</w:t>
      </w:r>
      <w:r w:rsidRPr="00B55A02">
        <w:t>, 3</w:t>
      </w:r>
      <w:r w:rsidRPr="00B55A02">
        <w:rPr>
          <w:vertAlign w:val="superscript"/>
        </w:rPr>
        <w:t>ème</w:t>
      </w:r>
      <w:r w:rsidRPr="00B55A02">
        <w:t xml:space="preserve"> Ch., F200132 – Ville de Charleroi / DKMY sprl. </w:t>
      </w:r>
    </w:p>
    <w:p w14:paraId="3A1C7388" w14:textId="77777777" w:rsidR="00A25579" w:rsidRPr="00A055B0" w:rsidRDefault="00A25579" w:rsidP="00A25579">
      <w:pPr>
        <w:pStyle w:val="Notedebasdepage"/>
        <w:jc w:val="both"/>
        <w:rPr>
          <w:color w:val="0000FF"/>
        </w:rPr>
      </w:pPr>
      <w:r w:rsidRPr="00B55A02">
        <w:t xml:space="preserve">Il ressort de cet arrêt </w:t>
      </w:r>
      <w:bookmarkStart w:id="1385" w:name="_Hlk85703106"/>
      <w:r w:rsidRPr="00B55A02">
        <w:t>qu’en raison de son taux forfaitaire unique, un règlement-taxe sur les bars qui frappe l'exercice d'une activité économique sans avoir égard au moindre indice qui rende compte de son ampleur (par exemple la superficie, l'importance du personnel ou le chiffre d'affaires) traite de manière identique des établissements qui, tout en exerçant la même activité, se trouvent dans des situations essentiellement différentes du point de vue de leurs capacités contributives</w:t>
      </w:r>
      <w:bookmarkEnd w:id="1385"/>
      <w:r w:rsidRPr="00B55A02">
        <w:t>. L'application de ce taux à l'ensemble des établissements taxés ne trouve aucune justification.</w:t>
      </w:r>
    </w:p>
  </w:footnote>
  <w:footnote w:id="87">
    <w:p w14:paraId="16F745AE" w14:textId="77777777" w:rsidR="00384798" w:rsidRPr="00D50CD0" w:rsidRDefault="00384798" w:rsidP="00384798">
      <w:pPr>
        <w:pStyle w:val="Notedebasdepage"/>
      </w:pPr>
      <w:r>
        <w:rPr>
          <w:rStyle w:val="Appelnotedebasdep"/>
        </w:rPr>
        <w:footnoteRef/>
      </w:r>
      <w:r>
        <w:t xml:space="preserve"> </w:t>
      </w:r>
      <w:r w:rsidRPr="00D50CD0">
        <w:t>Arrêt du 19 avril 2021 3ème Ch., F200132 mettant en cause la ville de Charleroi  c/ DKMY s.p.r.l.</w:t>
      </w:r>
    </w:p>
  </w:footnote>
  <w:footnote w:id="88">
    <w:p w14:paraId="49A881DA" w14:textId="77777777" w:rsidR="00785BF0" w:rsidRPr="00D50CD0" w:rsidRDefault="00785BF0" w:rsidP="00785BF0">
      <w:pPr>
        <w:pStyle w:val="Notedebasdepage"/>
      </w:pPr>
      <w:r>
        <w:rPr>
          <w:rStyle w:val="Appelnotedebasdep"/>
        </w:rPr>
        <w:footnoteRef/>
      </w:r>
      <w:r>
        <w:t xml:space="preserve"> </w:t>
      </w:r>
      <w:r w:rsidRPr="00B55A02">
        <w:rPr>
          <w:b/>
          <w:bCs/>
        </w:rPr>
        <w:t>Arrêt du 19 avril 2021</w:t>
      </w:r>
      <w:r w:rsidRPr="00D50CD0">
        <w:t xml:space="preserve"> 3ème Ch., F200132 mettant en cause la ville de Charleroi  c/ DKMY s.p.r.l.</w:t>
      </w:r>
    </w:p>
  </w:footnote>
  <w:footnote w:id="89">
    <w:p w14:paraId="713C28EE" w14:textId="19419293" w:rsidR="00AC50B6" w:rsidRDefault="00AC50B6">
      <w:pPr>
        <w:pStyle w:val="Notedebasdepage"/>
      </w:pPr>
      <w:r>
        <w:rPr>
          <w:rStyle w:val="Appelnotedebasdep"/>
        </w:rPr>
        <w:footnoteRef/>
      </w:r>
      <w:r>
        <w:t xml:space="preserve"> </w:t>
      </w:r>
      <w:r w:rsidRPr="007F4A1C">
        <w:t>Cass</w:t>
      </w:r>
      <w:r>
        <w:t>ation,</w:t>
      </w:r>
      <w:r w:rsidRPr="007F4A1C">
        <w:t xml:space="preserve"> 10 décembre 1987, Pas</w:t>
      </w:r>
      <w:r>
        <w:t>icrisie</w:t>
      </w:r>
      <w:r w:rsidRPr="007F4A1C">
        <w:t xml:space="preserve"> 1988, p. 444</w:t>
      </w:r>
      <w:r>
        <w:t>.</w:t>
      </w:r>
    </w:p>
  </w:footnote>
  <w:footnote w:id="90">
    <w:p w14:paraId="5D3EC8A3" w14:textId="2D4B5122" w:rsidR="00AC50B6" w:rsidRDefault="00AC50B6">
      <w:pPr>
        <w:pStyle w:val="Notedebasdepage"/>
      </w:pPr>
      <w:r>
        <w:rPr>
          <w:rStyle w:val="Appelnotedebasdep"/>
        </w:rPr>
        <w:footnoteRef/>
      </w:r>
      <w:r>
        <w:t xml:space="preserve"> Article 3.</w:t>
      </w:r>
    </w:p>
  </w:footnote>
  <w:footnote w:id="91">
    <w:p w14:paraId="5066D411" w14:textId="316A5E02" w:rsidR="00AC50B6" w:rsidRDefault="00AC50B6">
      <w:pPr>
        <w:pStyle w:val="Notedebasdepage"/>
      </w:pPr>
      <w:r>
        <w:rPr>
          <w:rStyle w:val="Appelnotedebasdep"/>
        </w:rPr>
        <w:footnoteRef/>
      </w:r>
      <w:r>
        <w:t xml:space="preserve"> </w:t>
      </w:r>
      <w:r w:rsidRPr="00EE47A5">
        <w:rPr>
          <w:rFonts w:asciiTheme="minorHAnsi" w:hAnsiTheme="minorHAnsi" w:cstheme="minorHAnsi"/>
        </w:rPr>
        <w:t>Trib</w:t>
      </w:r>
      <w:r>
        <w:rPr>
          <w:rFonts w:asciiTheme="minorHAnsi" w:hAnsiTheme="minorHAnsi" w:cstheme="minorHAnsi"/>
        </w:rPr>
        <w:t>unal</w:t>
      </w:r>
      <w:r w:rsidRPr="00EE47A5">
        <w:rPr>
          <w:rFonts w:asciiTheme="minorHAnsi" w:hAnsiTheme="minorHAnsi" w:cstheme="minorHAnsi"/>
        </w:rPr>
        <w:t xml:space="preserve"> Civ</w:t>
      </w:r>
      <w:r>
        <w:rPr>
          <w:rFonts w:asciiTheme="minorHAnsi" w:hAnsiTheme="minorHAnsi" w:cstheme="minorHAnsi"/>
        </w:rPr>
        <w:t xml:space="preserve">il de </w:t>
      </w:r>
      <w:r w:rsidRPr="00EE47A5">
        <w:rPr>
          <w:rFonts w:asciiTheme="minorHAnsi" w:hAnsiTheme="minorHAnsi" w:cstheme="minorHAnsi"/>
        </w:rPr>
        <w:t>Namur, 25</w:t>
      </w:r>
      <w:r>
        <w:rPr>
          <w:rFonts w:asciiTheme="minorHAnsi" w:hAnsiTheme="minorHAnsi" w:cstheme="minorHAnsi"/>
        </w:rPr>
        <w:t xml:space="preserve"> avril </w:t>
      </w:r>
      <w:r w:rsidRPr="00EE47A5">
        <w:rPr>
          <w:rFonts w:asciiTheme="minorHAnsi" w:hAnsiTheme="minorHAnsi" w:cstheme="minorHAnsi"/>
        </w:rPr>
        <w:t>2012</w:t>
      </w:r>
      <w:r>
        <w:rPr>
          <w:rFonts w:asciiTheme="minorHAnsi" w:hAnsiTheme="minorHAnsi" w:cstheme="minorHAnsi"/>
        </w:rPr>
        <w:t>.</w:t>
      </w:r>
    </w:p>
  </w:footnote>
  <w:footnote w:id="92">
    <w:p w14:paraId="6826F613" w14:textId="77777777" w:rsidR="00AC50B6" w:rsidRPr="00E063FD" w:rsidRDefault="00AC50B6" w:rsidP="00AA0CCF">
      <w:pPr>
        <w:pStyle w:val="Notedebasdepage"/>
        <w:jc w:val="both"/>
      </w:pPr>
      <w:r>
        <w:rPr>
          <w:rStyle w:val="Appelnotedebasdep"/>
        </w:rPr>
        <w:footnoteRef/>
      </w:r>
      <w:r w:rsidRPr="0027721A">
        <w:t xml:space="preserve"> </w:t>
      </w:r>
      <w:r w:rsidRPr="0027721A">
        <w:rPr>
          <w:rFonts w:asciiTheme="minorHAnsi" w:hAnsiTheme="minorHAnsi" w:cs="Calibri Light"/>
          <w:spacing w:val="3"/>
        </w:rPr>
        <w:t>Décret du 22 novembre 2007, Moniteur belge du 21 décembre 2007</w:t>
      </w:r>
    </w:p>
  </w:footnote>
  <w:footnote w:id="93">
    <w:p w14:paraId="39BB2845" w14:textId="77777777" w:rsidR="00AC50B6" w:rsidRDefault="00AC50B6" w:rsidP="00AA0CCF">
      <w:pPr>
        <w:pStyle w:val="Notedebasdepage"/>
        <w:jc w:val="both"/>
      </w:pPr>
      <w:r>
        <w:rPr>
          <w:rStyle w:val="Appelnotedebasdep"/>
        </w:rPr>
        <w:footnoteRef/>
      </w:r>
      <w:r>
        <w:t xml:space="preserve"> </w:t>
      </w:r>
      <w:r w:rsidRPr="005D30A1">
        <w:t>Décret du 23 février 2006 paru au Moniteur belge du 7 mars 2006</w:t>
      </w:r>
      <w:r>
        <w:t>,</w:t>
      </w:r>
      <w:r w:rsidRPr="005D30A1">
        <w:t xml:space="preserve"> p</w:t>
      </w:r>
      <w:r>
        <w:t>age</w:t>
      </w:r>
      <w:r w:rsidRPr="005D30A1">
        <w:t xml:space="preserve"> 13.611</w:t>
      </w:r>
      <w:r>
        <w:t>.</w:t>
      </w:r>
    </w:p>
  </w:footnote>
  <w:footnote w:id="94">
    <w:p w14:paraId="5C04B216" w14:textId="77777777" w:rsidR="00AC50B6" w:rsidRDefault="00AC50B6" w:rsidP="00AA0CCF">
      <w:pPr>
        <w:pStyle w:val="Notedebasdepage"/>
        <w:jc w:val="both"/>
      </w:pPr>
      <w:r>
        <w:rPr>
          <w:rStyle w:val="Appelnotedebasdep"/>
        </w:rPr>
        <w:footnoteRef/>
      </w:r>
      <w:r>
        <w:t xml:space="preserve"> C</w:t>
      </w:r>
      <w:r w:rsidRPr="005D30A1">
        <w:t>f. Décret du 22 novembre 2007, publié au Moniteur belge du 21 décembre 2007 qui a inséré un article L3122-2 dans le Code de la démocratie locale et de la décentralisation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D0FF" w14:textId="77777777" w:rsidR="00AC50B6" w:rsidRDefault="00AC50B6">
    <w:pPr>
      <w:pStyle w:val="En-tte"/>
      <w:framePr w:wrap="around" w:vAnchor="text" w:hAnchor="margin" w:xAlign="right"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Pr>
        <w:rStyle w:val="Numrodepage"/>
        <w:noProof/>
        <w:sz w:val="20"/>
      </w:rPr>
      <w:t>26</w:t>
    </w:r>
    <w:r>
      <w:rPr>
        <w:rStyle w:val="Numrodepage"/>
        <w:sz w:val="20"/>
      </w:rPr>
      <w:fldChar w:fldCharType="end"/>
    </w:r>
  </w:p>
  <w:p w14:paraId="57A59C21" w14:textId="77777777" w:rsidR="00AC50B6" w:rsidRDefault="00AC50B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A102" w14:textId="77777777" w:rsidR="00AC50B6" w:rsidRPr="00DB46B9" w:rsidRDefault="00AC50B6">
    <w:pPr>
      <w:pStyle w:val="En-tte"/>
      <w:framePr w:wrap="around" w:vAnchor="text" w:hAnchor="margin" w:xAlign="right" w:y="1"/>
      <w:rPr>
        <w:rStyle w:val="Numrodepage"/>
        <w:rFonts w:ascii="Calibri" w:hAnsi="Calibri"/>
        <w:sz w:val="20"/>
      </w:rPr>
    </w:pPr>
    <w:r w:rsidRPr="00DB46B9">
      <w:rPr>
        <w:rStyle w:val="Numrodepage"/>
        <w:rFonts w:ascii="Calibri" w:hAnsi="Calibri"/>
        <w:sz w:val="20"/>
      </w:rPr>
      <w:fldChar w:fldCharType="begin"/>
    </w:r>
    <w:r w:rsidRPr="006C73AB">
      <w:rPr>
        <w:rStyle w:val="Numrodepage"/>
        <w:rFonts w:ascii="Calibri" w:hAnsi="Calibri"/>
        <w:sz w:val="20"/>
      </w:rPr>
      <w:instrText xml:space="preserve">PAGE  </w:instrText>
    </w:r>
    <w:r w:rsidRPr="00DB46B9">
      <w:rPr>
        <w:rStyle w:val="Numrodepage"/>
        <w:rFonts w:ascii="Calibri" w:hAnsi="Calibri"/>
        <w:sz w:val="20"/>
      </w:rPr>
      <w:fldChar w:fldCharType="separate"/>
    </w:r>
    <w:r>
      <w:rPr>
        <w:rStyle w:val="Numrodepage"/>
        <w:rFonts w:ascii="Calibri" w:hAnsi="Calibri"/>
        <w:noProof/>
        <w:sz w:val="20"/>
      </w:rPr>
      <w:t>48</w:t>
    </w:r>
    <w:r w:rsidRPr="00DB46B9">
      <w:rPr>
        <w:rStyle w:val="Numrodepage"/>
        <w:rFonts w:ascii="Calibri" w:hAnsi="Calibri"/>
        <w:sz w:val="20"/>
      </w:rPr>
      <w:fldChar w:fldCharType="end"/>
    </w:r>
  </w:p>
  <w:p w14:paraId="2F0C8239" w14:textId="77777777" w:rsidR="00AC50B6" w:rsidRDefault="00AC50B6">
    <w:pPr>
      <w:pStyle w:val="En-tte"/>
      <w:tabs>
        <w:tab w:val="clear" w:pos="9072"/>
      </w:tabs>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4AF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lvl w:ilvl="0">
      <w:start w:val="2"/>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rFonts w:cs="Cambria"/>
      </w:rPr>
    </w:lvl>
    <w:lvl w:ilvl="1">
      <w:start w:val="1"/>
      <w:numFmt w:val="decimal"/>
      <w:lvlText w:val="%2."/>
      <w:lvlJc w:val="left"/>
      <w:pPr>
        <w:tabs>
          <w:tab w:val="num" w:pos="1080"/>
        </w:tabs>
        <w:ind w:left="1080" w:hanging="360"/>
      </w:pPr>
      <w:rPr>
        <w:rFonts w:eastAsia="Times New Roman" w:cs="Cambria"/>
      </w:rPr>
    </w:lvl>
    <w:lvl w:ilvl="2">
      <w:start w:val="1"/>
      <w:numFmt w:val="lowerRoman"/>
      <w:lvlText w:val="%3."/>
      <w:lvlJc w:val="left"/>
      <w:pPr>
        <w:tabs>
          <w:tab w:val="num" w:pos="1440"/>
        </w:tabs>
        <w:ind w:left="1440" w:hanging="360"/>
      </w:pPr>
      <w:rPr>
        <w:rFonts w:cs="Cambria"/>
      </w:rPr>
    </w:lvl>
    <w:lvl w:ilvl="3">
      <w:start w:val="1"/>
      <w:numFmt w:val="decimal"/>
      <w:lvlText w:val="%4."/>
      <w:lvlJc w:val="left"/>
      <w:pPr>
        <w:tabs>
          <w:tab w:val="num" w:pos="1800"/>
        </w:tabs>
        <w:ind w:left="1800" w:hanging="360"/>
      </w:pPr>
      <w:rPr>
        <w:rFonts w:cs="Cambria"/>
      </w:rPr>
    </w:lvl>
    <w:lvl w:ilvl="4">
      <w:start w:val="1"/>
      <w:numFmt w:val="lowerLetter"/>
      <w:lvlText w:val="%5."/>
      <w:lvlJc w:val="left"/>
      <w:pPr>
        <w:tabs>
          <w:tab w:val="num" w:pos="2160"/>
        </w:tabs>
        <w:ind w:left="2160" w:hanging="360"/>
      </w:pPr>
      <w:rPr>
        <w:rFonts w:cs="Cambria"/>
      </w:rPr>
    </w:lvl>
    <w:lvl w:ilvl="5">
      <w:start w:val="1"/>
      <w:numFmt w:val="lowerRoman"/>
      <w:lvlText w:val="%6."/>
      <w:lvlJc w:val="left"/>
      <w:pPr>
        <w:tabs>
          <w:tab w:val="num" w:pos="2520"/>
        </w:tabs>
        <w:ind w:left="2520" w:hanging="360"/>
      </w:pPr>
      <w:rPr>
        <w:rFonts w:cs="Cambria"/>
      </w:rPr>
    </w:lvl>
    <w:lvl w:ilvl="6">
      <w:start w:val="1"/>
      <w:numFmt w:val="decimal"/>
      <w:lvlText w:val="%7."/>
      <w:lvlJc w:val="left"/>
      <w:pPr>
        <w:tabs>
          <w:tab w:val="num" w:pos="2880"/>
        </w:tabs>
        <w:ind w:left="2880" w:hanging="360"/>
      </w:pPr>
      <w:rPr>
        <w:rFonts w:cs="Cambria"/>
      </w:rPr>
    </w:lvl>
    <w:lvl w:ilvl="7">
      <w:start w:val="1"/>
      <w:numFmt w:val="lowerLetter"/>
      <w:lvlText w:val="%8."/>
      <w:lvlJc w:val="left"/>
      <w:pPr>
        <w:tabs>
          <w:tab w:val="num" w:pos="3240"/>
        </w:tabs>
        <w:ind w:left="3240" w:hanging="360"/>
      </w:pPr>
      <w:rPr>
        <w:rFonts w:cs="Cambria"/>
      </w:rPr>
    </w:lvl>
    <w:lvl w:ilvl="8">
      <w:start w:val="1"/>
      <w:numFmt w:val="lowerRoman"/>
      <w:lvlText w:val="%9."/>
      <w:lvlJc w:val="left"/>
      <w:pPr>
        <w:tabs>
          <w:tab w:val="num" w:pos="3600"/>
        </w:tabs>
        <w:ind w:left="3600" w:hanging="360"/>
      </w:pPr>
      <w:rPr>
        <w:rFonts w:cs="Cambria"/>
      </w:rPr>
    </w:lvl>
  </w:abstractNum>
  <w:abstractNum w:abstractNumId="7" w15:restartNumberingAfterBreak="0">
    <w:nsid w:val="0000000A"/>
    <w:multiLevelType w:val="multilevel"/>
    <w:tmpl w:val="0000000A"/>
    <w:lvl w:ilvl="0">
      <w:start w:val="1"/>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lvl w:ilvl="0">
      <w:start w:val="1"/>
      <w:numFmt w:val="lowerLetter"/>
      <w:lvlText w:val="%1)"/>
      <w:lvlJc w:val="left"/>
      <w:pPr>
        <w:tabs>
          <w:tab w:val="num" w:pos="720"/>
        </w:tabs>
        <w:ind w:left="72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0000000E"/>
    <w:name w:val="WW8Num18"/>
    <w:lvl w:ilvl="0">
      <w:start w:val="5000"/>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left"/>
      <w:pPr>
        <w:tabs>
          <w:tab w:val="num" w:pos="0"/>
        </w:tabs>
        <w:ind w:left="0" w:firstLine="0"/>
      </w:pPr>
      <w:rPr>
        <w:rFonts w:cs="Times New Roman"/>
      </w:rPr>
    </w:lvl>
    <w:lvl w:ilvl="3">
      <w:start w:val="5000"/>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0" w15:restartNumberingAfterBreak="0">
    <w:nsid w:val="00000014"/>
    <w:multiLevelType w:val="multilevel"/>
    <w:tmpl w:val="00000014"/>
    <w:name w:val="WW8Num26"/>
    <w:lvl w:ilvl="0">
      <w:numFmt w:val="bullet"/>
      <w:lvlText w:val="-"/>
      <w:lvlJc w:val="left"/>
      <w:pPr>
        <w:tabs>
          <w:tab w:val="num" w:pos="0"/>
        </w:tabs>
        <w:ind w:left="0" w:firstLine="0"/>
      </w:pPr>
      <w:rPr>
        <w:rFonts w:ascii="OpenSymbol" w:hAnsi="Open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7"/>
    <w:multiLevelType w:val="multilevel"/>
    <w:tmpl w:val="00000017"/>
    <w:name w:val="WW8Num31"/>
    <w:lvl w:ilvl="0">
      <w:numFmt w:val="bullet"/>
      <w:lvlText w:val="-"/>
      <w:lvlJc w:val="left"/>
      <w:pPr>
        <w:tabs>
          <w:tab w:val="num" w:pos="0"/>
        </w:tabs>
        <w:ind w:left="0" w:firstLine="0"/>
      </w:pPr>
      <w:rPr>
        <w:rFonts w:ascii="OpenSymbol" w:hAnsi="OpenSymbol"/>
      </w:rPr>
    </w:lvl>
    <w:lvl w:ilvl="1">
      <w:numFmt w:val="bullet"/>
      <w:lvlText w:val="o"/>
      <w:lvlJc w:val="left"/>
      <w:pPr>
        <w:tabs>
          <w:tab w:val="num" w:pos="0"/>
        </w:tabs>
        <w:ind w:left="0" w:firstLine="0"/>
      </w:pPr>
      <w:rPr>
        <w:rFonts w:ascii="Courier New" w:hAnsi="Courier New" w:cs="Calibri"/>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alibri"/>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alibri"/>
      </w:rPr>
    </w:lvl>
    <w:lvl w:ilvl="8">
      <w:numFmt w:val="bullet"/>
      <w:lvlText w:val=""/>
      <w:lvlJc w:val="left"/>
      <w:pPr>
        <w:tabs>
          <w:tab w:val="num" w:pos="0"/>
        </w:tabs>
        <w:ind w:left="0" w:firstLine="0"/>
      </w:pPr>
      <w:rPr>
        <w:rFonts w:ascii="Wingdings" w:hAnsi="Wingdings"/>
      </w:rPr>
    </w:lvl>
  </w:abstractNum>
  <w:abstractNum w:abstractNumId="12" w15:restartNumberingAfterBreak="0">
    <w:nsid w:val="00281A1B"/>
    <w:multiLevelType w:val="hybridMultilevel"/>
    <w:tmpl w:val="689A52DC"/>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00C666AC"/>
    <w:multiLevelType w:val="hybridMultilevel"/>
    <w:tmpl w:val="226AAA10"/>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2CB54EC"/>
    <w:multiLevelType w:val="hybridMultilevel"/>
    <w:tmpl w:val="6C44EC0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030B6E55"/>
    <w:multiLevelType w:val="hybridMultilevel"/>
    <w:tmpl w:val="10A0216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04612773"/>
    <w:multiLevelType w:val="hybridMultilevel"/>
    <w:tmpl w:val="2E28164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05746F83"/>
    <w:multiLevelType w:val="hybridMultilevel"/>
    <w:tmpl w:val="84DC88A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06290442"/>
    <w:multiLevelType w:val="hybridMultilevel"/>
    <w:tmpl w:val="F1F003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66D414E"/>
    <w:multiLevelType w:val="hybridMultilevel"/>
    <w:tmpl w:val="5AC46F8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90A797E"/>
    <w:multiLevelType w:val="hybridMultilevel"/>
    <w:tmpl w:val="825ECC98"/>
    <w:lvl w:ilvl="0" w:tplc="166C8C5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0CF42CFA"/>
    <w:multiLevelType w:val="hybridMultilevel"/>
    <w:tmpl w:val="C8F623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0EE7677D"/>
    <w:multiLevelType w:val="hybridMultilevel"/>
    <w:tmpl w:val="8D7C63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107E68EC"/>
    <w:multiLevelType w:val="hybridMultilevel"/>
    <w:tmpl w:val="CC989CF2"/>
    <w:lvl w:ilvl="0" w:tplc="7FF2E572">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22A06C7"/>
    <w:multiLevelType w:val="hybridMultilevel"/>
    <w:tmpl w:val="2C680CDC"/>
    <w:lvl w:ilvl="0" w:tplc="9626A18A">
      <w:start w:val="1"/>
      <w:numFmt w:val="bullet"/>
      <w:lvlText w:val=""/>
      <w:lvlJc w:val="left"/>
      <w:pPr>
        <w:ind w:left="1080" w:hanging="360"/>
      </w:pPr>
      <w:rPr>
        <w:rFonts w:ascii="Symbol" w:hAnsi="Symbol" w:hint="default"/>
        <w:color w:val="auto"/>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17333DAF"/>
    <w:multiLevelType w:val="hybridMultilevel"/>
    <w:tmpl w:val="BA281C92"/>
    <w:lvl w:ilvl="0" w:tplc="6458208A">
      <w:numFmt w:val="bullet"/>
      <w:lvlText w:val="-"/>
      <w:lvlJc w:val="left"/>
      <w:pPr>
        <w:ind w:left="720" w:hanging="360"/>
      </w:pPr>
      <w:rPr>
        <w:rFonts w:ascii="Times New Roman" w:eastAsia="Arial"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18582611"/>
    <w:multiLevelType w:val="multilevel"/>
    <w:tmpl w:val="FD6E061A"/>
    <w:lvl w:ilvl="0">
      <w:start w:val="1"/>
      <w:numFmt w:val="upperRoman"/>
      <w:pStyle w:val="Sam1"/>
      <w:lvlText w:val="%1."/>
      <w:lvlJc w:val="left"/>
      <w:pPr>
        <w:ind w:left="851" w:hanging="851"/>
      </w:pPr>
      <w:rPr>
        <w:rFonts w:hint="default"/>
        <w:b/>
      </w:rPr>
    </w:lvl>
    <w:lvl w:ilvl="1">
      <w:start w:val="1"/>
      <w:numFmt w:val="decimal"/>
      <w:pStyle w:val="Sam2"/>
      <w:lvlText w:val="%1.%2."/>
      <w:lvlJc w:val="left"/>
      <w:pPr>
        <w:ind w:left="851" w:hanging="851"/>
      </w:pPr>
      <w:rPr>
        <w:rFonts w:hint="default"/>
        <w:b/>
        <w:bCs/>
      </w:rPr>
    </w:lvl>
    <w:lvl w:ilvl="2">
      <w:start w:val="1"/>
      <w:numFmt w:val="decimal"/>
      <w:pStyle w:val="Sam3"/>
      <w:lvlText w:val="%1.%2.%3."/>
      <w:lvlJc w:val="right"/>
      <w:pPr>
        <w:ind w:left="851" w:hanging="851"/>
      </w:pPr>
      <w:rPr>
        <w:rFonts w:hint="default"/>
        <w:b/>
        <w:bCs w:val="0"/>
      </w:rPr>
    </w:lvl>
    <w:lvl w:ilvl="3">
      <w:start w:val="1"/>
      <w:numFmt w:val="lowerLetter"/>
      <w:pStyle w:val="Sam5"/>
      <w:lvlText w:val="%4)"/>
      <w:lvlJc w:val="left"/>
      <w:pPr>
        <w:ind w:left="1843" w:hanging="567"/>
      </w:pPr>
      <w:rPr>
        <w:rFonts w:hint="default"/>
        <w:b w:val="0"/>
        <w:i/>
      </w:rPr>
    </w:lvl>
    <w:lvl w:ilvl="4">
      <w:start w:val="1"/>
      <w:numFmt w:val="decimal"/>
      <w:pStyle w:val="Sam4"/>
      <w:lvlText w:val="%5."/>
      <w:lvlJc w:val="left"/>
      <w:pPr>
        <w:ind w:left="1985" w:hanging="567"/>
      </w:pPr>
      <w:rPr>
        <w:rFonts w:hint="default"/>
        <w:b/>
        <w:bCs/>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A7D5913"/>
    <w:multiLevelType w:val="hybridMultilevel"/>
    <w:tmpl w:val="027212C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1DB97CDF"/>
    <w:multiLevelType w:val="hybridMultilevel"/>
    <w:tmpl w:val="B2F26A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20B035B4"/>
    <w:multiLevelType w:val="hybridMultilevel"/>
    <w:tmpl w:val="BCCA1E96"/>
    <w:lvl w:ilvl="0" w:tplc="0F5EFC60">
      <w:start w:val="1"/>
      <w:numFmt w:val="decimal"/>
      <w:lvlText w:val="%1)"/>
      <w:lvlJc w:val="left"/>
      <w:pPr>
        <w:ind w:left="1070" w:hanging="71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213A5876"/>
    <w:multiLevelType w:val="hybridMultilevel"/>
    <w:tmpl w:val="03C02C72"/>
    <w:lvl w:ilvl="0" w:tplc="AEB019AA">
      <w:numFmt w:val="bullet"/>
      <w:lvlText w:val="•"/>
      <w:lvlJc w:val="left"/>
      <w:pPr>
        <w:ind w:left="1070" w:hanging="71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1DE047D"/>
    <w:multiLevelType w:val="hybridMultilevel"/>
    <w:tmpl w:val="9C56186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2" w15:restartNumberingAfterBreak="0">
    <w:nsid w:val="23E00D4E"/>
    <w:multiLevelType w:val="hybridMultilevel"/>
    <w:tmpl w:val="331AC4EC"/>
    <w:lvl w:ilvl="0" w:tplc="EB34DF1E">
      <w:start w:val="1"/>
      <w:numFmt w:val="upperLetter"/>
      <w:lvlText w:val="%1."/>
      <w:lvlJc w:val="left"/>
      <w:pPr>
        <w:ind w:left="2770" w:hanging="360"/>
      </w:pPr>
      <w:rPr>
        <w:rFonts w:hint="default"/>
      </w:rPr>
    </w:lvl>
    <w:lvl w:ilvl="1" w:tplc="040C0019" w:tentative="1">
      <w:start w:val="1"/>
      <w:numFmt w:val="lowerLetter"/>
      <w:lvlText w:val="%2."/>
      <w:lvlJc w:val="left"/>
      <w:pPr>
        <w:ind w:left="3490" w:hanging="360"/>
      </w:pPr>
    </w:lvl>
    <w:lvl w:ilvl="2" w:tplc="040C001B" w:tentative="1">
      <w:start w:val="1"/>
      <w:numFmt w:val="lowerRoman"/>
      <w:lvlText w:val="%3."/>
      <w:lvlJc w:val="right"/>
      <w:pPr>
        <w:ind w:left="4210" w:hanging="180"/>
      </w:pPr>
    </w:lvl>
    <w:lvl w:ilvl="3" w:tplc="040C000F" w:tentative="1">
      <w:start w:val="1"/>
      <w:numFmt w:val="decimal"/>
      <w:lvlText w:val="%4."/>
      <w:lvlJc w:val="left"/>
      <w:pPr>
        <w:ind w:left="4930" w:hanging="360"/>
      </w:pPr>
    </w:lvl>
    <w:lvl w:ilvl="4" w:tplc="040C0019" w:tentative="1">
      <w:start w:val="1"/>
      <w:numFmt w:val="lowerLetter"/>
      <w:lvlText w:val="%5."/>
      <w:lvlJc w:val="left"/>
      <w:pPr>
        <w:ind w:left="5650" w:hanging="360"/>
      </w:pPr>
    </w:lvl>
    <w:lvl w:ilvl="5" w:tplc="040C001B" w:tentative="1">
      <w:start w:val="1"/>
      <w:numFmt w:val="lowerRoman"/>
      <w:lvlText w:val="%6."/>
      <w:lvlJc w:val="right"/>
      <w:pPr>
        <w:ind w:left="6370" w:hanging="180"/>
      </w:pPr>
    </w:lvl>
    <w:lvl w:ilvl="6" w:tplc="040C000F" w:tentative="1">
      <w:start w:val="1"/>
      <w:numFmt w:val="decimal"/>
      <w:lvlText w:val="%7."/>
      <w:lvlJc w:val="left"/>
      <w:pPr>
        <w:ind w:left="7090" w:hanging="360"/>
      </w:pPr>
    </w:lvl>
    <w:lvl w:ilvl="7" w:tplc="040C0019" w:tentative="1">
      <w:start w:val="1"/>
      <w:numFmt w:val="lowerLetter"/>
      <w:lvlText w:val="%8."/>
      <w:lvlJc w:val="left"/>
      <w:pPr>
        <w:ind w:left="7810" w:hanging="360"/>
      </w:pPr>
    </w:lvl>
    <w:lvl w:ilvl="8" w:tplc="040C001B" w:tentative="1">
      <w:start w:val="1"/>
      <w:numFmt w:val="lowerRoman"/>
      <w:lvlText w:val="%9."/>
      <w:lvlJc w:val="right"/>
      <w:pPr>
        <w:ind w:left="8530" w:hanging="180"/>
      </w:pPr>
    </w:lvl>
  </w:abstractNum>
  <w:abstractNum w:abstractNumId="33" w15:restartNumberingAfterBreak="0">
    <w:nsid w:val="240751DB"/>
    <w:multiLevelType w:val="multilevel"/>
    <w:tmpl w:val="1FB0071A"/>
    <w:lvl w:ilvl="0">
      <w:start w:val="1"/>
      <w:numFmt w:val="bullet"/>
      <w:lvlText w:val="-"/>
      <w:lvlJc w:val="left"/>
      <w:pPr>
        <w:tabs>
          <w:tab w:val="left" w:pos="72"/>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A08258F"/>
    <w:multiLevelType w:val="hybridMultilevel"/>
    <w:tmpl w:val="0FE87F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2C394FF1"/>
    <w:multiLevelType w:val="hybridMultilevel"/>
    <w:tmpl w:val="2D22F3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6" w15:restartNumberingAfterBreak="0">
    <w:nsid w:val="2C9C20F2"/>
    <w:multiLevelType w:val="hybridMultilevel"/>
    <w:tmpl w:val="1FF429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2F5810F0"/>
    <w:multiLevelType w:val="multilevel"/>
    <w:tmpl w:val="DBCEEFD0"/>
    <w:lvl w:ilvl="0">
      <w:start w:val="1"/>
      <w:numFmt w:val="bullet"/>
      <w:lvlText w:val=""/>
      <w:lvlJc w:val="left"/>
      <w:pPr>
        <w:tabs>
          <w:tab w:val="left" w:pos="72"/>
        </w:tabs>
        <w:ind w:left="72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E23F7F"/>
    <w:multiLevelType w:val="hybridMultilevel"/>
    <w:tmpl w:val="5748BD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30C23E14"/>
    <w:multiLevelType w:val="hybridMultilevel"/>
    <w:tmpl w:val="14D44B6E"/>
    <w:lvl w:ilvl="0" w:tplc="DD22EF8A">
      <w:start w:val="3"/>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0" w15:restartNumberingAfterBreak="0">
    <w:nsid w:val="3212268C"/>
    <w:multiLevelType w:val="hybridMultilevel"/>
    <w:tmpl w:val="0CBCE496"/>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34933106"/>
    <w:multiLevelType w:val="hybridMultilevel"/>
    <w:tmpl w:val="644663B6"/>
    <w:lvl w:ilvl="0" w:tplc="92BCB3FC">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42" w15:restartNumberingAfterBreak="0">
    <w:nsid w:val="35AC4122"/>
    <w:multiLevelType w:val="hybridMultilevel"/>
    <w:tmpl w:val="DAA69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36C72354"/>
    <w:multiLevelType w:val="hybridMultilevel"/>
    <w:tmpl w:val="0772D8CC"/>
    <w:lvl w:ilvl="0" w:tplc="2CC845AA">
      <w:start w:val="1"/>
      <w:numFmt w:val="bullet"/>
      <w:lvlText w:val=""/>
      <w:lvlJc w:val="left"/>
      <w:pPr>
        <w:ind w:left="1440" w:hanging="360"/>
      </w:pPr>
      <w:rPr>
        <w:rFonts w:ascii="Symbol" w:hAnsi="Symbol" w:hint="default"/>
      </w:rPr>
    </w:lvl>
    <w:lvl w:ilvl="1" w:tplc="E55ED0C4" w:tentative="1">
      <w:start w:val="1"/>
      <w:numFmt w:val="bullet"/>
      <w:lvlText w:val="o"/>
      <w:lvlJc w:val="left"/>
      <w:pPr>
        <w:ind w:left="2160" w:hanging="360"/>
      </w:pPr>
      <w:rPr>
        <w:rFonts w:ascii="Courier New" w:hAnsi="Courier New" w:cs="Courier New" w:hint="default"/>
      </w:rPr>
    </w:lvl>
    <w:lvl w:ilvl="2" w:tplc="6AF6BE32" w:tentative="1">
      <w:start w:val="1"/>
      <w:numFmt w:val="bullet"/>
      <w:lvlText w:val=""/>
      <w:lvlJc w:val="left"/>
      <w:pPr>
        <w:ind w:left="2880" w:hanging="360"/>
      </w:pPr>
      <w:rPr>
        <w:rFonts w:ascii="Wingdings" w:hAnsi="Wingdings" w:hint="default"/>
      </w:rPr>
    </w:lvl>
    <w:lvl w:ilvl="3" w:tplc="180ABB94" w:tentative="1">
      <w:start w:val="1"/>
      <w:numFmt w:val="bullet"/>
      <w:lvlText w:val=""/>
      <w:lvlJc w:val="left"/>
      <w:pPr>
        <w:ind w:left="3600" w:hanging="360"/>
      </w:pPr>
      <w:rPr>
        <w:rFonts w:ascii="Symbol" w:hAnsi="Symbol" w:hint="default"/>
      </w:rPr>
    </w:lvl>
    <w:lvl w:ilvl="4" w:tplc="9ECEC4C0" w:tentative="1">
      <w:start w:val="1"/>
      <w:numFmt w:val="bullet"/>
      <w:lvlText w:val="o"/>
      <w:lvlJc w:val="left"/>
      <w:pPr>
        <w:ind w:left="4320" w:hanging="360"/>
      </w:pPr>
      <w:rPr>
        <w:rFonts w:ascii="Courier New" w:hAnsi="Courier New" w:cs="Courier New" w:hint="default"/>
      </w:rPr>
    </w:lvl>
    <w:lvl w:ilvl="5" w:tplc="91E200CA" w:tentative="1">
      <w:start w:val="1"/>
      <w:numFmt w:val="bullet"/>
      <w:lvlText w:val=""/>
      <w:lvlJc w:val="left"/>
      <w:pPr>
        <w:ind w:left="5040" w:hanging="360"/>
      </w:pPr>
      <w:rPr>
        <w:rFonts w:ascii="Wingdings" w:hAnsi="Wingdings" w:hint="default"/>
      </w:rPr>
    </w:lvl>
    <w:lvl w:ilvl="6" w:tplc="8678220A" w:tentative="1">
      <w:start w:val="1"/>
      <w:numFmt w:val="bullet"/>
      <w:lvlText w:val=""/>
      <w:lvlJc w:val="left"/>
      <w:pPr>
        <w:ind w:left="5760" w:hanging="360"/>
      </w:pPr>
      <w:rPr>
        <w:rFonts w:ascii="Symbol" w:hAnsi="Symbol" w:hint="default"/>
      </w:rPr>
    </w:lvl>
    <w:lvl w:ilvl="7" w:tplc="528C5252" w:tentative="1">
      <w:start w:val="1"/>
      <w:numFmt w:val="bullet"/>
      <w:lvlText w:val="o"/>
      <w:lvlJc w:val="left"/>
      <w:pPr>
        <w:ind w:left="6480" w:hanging="360"/>
      </w:pPr>
      <w:rPr>
        <w:rFonts w:ascii="Courier New" w:hAnsi="Courier New" w:cs="Courier New" w:hint="default"/>
      </w:rPr>
    </w:lvl>
    <w:lvl w:ilvl="8" w:tplc="A4D89110" w:tentative="1">
      <w:start w:val="1"/>
      <w:numFmt w:val="bullet"/>
      <w:lvlText w:val=""/>
      <w:lvlJc w:val="left"/>
      <w:pPr>
        <w:ind w:left="7200" w:hanging="360"/>
      </w:pPr>
      <w:rPr>
        <w:rFonts w:ascii="Wingdings" w:hAnsi="Wingdings" w:hint="default"/>
      </w:rPr>
    </w:lvl>
  </w:abstractNum>
  <w:abstractNum w:abstractNumId="44" w15:restartNumberingAfterBreak="0">
    <w:nsid w:val="36DD081B"/>
    <w:multiLevelType w:val="hybridMultilevel"/>
    <w:tmpl w:val="92CC4400"/>
    <w:lvl w:ilvl="0" w:tplc="EF1CBB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7EA3EFB"/>
    <w:multiLevelType w:val="hybridMultilevel"/>
    <w:tmpl w:val="E140DEC2"/>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6" w15:restartNumberingAfterBreak="0">
    <w:nsid w:val="384A30F2"/>
    <w:multiLevelType w:val="multilevel"/>
    <w:tmpl w:val="E0E2F7E0"/>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CA5E12"/>
    <w:multiLevelType w:val="hybridMultilevel"/>
    <w:tmpl w:val="2066745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410D5A6D"/>
    <w:multiLevelType w:val="hybridMultilevel"/>
    <w:tmpl w:val="8B1C2A70"/>
    <w:lvl w:ilvl="0" w:tplc="7FF2E572">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16B60AA"/>
    <w:multiLevelType w:val="hybridMultilevel"/>
    <w:tmpl w:val="DDB62A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0" w15:restartNumberingAfterBreak="0">
    <w:nsid w:val="42766DCC"/>
    <w:multiLevelType w:val="multilevel"/>
    <w:tmpl w:val="0BF88CE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432C4382"/>
    <w:multiLevelType w:val="multilevel"/>
    <w:tmpl w:val="A83EF7A6"/>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3"/>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43E4DD0"/>
    <w:multiLevelType w:val="multilevel"/>
    <w:tmpl w:val="0BF88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5D820E1"/>
    <w:multiLevelType w:val="hybridMultilevel"/>
    <w:tmpl w:val="0510AAD8"/>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484125EA"/>
    <w:multiLevelType w:val="hybridMultilevel"/>
    <w:tmpl w:val="631CB39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49C01D1A"/>
    <w:multiLevelType w:val="hybridMultilevel"/>
    <w:tmpl w:val="430815A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6" w15:restartNumberingAfterBreak="0">
    <w:nsid w:val="49EB05A6"/>
    <w:multiLevelType w:val="hybridMultilevel"/>
    <w:tmpl w:val="938CFE2A"/>
    <w:lvl w:ilvl="0" w:tplc="DDB4FCCA">
      <w:start w:val="1"/>
      <w:numFmt w:val="upperRoman"/>
      <w:lvlText w:val="%1."/>
      <w:lvlJc w:val="left"/>
      <w:pPr>
        <w:ind w:left="960" w:hanging="72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57" w15:restartNumberingAfterBreak="0">
    <w:nsid w:val="4A8804D4"/>
    <w:multiLevelType w:val="multilevel"/>
    <w:tmpl w:val="CC44EA36"/>
    <w:lvl w:ilvl="0">
      <w:start w:val="1"/>
      <w:numFmt w:val="bullet"/>
      <w:lvlText w:val="o"/>
      <w:lvlJc w:val="left"/>
      <w:pPr>
        <w:tabs>
          <w:tab w:val="left" w:pos="-148"/>
        </w:tabs>
        <w:ind w:left="284" w:firstLine="0"/>
      </w:pPr>
      <w:rPr>
        <w:rFonts w:ascii="Courier New" w:hAnsi="Courier New" w:cs="Courier New" w:hint="default"/>
        <w:strike w:val="0"/>
        <w:dstrike w:val="0"/>
        <w:color w:val="000000"/>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4CD71D4A"/>
    <w:multiLevelType w:val="hybridMultilevel"/>
    <w:tmpl w:val="CEB6A756"/>
    <w:lvl w:ilvl="0" w:tplc="7FF2E572">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1945DE0"/>
    <w:multiLevelType w:val="hybridMultilevel"/>
    <w:tmpl w:val="62A2571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0" w15:restartNumberingAfterBreak="0">
    <w:nsid w:val="538A23EA"/>
    <w:multiLevelType w:val="hybridMultilevel"/>
    <w:tmpl w:val="FCF4B46A"/>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1" w15:restartNumberingAfterBreak="0">
    <w:nsid w:val="54F7602E"/>
    <w:multiLevelType w:val="multilevel"/>
    <w:tmpl w:val="2BFCC0A2"/>
    <w:lvl w:ilvl="0">
      <w:start w:val="1"/>
      <w:numFmt w:val="upperRoman"/>
      <w:lvlText w:val="%1."/>
      <w:lvlJc w:val="left"/>
      <w:pPr>
        <w:ind w:left="851" w:hanging="851"/>
      </w:pPr>
      <w:rPr>
        <w:rFonts w:hint="default"/>
        <w:b/>
      </w:rPr>
    </w:lvl>
    <w:lvl w:ilvl="1">
      <w:start w:val="1"/>
      <w:numFmt w:val="decimal"/>
      <w:lvlText w:val="%1.%2."/>
      <w:lvlJc w:val="left"/>
      <w:pPr>
        <w:ind w:left="1702" w:hanging="851"/>
      </w:pPr>
      <w:rPr>
        <w:rFonts w:hint="default"/>
      </w:rPr>
    </w:lvl>
    <w:lvl w:ilvl="2">
      <w:start w:val="1"/>
      <w:numFmt w:val="decimal"/>
      <w:lvlText w:val="%1.%2.%3."/>
      <w:lvlJc w:val="right"/>
      <w:pPr>
        <w:ind w:left="5387" w:hanging="851"/>
      </w:pPr>
      <w:rPr>
        <w:rFonts w:hint="default"/>
      </w:rPr>
    </w:lvl>
    <w:lvl w:ilvl="3">
      <w:start w:val="1"/>
      <w:numFmt w:val="lowerLetter"/>
      <w:lvlText w:val="%4)"/>
      <w:lvlJc w:val="left"/>
      <w:pPr>
        <w:ind w:left="1418" w:hanging="567"/>
      </w:pPr>
      <w:rPr>
        <w:rFonts w:hint="default"/>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6D57A66"/>
    <w:multiLevelType w:val="hybridMultilevel"/>
    <w:tmpl w:val="CA3CF7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3" w15:restartNumberingAfterBreak="0">
    <w:nsid w:val="578543F3"/>
    <w:multiLevelType w:val="hybridMultilevel"/>
    <w:tmpl w:val="30D01F6C"/>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4" w15:restartNumberingAfterBreak="0">
    <w:nsid w:val="59C65BC9"/>
    <w:multiLevelType w:val="hybridMultilevel"/>
    <w:tmpl w:val="A4F00AD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5" w15:restartNumberingAfterBreak="0">
    <w:nsid w:val="5A496483"/>
    <w:multiLevelType w:val="hybridMultilevel"/>
    <w:tmpl w:val="84261A8A"/>
    <w:lvl w:ilvl="0" w:tplc="2CC845A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5D124F5D"/>
    <w:multiLevelType w:val="hybridMultilevel"/>
    <w:tmpl w:val="E91A0FF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7" w15:restartNumberingAfterBreak="0">
    <w:nsid w:val="606C573B"/>
    <w:multiLevelType w:val="hybridMultilevel"/>
    <w:tmpl w:val="8DF211F6"/>
    <w:lvl w:ilvl="0" w:tplc="225C840E">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68" w15:restartNumberingAfterBreak="0">
    <w:nsid w:val="630053EE"/>
    <w:multiLevelType w:val="multilevel"/>
    <w:tmpl w:val="1F14BB8E"/>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b/>
        <w:bCs/>
      </w:rPr>
    </w:lvl>
    <w:lvl w:ilvl="2">
      <w:start w:val="1"/>
      <w:numFmt w:val="decimal"/>
      <w:lvlText w:val="%1.%2.%3."/>
      <w:lvlJc w:val="right"/>
      <w:pPr>
        <w:ind w:left="851" w:hanging="851"/>
      </w:pPr>
      <w:rPr>
        <w:rFonts w:hint="default"/>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5234C4A"/>
    <w:multiLevelType w:val="hybridMultilevel"/>
    <w:tmpl w:val="0A188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658F6D15"/>
    <w:multiLevelType w:val="hybridMultilevel"/>
    <w:tmpl w:val="352890A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1" w15:restartNumberingAfterBreak="0">
    <w:nsid w:val="68223FE6"/>
    <w:multiLevelType w:val="hybridMultilevel"/>
    <w:tmpl w:val="4328E646"/>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690F3732"/>
    <w:multiLevelType w:val="hybridMultilevel"/>
    <w:tmpl w:val="5B38EAF6"/>
    <w:lvl w:ilvl="0" w:tplc="092E6E5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6AF05A18"/>
    <w:multiLevelType w:val="hybridMultilevel"/>
    <w:tmpl w:val="B50C2E7A"/>
    <w:lvl w:ilvl="0" w:tplc="9836F410">
      <w:numFmt w:val="bullet"/>
      <w:lvlText w:val="-"/>
      <w:lvlJc w:val="left"/>
      <w:pPr>
        <w:ind w:left="786" w:hanging="360"/>
      </w:pPr>
      <w:rPr>
        <w:rFonts w:ascii="Times New Roman" w:eastAsia="Times New Roman" w:hAnsi="Times New Roman"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74" w15:restartNumberingAfterBreak="0">
    <w:nsid w:val="6E226E6F"/>
    <w:multiLevelType w:val="hybridMultilevel"/>
    <w:tmpl w:val="C0DE9E38"/>
    <w:lvl w:ilvl="0" w:tplc="AEB019AA">
      <w:numFmt w:val="bullet"/>
      <w:lvlText w:val="•"/>
      <w:lvlJc w:val="left"/>
      <w:pPr>
        <w:ind w:left="710" w:hanging="71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5" w15:restartNumberingAfterBreak="0">
    <w:nsid w:val="6FB00008"/>
    <w:multiLevelType w:val="hybridMultilevel"/>
    <w:tmpl w:val="E442442C"/>
    <w:lvl w:ilvl="0" w:tplc="98241A58">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6" w15:restartNumberingAfterBreak="0">
    <w:nsid w:val="705E05BB"/>
    <w:multiLevelType w:val="hybridMultilevel"/>
    <w:tmpl w:val="306858DE"/>
    <w:lvl w:ilvl="0" w:tplc="06B23E3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12F794D"/>
    <w:multiLevelType w:val="hybridMultilevel"/>
    <w:tmpl w:val="AD1CBE9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8" w15:restartNumberingAfterBreak="0">
    <w:nsid w:val="720B4E9C"/>
    <w:multiLevelType w:val="hybridMultilevel"/>
    <w:tmpl w:val="0310F612"/>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723C394A"/>
    <w:multiLevelType w:val="hybridMultilevel"/>
    <w:tmpl w:val="0CD2298A"/>
    <w:lvl w:ilvl="0" w:tplc="223A84F4">
      <w:numFmt w:val="bullet"/>
      <w:lvlText w:val="-"/>
      <w:lvlJc w:val="left"/>
      <w:pPr>
        <w:ind w:left="720" w:hanging="360"/>
      </w:pPr>
      <w:rPr>
        <w:rFonts w:ascii="Times New Roman" w:eastAsia="Times New Roman" w:hAnsi="Times New Roman" w:cs="Times New Roman"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15:restartNumberingAfterBreak="0">
    <w:nsid w:val="73A13F12"/>
    <w:multiLevelType w:val="hybridMultilevel"/>
    <w:tmpl w:val="C3868B7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1" w15:restartNumberingAfterBreak="0">
    <w:nsid w:val="74681748"/>
    <w:multiLevelType w:val="hybridMultilevel"/>
    <w:tmpl w:val="862CB06C"/>
    <w:lvl w:ilvl="0" w:tplc="2BE0A2D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15:restartNumberingAfterBreak="0">
    <w:nsid w:val="76322C24"/>
    <w:multiLevelType w:val="hybridMultilevel"/>
    <w:tmpl w:val="33DE290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3" w15:restartNumberingAfterBreak="0">
    <w:nsid w:val="77A54BD1"/>
    <w:multiLevelType w:val="multilevel"/>
    <w:tmpl w:val="BC8A7202"/>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94106FB"/>
    <w:multiLevelType w:val="hybridMultilevel"/>
    <w:tmpl w:val="D4289B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15:restartNumberingAfterBreak="0">
    <w:nsid w:val="7A323177"/>
    <w:multiLevelType w:val="hybridMultilevel"/>
    <w:tmpl w:val="D63EBB5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6" w15:restartNumberingAfterBreak="0">
    <w:nsid w:val="7A3F09CA"/>
    <w:multiLevelType w:val="hybridMultilevel"/>
    <w:tmpl w:val="4E74363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7" w15:restartNumberingAfterBreak="0">
    <w:nsid w:val="7CCB4FEB"/>
    <w:multiLevelType w:val="hybridMultilevel"/>
    <w:tmpl w:val="504035CE"/>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8" w15:restartNumberingAfterBreak="0">
    <w:nsid w:val="7D06212B"/>
    <w:multiLevelType w:val="hybridMultilevel"/>
    <w:tmpl w:val="61A2E660"/>
    <w:lvl w:ilvl="0" w:tplc="080C0001">
      <w:start w:val="1"/>
      <w:numFmt w:val="bullet"/>
      <w:lvlText w:val=""/>
      <w:lvlJc w:val="left"/>
      <w:pPr>
        <w:ind w:left="780" w:hanging="360"/>
      </w:pPr>
      <w:rPr>
        <w:rFonts w:ascii="Symbol" w:hAnsi="Symbol" w:cs="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cs="Wingdings" w:hint="default"/>
      </w:rPr>
    </w:lvl>
    <w:lvl w:ilvl="3" w:tplc="080C0001" w:tentative="1">
      <w:start w:val="1"/>
      <w:numFmt w:val="bullet"/>
      <w:lvlText w:val=""/>
      <w:lvlJc w:val="left"/>
      <w:pPr>
        <w:ind w:left="2940" w:hanging="360"/>
      </w:pPr>
      <w:rPr>
        <w:rFonts w:ascii="Symbol" w:hAnsi="Symbol" w:cs="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cs="Wingdings" w:hint="default"/>
      </w:rPr>
    </w:lvl>
    <w:lvl w:ilvl="6" w:tplc="080C0001" w:tentative="1">
      <w:start w:val="1"/>
      <w:numFmt w:val="bullet"/>
      <w:lvlText w:val=""/>
      <w:lvlJc w:val="left"/>
      <w:pPr>
        <w:ind w:left="5100" w:hanging="360"/>
      </w:pPr>
      <w:rPr>
        <w:rFonts w:ascii="Symbol" w:hAnsi="Symbol" w:cs="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cs="Wingdings" w:hint="default"/>
      </w:rPr>
    </w:lvl>
  </w:abstractNum>
  <w:abstractNum w:abstractNumId="89" w15:restartNumberingAfterBreak="0">
    <w:nsid w:val="7D3650FB"/>
    <w:multiLevelType w:val="hybridMultilevel"/>
    <w:tmpl w:val="EA8A2F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6"/>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43"/>
  </w:num>
  <w:num w:numId="13">
    <w:abstractNumId w:val="19"/>
  </w:num>
  <w:num w:numId="14">
    <w:abstractNumId w:val="34"/>
  </w:num>
  <w:num w:numId="15">
    <w:abstractNumId w:val="42"/>
  </w:num>
  <w:num w:numId="16">
    <w:abstractNumId w:val="15"/>
  </w:num>
  <w:num w:numId="17">
    <w:abstractNumId w:val="18"/>
  </w:num>
  <w:num w:numId="18">
    <w:abstractNumId w:val="41"/>
  </w:num>
  <w:num w:numId="19">
    <w:abstractNumId w:val="79"/>
  </w:num>
  <w:num w:numId="20">
    <w:abstractNumId w:val="81"/>
  </w:num>
  <w:num w:numId="21">
    <w:abstractNumId w:val="25"/>
  </w:num>
  <w:num w:numId="22">
    <w:abstractNumId w:val="72"/>
  </w:num>
  <w:num w:numId="2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61"/>
  </w:num>
  <w:num w:numId="27">
    <w:abstractNumId w:val="48"/>
  </w:num>
  <w:num w:numId="28">
    <w:abstractNumId w:val="58"/>
  </w:num>
  <w:num w:numId="29">
    <w:abstractNumId w:val="23"/>
  </w:num>
  <w:num w:numId="30">
    <w:abstractNumId w:val="50"/>
  </w:num>
  <w:num w:numId="31">
    <w:abstractNumId w:val="83"/>
  </w:num>
  <w:num w:numId="3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6"/>
  </w:num>
  <w:num w:numId="38">
    <w:abstractNumId w:val="63"/>
  </w:num>
  <w:num w:numId="39">
    <w:abstractNumId w:val="70"/>
  </w:num>
  <w:num w:numId="40">
    <w:abstractNumId w:val="59"/>
  </w:num>
  <w:num w:numId="41">
    <w:abstractNumId w:val="14"/>
  </w:num>
  <w:num w:numId="42">
    <w:abstractNumId w:val="57"/>
  </w:num>
  <w:num w:numId="43">
    <w:abstractNumId w:val="85"/>
  </w:num>
  <w:num w:numId="44">
    <w:abstractNumId w:val="31"/>
  </w:num>
  <w:num w:numId="45">
    <w:abstractNumId w:val="44"/>
  </w:num>
  <w:num w:numId="46">
    <w:abstractNumId w:val="69"/>
  </w:num>
  <w:num w:numId="47">
    <w:abstractNumId w:val="27"/>
  </w:num>
  <w:num w:numId="4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62"/>
  </w:num>
  <w:num w:numId="51">
    <w:abstractNumId w:val="35"/>
  </w:num>
  <w:num w:numId="52">
    <w:abstractNumId w:val="39"/>
  </w:num>
  <w:num w:numId="53">
    <w:abstractNumId w:val="82"/>
  </w:num>
  <w:num w:numId="54">
    <w:abstractNumId w:val="88"/>
  </w:num>
  <w:num w:numId="55">
    <w:abstractNumId w:val="13"/>
  </w:num>
  <w:num w:numId="56">
    <w:abstractNumId w:val="71"/>
  </w:num>
  <w:num w:numId="57">
    <w:abstractNumId w:val="78"/>
  </w:num>
  <w:num w:numId="58">
    <w:abstractNumId w:val="40"/>
  </w:num>
  <w:num w:numId="59">
    <w:abstractNumId w:val="22"/>
  </w:num>
  <w:num w:numId="60">
    <w:abstractNumId w:val="52"/>
  </w:num>
  <w:num w:numId="61">
    <w:abstractNumId w:val="75"/>
  </w:num>
  <w:num w:numId="62">
    <w:abstractNumId w:val="60"/>
  </w:num>
  <w:num w:numId="63">
    <w:abstractNumId w:val="54"/>
  </w:num>
  <w:num w:numId="64">
    <w:abstractNumId w:val="12"/>
  </w:num>
  <w:num w:numId="65">
    <w:abstractNumId w:val="53"/>
  </w:num>
  <w:num w:numId="66">
    <w:abstractNumId w:val="26"/>
  </w:num>
  <w:num w:numId="67">
    <w:abstractNumId w:val="26"/>
  </w:num>
  <w:num w:numId="68">
    <w:abstractNumId w:val="26"/>
  </w:num>
  <w:num w:numId="69">
    <w:abstractNumId w:val="26"/>
  </w:num>
  <w:num w:numId="70">
    <w:abstractNumId w:val="28"/>
  </w:num>
  <w:num w:numId="71">
    <w:abstractNumId w:val="26"/>
  </w:num>
  <w:num w:numId="72">
    <w:abstractNumId w:val="26"/>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num>
  <w:num w:numId="75">
    <w:abstractNumId w:val="26"/>
  </w:num>
  <w:num w:numId="76">
    <w:abstractNumId w:val="26"/>
  </w:num>
  <w:num w:numId="77">
    <w:abstractNumId w:val="26"/>
  </w:num>
  <w:num w:numId="78">
    <w:abstractNumId w:val="26"/>
  </w:num>
  <w:num w:numId="79">
    <w:abstractNumId w:val="26"/>
  </w:num>
  <w:num w:numId="80">
    <w:abstractNumId w:val="26"/>
  </w:num>
  <w:num w:numId="81">
    <w:abstractNumId w:val="26"/>
  </w:num>
  <w:num w:numId="82">
    <w:abstractNumId w:val="68"/>
  </w:num>
  <w:num w:numId="83">
    <w:abstractNumId w:val="26"/>
  </w:num>
  <w:num w:numId="84">
    <w:abstractNumId w:val="26"/>
  </w:num>
  <w:num w:numId="85">
    <w:abstractNumId w:val="26"/>
  </w:num>
  <w:num w:numId="86">
    <w:abstractNumId w:val="26"/>
  </w:num>
  <w:num w:numId="87">
    <w:abstractNumId w:val="26"/>
  </w:num>
  <w:num w:numId="88">
    <w:abstractNumId w:val="84"/>
  </w:num>
  <w:num w:numId="89">
    <w:abstractNumId w:val="26"/>
  </w:num>
  <w:num w:numId="90">
    <w:abstractNumId w:val="26"/>
  </w:num>
  <w:num w:numId="91">
    <w:abstractNumId w:val="55"/>
  </w:num>
  <w:num w:numId="92">
    <w:abstractNumId w:val="26"/>
  </w:num>
  <w:num w:numId="93">
    <w:abstractNumId w:val="47"/>
  </w:num>
  <w:num w:numId="94">
    <w:abstractNumId w:val="29"/>
  </w:num>
  <w:num w:numId="95">
    <w:abstractNumId w:val="17"/>
  </w:num>
  <w:num w:numId="96">
    <w:abstractNumId w:val="38"/>
  </w:num>
  <w:num w:numId="97">
    <w:abstractNumId w:val="36"/>
  </w:num>
  <w:num w:numId="98">
    <w:abstractNumId w:val="24"/>
  </w:num>
  <w:num w:numId="99">
    <w:abstractNumId w:val="66"/>
  </w:num>
  <w:num w:numId="100">
    <w:abstractNumId w:val="21"/>
  </w:num>
  <w:num w:numId="101">
    <w:abstractNumId w:val="77"/>
  </w:num>
  <w:num w:numId="102">
    <w:abstractNumId w:val="64"/>
  </w:num>
  <w:num w:numId="103">
    <w:abstractNumId w:val="26"/>
  </w:num>
  <w:num w:numId="104">
    <w:abstractNumId w:val="26"/>
  </w:num>
  <w:num w:numId="105">
    <w:abstractNumId w:val="26"/>
  </w:num>
  <w:num w:numId="106">
    <w:abstractNumId w:val="26"/>
  </w:num>
  <w:num w:numId="107">
    <w:abstractNumId w:val="67"/>
  </w:num>
  <w:num w:numId="108">
    <w:abstractNumId w:val="45"/>
  </w:num>
  <w:num w:numId="109">
    <w:abstractNumId w:val="65"/>
  </w:num>
  <w:num w:numId="110">
    <w:abstractNumId w:val="20"/>
  </w:num>
  <w:num w:numId="111">
    <w:abstractNumId w:val="56"/>
  </w:num>
  <w:num w:numId="112">
    <w:abstractNumId w:val="89"/>
  </w:num>
  <w:num w:numId="113">
    <w:abstractNumId w:val="30"/>
  </w:num>
  <w:num w:numId="114">
    <w:abstractNumId w:val="74"/>
  </w:num>
  <w:num w:numId="115">
    <w:abstractNumId w:val="80"/>
  </w:num>
  <w:num w:numId="1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6"/>
  </w:num>
  <w:num w:numId="118">
    <w:abstractNumId w:val="26"/>
  </w:num>
  <w:num w:numId="119">
    <w:abstractNumId w:val="26"/>
  </w:num>
  <w:num w:numId="120">
    <w:abstractNumId w:val="26"/>
  </w:num>
  <w:num w:numId="121">
    <w:abstractNumId w:val="26"/>
  </w:num>
  <w:num w:numId="122">
    <w:abstractNumId w:val="26"/>
  </w:num>
  <w:num w:numId="123">
    <w:abstractNumId w:val="37"/>
  </w:num>
  <w:num w:numId="124">
    <w:abstractNumId w:val="16"/>
  </w:num>
  <w:num w:numId="125">
    <w:abstractNumId w:val="51"/>
  </w:num>
  <w:num w:numId="126">
    <w:abstractNumId w:val="32"/>
  </w:num>
  <w:num w:numId="127">
    <w:abstractNumId w:val="76"/>
  </w:num>
  <w:num w:numId="128">
    <w:abstractNumId w:val="26"/>
  </w:num>
  <w:num w:numId="129">
    <w:abstractNumId w:val="26"/>
  </w:num>
  <w:num w:numId="130">
    <w:abstractNumId w:val="26"/>
  </w:num>
  <w:num w:numId="131">
    <w:abstractNumId w:val="26"/>
  </w:num>
  <w:num w:numId="132">
    <w:abstractNumId w:val="26"/>
  </w:num>
  <w:num w:numId="133">
    <w:abstractNumId w:val="26"/>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Henry">
    <w15:presenceInfo w15:providerId="AD" w15:userId="S::eric.henry@gov.wallonie.be::7aad0540-0a43-46b2-9663-70b498795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7F3"/>
    <w:rsid w:val="000014AA"/>
    <w:rsid w:val="000035B5"/>
    <w:rsid w:val="00004473"/>
    <w:rsid w:val="00013C01"/>
    <w:rsid w:val="000140CF"/>
    <w:rsid w:val="00015175"/>
    <w:rsid w:val="000161B8"/>
    <w:rsid w:val="00017746"/>
    <w:rsid w:val="00020453"/>
    <w:rsid w:val="0002091B"/>
    <w:rsid w:val="00020F3F"/>
    <w:rsid w:val="000211C4"/>
    <w:rsid w:val="00021CC2"/>
    <w:rsid w:val="00022AA1"/>
    <w:rsid w:val="000234C4"/>
    <w:rsid w:val="00025D57"/>
    <w:rsid w:val="00026712"/>
    <w:rsid w:val="00030DB7"/>
    <w:rsid w:val="00031387"/>
    <w:rsid w:val="00031586"/>
    <w:rsid w:val="00032B3C"/>
    <w:rsid w:val="00033D75"/>
    <w:rsid w:val="0003419D"/>
    <w:rsid w:val="000359F8"/>
    <w:rsid w:val="00035B39"/>
    <w:rsid w:val="00035FBB"/>
    <w:rsid w:val="00036094"/>
    <w:rsid w:val="00040799"/>
    <w:rsid w:val="000416B4"/>
    <w:rsid w:val="00042C22"/>
    <w:rsid w:val="00043CDC"/>
    <w:rsid w:val="00044A5A"/>
    <w:rsid w:val="00044B03"/>
    <w:rsid w:val="00044B18"/>
    <w:rsid w:val="00044F09"/>
    <w:rsid w:val="00045176"/>
    <w:rsid w:val="00045B5E"/>
    <w:rsid w:val="00045F5A"/>
    <w:rsid w:val="0005016B"/>
    <w:rsid w:val="000524D8"/>
    <w:rsid w:val="00052E73"/>
    <w:rsid w:val="00055164"/>
    <w:rsid w:val="00055958"/>
    <w:rsid w:val="00056EA0"/>
    <w:rsid w:val="000571E5"/>
    <w:rsid w:val="000607FA"/>
    <w:rsid w:val="00060A82"/>
    <w:rsid w:val="00062920"/>
    <w:rsid w:val="00065310"/>
    <w:rsid w:val="00066ADE"/>
    <w:rsid w:val="000674DD"/>
    <w:rsid w:val="000675FE"/>
    <w:rsid w:val="000705E2"/>
    <w:rsid w:val="000720D6"/>
    <w:rsid w:val="000735E3"/>
    <w:rsid w:val="000750C7"/>
    <w:rsid w:val="00076308"/>
    <w:rsid w:val="00080909"/>
    <w:rsid w:val="00081D6D"/>
    <w:rsid w:val="00082AB9"/>
    <w:rsid w:val="00082DB2"/>
    <w:rsid w:val="000842F2"/>
    <w:rsid w:val="00084F99"/>
    <w:rsid w:val="00086243"/>
    <w:rsid w:val="00087280"/>
    <w:rsid w:val="00090D9D"/>
    <w:rsid w:val="000917CB"/>
    <w:rsid w:val="00092C58"/>
    <w:rsid w:val="00093D9A"/>
    <w:rsid w:val="00095ABC"/>
    <w:rsid w:val="00095EC3"/>
    <w:rsid w:val="00095F0D"/>
    <w:rsid w:val="000965D2"/>
    <w:rsid w:val="000968D8"/>
    <w:rsid w:val="000969D5"/>
    <w:rsid w:val="00096C1B"/>
    <w:rsid w:val="00096DB5"/>
    <w:rsid w:val="0009757C"/>
    <w:rsid w:val="000A26CD"/>
    <w:rsid w:val="000A3BD5"/>
    <w:rsid w:val="000A43BB"/>
    <w:rsid w:val="000A6145"/>
    <w:rsid w:val="000B0A8B"/>
    <w:rsid w:val="000B1169"/>
    <w:rsid w:val="000B162C"/>
    <w:rsid w:val="000B1BF5"/>
    <w:rsid w:val="000B475A"/>
    <w:rsid w:val="000B4F2A"/>
    <w:rsid w:val="000B6790"/>
    <w:rsid w:val="000B757F"/>
    <w:rsid w:val="000B7EEC"/>
    <w:rsid w:val="000C5CB9"/>
    <w:rsid w:val="000C5FB5"/>
    <w:rsid w:val="000C693C"/>
    <w:rsid w:val="000C703C"/>
    <w:rsid w:val="000D0246"/>
    <w:rsid w:val="000D216E"/>
    <w:rsid w:val="000D431B"/>
    <w:rsid w:val="000D7A0A"/>
    <w:rsid w:val="000E1051"/>
    <w:rsid w:val="000E140F"/>
    <w:rsid w:val="000E311C"/>
    <w:rsid w:val="000E3425"/>
    <w:rsid w:val="000E3CDC"/>
    <w:rsid w:val="000E4020"/>
    <w:rsid w:val="000E524E"/>
    <w:rsid w:val="000E790B"/>
    <w:rsid w:val="000F0B21"/>
    <w:rsid w:val="000F0B7E"/>
    <w:rsid w:val="000F4BA5"/>
    <w:rsid w:val="000F6C17"/>
    <w:rsid w:val="000F744E"/>
    <w:rsid w:val="00101CEA"/>
    <w:rsid w:val="00103759"/>
    <w:rsid w:val="00105C79"/>
    <w:rsid w:val="0010669D"/>
    <w:rsid w:val="001073E8"/>
    <w:rsid w:val="001114EC"/>
    <w:rsid w:val="00116E96"/>
    <w:rsid w:val="0011709A"/>
    <w:rsid w:val="00117113"/>
    <w:rsid w:val="001214A0"/>
    <w:rsid w:val="00123766"/>
    <w:rsid w:val="00130B93"/>
    <w:rsid w:val="001315BD"/>
    <w:rsid w:val="00131B99"/>
    <w:rsid w:val="00133577"/>
    <w:rsid w:val="00136BD0"/>
    <w:rsid w:val="00137390"/>
    <w:rsid w:val="00140666"/>
    <w:rsid w:val="00140D93"/>
    <w:rsid w:val="00141268"/>
    <w:rsid w:val="0014385C"/>
    <w:rsid w:val="001460DB"/>
    <w:rsid w:val="00150149"/>
    <w:rsid w:val="00150ABF"/>
    <w:rsid w:val="00152D10"/>
    <w:rsid w:val="0015399F"/>
    <w:rsid w:val="00154AE6"/>
    <w:rsid w:val="0016346B"/>
    <w:rsid w:val="001649AC"/>
    <w:rsid w:val="001664B4"/>
    <w:rsid w:val="00170C9D"/>
    <w:rsid w:val="00171967"/>
    <w:rsid w:val="00171CF3"/>
    <w:rsid w:val="00172E65"/>
    <w:rsid w:val="0017555B"/>
    <w:rsid w:val="00177941"/>
    <w:rsid w:val="00180F1F"/>
    <w:rsid w:val="001822D5"/>
    <w:rsid w:val="00184862"/>
    <w:rsid w:val="0018533E"/>
    <w:rsid w:val="00186C93"/>
    <w:rsid w:val="00187C3F"/>
    <w:rsid w:val="001927DB"/>
    <w:rsid w:val="00192C3A"/>
    <w:rsid w:val="0019328F"/>
    <w:rsid w:val="00196006"/>
    <w:rsid w:val="0019625B"/>
    <w:rsid w:val="001A0217"/>
    <w:rsid w:val="001A0890"/>
    <w:rsid w:val="001A1680"/>
    <w:rsid w:val="001A2B10"/>
    <w:rsid w:val="001A2B42"/>
    <w:rsid w:val="001A3959"/>
    <w:rsid w:val="001A3D16"/>
    <w:rsid w:val="001B0499"/>
    <w:rsid w:val="001B3A53"/>
    <w:rsid w:val="001B467C"/>
    <w:rsid w:val="001B46C3"/>
    <w:rsid w:val="001B4B1C"/>
    <w:rsid w:val="001B7E44"/>
    <w:rsid w:val="001C088F"/>
    <w:rsid w:val="001C196D"/>
    <w:rsid w:val="001C2541"/>
    <w:rsid w:val="001C398B"/>
    <w:rsid w:val="001C5712"/>
    <w:rsid w:val="001C5728"/>
    <w:rsid w:val="001D02F0"/>
    <w:rsid w:val="001D245C"/>
    <w:rsid w:val="001D2E91"/>
    <w:rsid w:val="001D68A0"/>
    <w:rsid w:val="001D697D"/>
    <w:rsid w:val="001D706B"/>
    <w:rsid w:val="001D7BEC"/>
    <w:rsid w:val="001E0593"/>
    <w:rsid w:val="001E169A"/>
    <w:rsid w:val="001E1BAB"/>
    <w:rsid w:val="001E228C"/>
    <w:rsid w:val="001E5CA7"/>
    <w:rsid w:val="001E6DF2"/>
    <w:rsid w:val="001E7D8C"/>
    <w:rsid w:val="001F02F6"/>
    <w:rsid w:val="001F12A9"/>
    <w:rsid w:val="001F1528"/>
    <w:rsid w:val="001F1A86"/>
    <w:rsid w:val="001F2FB4"/>
    <w:rsid w:val="001F36AA"/>
    <w:rsid w:val="001F4827"/>
    <w:rsid w:val="00200A2D"/>
    <w:rsid w:val="00204304"/>
    <w:rsid w:val="0020452C"/>
    <w:rsid w:val="00205E0F"/>
    <w:rsid w:val="0020737B"/>
    <w:rsid w:val="00207BDB"/>
    <w:rsid w:val="00212496"/>
    <w:rsid w:val="002156CB"/>
    <w:rsid w:val="0021767A"/>
    <w:rsid w:val="002268AF"/>
    <w:rsid w:val="0023013A"/>
    <w:rsid w:val="00230B84"/>
    <w:rsid w:val="00232EC9"/>
    <w:rsid w:val="00234279"/>
    <w:rsid w:val="0023428A"/>
    <w:rsid w:val="00234F27"/>
    <w:rsid w:val="0023697C"/>
    <w:rsid w:val="00236F53"/>
    <w:rsid w:val="002406D1"/>
    <w:rsid w:val="00244ED3"/>
    <w:rsid w:val="002464D0"/>
    <w:rsid w:val="0024775E"/>
    <w:rsid w:val="00250753"/>
    <w:rsid w:val="00250B97"/>
    <w:rsid w:val="00250FDB"/>
    <w:rsid w:val="00252A0F"/>
    <w:rsid w:val="0025311D"/>
    <w:rsid w:val="00253AFC"/>
    <w:rsid w:val="002540FF"/>
    <w:rsid w:val="0025495F"/>
    <w:rsid w:val="002551C4"/>
    <w:rsid w:val="002552B1"/>
    <w:rsid w:val="0025605D"/>
    <w:rsid w:val="002571EE"/>
    <w:rsid w:val="002614BD"/>
    <w:rsid w:val="002620DA"/>
    <w:rsid w:val="0026358F"/>
    <w:rsid w:val="0026426B"/>
    <w:rsid w:val="00265CD1"/>
    <w:rsid w:val="00266797"/>
    <w:rsid w:val="00267771"/>
    <w:rsid w:val="002719A6"/>
    <w:rsid w:val="00271DD8"/>
    <w:rsid w:val="0027293C"/>
    <w:rsid w:val="00273D18"/>
    <w:rsid w:val="00274313"/>
    <w:rsid w:val="00275D69"/>
    <w:rsid w:val="002778FF"/>
    <w:rsid w:val="002836B0"/>
    <w:rsid w:val="0028677A"/>
    <w:rsid w:val="002903F1"/>
    <w:rsid w:val="0029061E"/>
    <w:rsid w:val="00290DEE"/>
    <w:rsid w:val="00291FA7"/>
    <w:rsid w:val="002932ED"/>
    <w:rsid w:val="00293E34"/>
    <w:rsid w:val="00294F79"/>
    <w:rsid w:val="00296B05"/>
    <w:rsid w:val="002A0569"/>
    <w:rsid w:val="002A0E1D"/>
    <w:rsid w:val="002A1D3A"/>
    <w:rsid w:val="002A4714"/>
    <w:rsid w:val="002A5DDA"/>
    <w:rsid w:val="002A65B5"/>
    <w:rsid w:val="002A6C6A"/>
    <w:rsid w:val="002A7D7D"/>
    <w:rsid w:val="002B0963"/>
    <w:rsid w:val="002B20ED"/>
    <w:rsid w:val="002B225C"/>
    <w:rsid w:val="002B2BA8"/>
    <w:rsid w:val="002B2FC3"/>
    <w:rsid w:val="002B56D5"/>
    <w:rsid w:val="002B5D42"/>
    <w:rsid w:val="002B5D45"/>
    <w:rsid w:val="002B6128"/>
    <w:rsid w:val="002B79BE"/>
    <w:rsid w:val="002B7CAB"/>
    <w:rsid w:val="002C0834"/>
    <w:rsid w:val="002C14C6"/>
    <w:rsid w:val="002C20E5"/>
    <w:rsid w:val="002C2A89"/>
    <w:rsid w:val="002C3C1E"/>
    <w:rsid w:val="002C5A61"/>
    <w:rsid w:val="002C75F6"/>
    <w:rsid w:val="002D0CE8"/>
    <w:rsid w:val="002D1D7A"/>
    <w:rsid w:val="002D3B79"/>
    <w:rsid w:val="002D454F"/>
    <w:rsid w:val="002D559C"/>
    <w:rsid w:val="002D5CCD"/>
    <w:rsid w:val="002E026B"/>
    <w:rsid w:val="002E084B"/>
    <w:rsid w:val="002E2841"/>
    <w:rsid w:val="002E4478"/>
    <w:rsid w:val="002E53CB"/>
    <w:rsid w:val="002E63F2"/>
    <w:rsid w:val="002E7A9A"/>
    <w:rsid w:val="002E7EE1"/>
    <w:rsid w:val="002F3072"/>
    <w:rsid w:val="002F379D"/>
    <w:rsid w:val="002F445D"/>
    <w:rsid w:val="002F4D1D"/>
    <w:rsid w:val="002F4FFA"/>
    <w:rsid w:val="002F519B"/>
    <w:rsid w:val="00302650"/>
    <w:rsid w:val="0030272D"/>
    <w:rsid w:val="00306980"/>
    <w:rsid w:val="00307C27"/>
    <w:rsid w:val="00311C9F"/>
    <w:rsid w:val="00311FD3"/>
    <w:rsid w:val="0031346A"/>
    <w:rsid w:val="003134C7"/>
    <w:rsid w:val="00313A34"/>
    <w:rsid w:val="0031404E"/>
    <w:rsid w:val="00314721"/>
    <w:rsid w:val="00314DC5"/>
    <w:rsid w:val="0031555B"/>
    <w:rsid w:val="00316B25"/>
    <w:rsid w:val="00316BC8"/>
    <w:rsid w:val="0032012B"/>
    <w:rsid w:val="003211A4"/>
    <w:rsid w:val="00323411"/>
    <w:rsid w:val="00323A82"/>
    <w:rsid w:val="00327458"/>
    <w:rsid w:val="00327B6C"/>
    <w:rsid w:val="003323A6"/>
    <w:rsid w:val="00332CA1"/>
    <w:rsid w:val="0033460C"/>
    <w:rsid w:val="00335F4D"/>
    <w:rsid w:val="0034381D"/>
    <w:rsid w:val="00343B4C"/>
    <w:rsid w:val="003440BD"/>
    <w:rsid w:val="00344177"/>
    <w:rsid w:val="00344454"/>
    <w:rsid w:val="003445C9"/>
    <w:rsid w:val="0034611B"/>
    <w:rsid w:val="00351E79"/>
    <w:rsid w:val="003555EA"/>
    <w:rsid w:val="003573DD"/>
    <w:rsid w:val="003611A9"/>
    <w:rsid w:val="0036229F"/>
    <w:rsid w:val="00363363"/>
    <w:rsid w:val="0036340D"/>
    <w:rsid w:val="00364121"/>
    <w:rsid w:val="0036425B"/>
    <w:rsid w:val="00364526"/>
    <w:rsid w:val="00364787"/>
    <w:rsid w:val="003667BE"/>
    <w:rsid w:val="003668A4"/>
    <w:rsid w:val="00373A6E"/>
    <w:rsid w:val="00374258"/>
    <w:rsid w:val="003746F4"/>
    <w:rsid w:val="00376BFF"/>
    <w:rsid w:val="00376DEE"/>
    <w:rsid w:val="00380981"/>
    <w:rsid w:val="00382673"/>
    <w:rsid w:val="00383292"/>
    <w:rsid w:val="00383DC4"/>
    <w:rsid w:val="00384798"/>
    <w:rsid w:val="00385B79"/>
    <w:rsid w:val="00386BBB"/>
    <w:rsid w:val="0039098D"/>
    <w:rsid w:val="0039148C"/>
    <w:rsid w:val="003917DC"/>
    <w:rsid w:val="00392964"/>
    <w:rsid w:val="00395BF3"/>
    <w:rsid w:val="0039700D"/>
    <w:rsid w:val="003A1293"/>
    <w:rsid w:val="003A12AD"/>
    <w:rsid w:val="003A1E48"/>
    <w:rsid w:val="003A3B9C"/>
    <w:rsid w:val="003A5171"/>
    <w:rsid w:val="003A5F1B"/>
    <w:rsid w:val="003A6F44"/>
    <w:rsid w:val="003A74B3"/>
    <w:rsid w:val="003B7363"/>
    <w:rsid w:val="003B789D"/>
    <w:rsid w:val="003C0205"/>
    <w:rsid w:val="003C0A17"/>
    <w:rsid w:val="003C3FB4"/>
    <w:rsid w:val="003C41C3"/>
    <w:rsid w:val="003C59FA"/>
    <w:rsid w:val="003D1090"/>
    <w:rsid w:val="003D2758"/>
    <w:rsid w:val="003D3324"/>
    <w:rsid w:val="003D406F"/>
    <w:rsid w:val="003D5AA4"/>
    <w:rsid w:val="003D5F34"/>
    <w:rsid w:val="003D6829"/>
    <w:rsid w:val="003D6990"/>
    <w:rsid w:val="003D7C8F"/>
    <w:rsid w:val="003E144B"/>
    <w:rsid w:val="003E2305"/>
    <w:rsid w:val="003E414E"/>
    <w:rsid w:val="003E49C3"/>
    <w:rsid w:val="003E6667"/>
    <w:rsid w:val="003F2165"/>
    <w:rsid w:val="003F7A39"/>
    <w:rsid w:val="003F7F26"/>
    <w:rsid w:val="00400D4D"/>
    <w:rsid w:val="004018F4"/>
    <w:rsid w:val="00401EF9"/>
    <w:rsid w:val="00404EF2"/>
    <w:rsid w:val="00410138"/>
    <w:rsid w:val="00410AD1"/>
    <w:rsid w:val="004119E6"/>
    <w:rsid w:val="0041381F"/>
    <w:rsid w:val="00413988"/>
    <w:rsid w:val="00416792"/>
    <w:rsid w:val="00417E3B"/>
    <w:rsid w:val="004209A8"/>
    <w:rsid w:val="004214FE"/>
    <w:rsid w:val="00422127"/>
    <w:rsid w:val="00422F42"/>
    <w:rsid w:val="00423D9E"/>
    <w:rsid w:val="004257D2"/>
    <w:rsid w:val="004269AE"/>
    <w:rsid w:val="00426A17"/>
    <w:rsid w:val="004303DC"/>
    <w:rsid w:val="004305F1"/>
    <w:rsid w:val="0043205B"/>
    <w:rsid w:val="00432D6E"/>
    <w:rsid w:val="00433BC1"/>
    <w:rsid w:val="00434944"/>
    <w:rsid w:val="00436937"/>
    <w:rsid w:val="004374FD"/>
    <w:rsid w:val="00441CEE"/>
    <w:rsid w:val="00442940"/>
    <w:rsid w:val="00445D19"/>
    <w:rsid w:val="00447D95"/>
    <w:rsid w:val="00447ECE"/>
    <w:rsid w:val="0045040A"/>
    <w:rsid w:val="00450CAA"/>
    <w:rsid w:val="00450CD4"/>
    <w:rsid w:val="00460FA5"/>
    <w:rsid w:val="004630AC"/>
    <w:rsid w:val="00463FB8"/>
    <w:rsid w:val="00464498"/>
    <w:rsid w:val="00471E35"/>
    <w:rsid w:val="00471F05"/>
    <w:rsid w:val="0047223E"/>
    <w:rsid w:val="00472590"/>
    <w:rsid w:val="00474772"/>
    <w:rsid w:val="004755F1"/>
    <w:rsid w:val="00475A1F"/>
    <w:rsid w:val="00477C94"/>
    <w:rsid w:val="004807EA"/>
    <w:rsid w:val="00483CAF"/>
    <w:rsid w:val="00484906"/>
    <w:rsid w:val="00484E72"/>
    <w:rsid w:val="004851F8"/>
    <w:rsid w:val="00486496"/>
    <w:rsid w:val="00491050"/>
    <w:rsid w:val="00491377"/>
    <w:rsid w:val="00492C1A"/>
    <w:rsid w:val="00493332"/>
    <w:rsid w:val="00493B5F"/>
    <w:rsid w:val="0049417F"/>
    <w:rsid w:val="00496A42"/>
    <w:rsid w:val="004974C4"/>
    <w:rsid w:val="004A5153"/>
    <w:rsid w:val="004A53C2"/>
    <w:rsid w:val="004A5410"/>
    <w:rsid w:val="004A75C5"/>
    <w:rsid w:val="004A77E9"/>
    <w:rsid w:val="004B5C82"/>
    <w:rsid w:val="004B6480"/>
    <w:rsid w:val="004B6A00"/>
    <w:rsid w:val="004C1021"/>
    <w:rsid w:val="004C3125"/>
    <w:rsid w:val="004C5375"/>
    <w:rsid w:val="004C78C2"/>
    <w:rsid w:val="004D1669"/>
    <w:rsid w:val="004D22C5"/>
    <w:rsid w:val="004D22FF"/>
    <w:rsid w:val="004D2EF5"/>
    <w:rsid w:val="004D30D8"/>
    <w:rsid w:val="004D4F45"/>
    <w:rsid w:val="004D6CF0"/>
    <w:rsid w:val="004D74EE"/>
    <w:rsid w:val="004E53B2"/>
    <w:rsid w:val="004E5811"/>
    <w:rsid w:val="004F34BC"/>
    <w:rsid w:val="004F4D36"/>
    <w:rsid w:val="004F5922"/>
    <w:rsid w:val="004F6247"/>
    <w:rsid w:val="004F63C4"/>
    <w:rsid w:val="004F662B"/>
    <w:rsid w:val="004F6EBB"/>
    <w:rsid w:val="004F6F19"/>
    <w:rsid w:val="004F743E"/>
    <w:rsid w:val="0050055E"/>
    <w:rsid w:val="00501BCD"/>
    <w:rsid w:val="0050228C"/>
    <w:rsid w:val="0051091E"/>
    <w:rsid w:val="005113C0"/>
    <w:rsid w:val="005126B3"/>
    <w:rsid w:val="0051283F"/>
    <w:rsid w:val="00513D37"/>
    <w:rsid w:val="0051457F"/>
    <w:rsid w:val="00514758"/>
    <w:rsid w:val="005221C4"/>
    <w:rsid w:val="00523197"/>
    <w:rsid w:val="005256A5"/>
    <w:rsid w:val="005262C9"/>
    <w:rsid w:val="005277E9"/>
    <w:rsid w:val="00527AF8"/>
    <w:rsid w:val="00527C08"/>
    <w:rsid w:val="00527D15"/>
    <w:rsid w:val="005308E6"/>
    <w:rsid w:val="00530B1C"/>
    <w:rsid w:val="00530B5E"/>
    <w:rsid w:val="00531E33"/>
    <w:rsid w:val="00535A97"/>
    <w:rsid w:val="00535B95"/>
    <w:rsid w:val="00535EB9"/>
    <w:rsid w:val="005368B2"/>
    <w:rsid w:val="0054209D"/>
    <w:rsid w:val="0054396C"/>
    <w:rsid w:val="00543FA6"/>
    <w:rsid w:val="0054623E"/>
    <w:rsid w:val="00546BE9"/>
    <w:rsid w:val="00546EE3"/>
    <w:rsid w:val="005515CD"/>
    <w:rsid w:val="0055379C"/>
    <w:rsid w:val="00554DA6"/>
    <w:rsid w:val="00561E1F"/>
    <w:rsid w:val="00562F3C"/>
    <w:rsid w:val="00564490"/>
    <w:rsid w:val="00565211"/>
    <w:rsid w:val="00566088"/>
    <w:rsid w:val="00567676"/>
    <w:rsid w:val="00567AC6"/>
    <w:rsid w:val="00572BD0"/>
    <w:rsid w:val="005764DB"/>
    <w:rsid w:val="00577F95"/>
    <w:rsid w:val="00581282"/>
    <w:rsid w:val="00581AD9"/>
    <w:rsid w:val="00581FD6"/>
    <w:rsid w:val="00582EF8"/>
    <w:rsid w:val="00584A0C"/>
    <w:rsid w:val="00585780"/>
    <w:rsid w:val="00585A40"/>
    <w:rsid w:val="005869EC"/>
    <w:rsid w:val="00590C14"/>
    <w:rsid w:val="005913C1"/>
    <w:rsid w:val="00592889"/>
    <w:rsid w:val="005934EC"/>
    <w:rsid w:val="00593CCF"/>
    <w:rsid w:val="00594500"/>
    <w:rsid w:val="00595703"/>
    <w:rsid w:val="005958EC"/>
    <w:rsid w:val="005A1188"/>
    <w:rsid w:val="005A182B"/>
    <w:rsid w:val="005A3587"/>
    <w:rsid w:val="005A4AD8"/>
    <w:rsid w:val="005A6D72"/>
    <w:rsid w:val="005B000A"/>
    <w:rsid w:val="005B041F"/>
    <w:rsid w:val="005B07F7"/>
    <w:rsid w:val="005B20BB"/>
    <w:rsid w:val="005B2B92"/>
    <w:rsid w:val="005B3794"/>
    <w:rsid w:val="005B3FDE"/>
    <w:rsid w:val="005B51C1"/>
    <w:rsid w:val="005B5CD7"/>
    <w:rsid w:val="005B5DC8"/>
    <w:rsid w:val="005B6199"/>
    <w:rsid w:val="005B7889"/>
    <w:rsid w:val="005C0D84"/>
    <w:rsid w:val="005C1A5E"/>
    <w:rsid w:val="005C33FD"/>
    <w:rsid w:val="005C4CE0"/>
    <w:rsid w:val="005C520C"/>
    <w:rsid w:val="005C5303"/>
    <w:rsid w:val="005C6A7E"/>
    <w:rsid w:val="005D2D6B"/>
    <w:rsid w:val="005D30A1"/>
    <w:rsid w:val="005D3239"/>
    <w:rsid w:val="005D485A"/>
    <w:rsid w:val="005D5842"/>
    <w:rsid w:val="005D745C"/>
    <w:rsid w:val="005E01AB"/>
    <w:rsid w:val="005E10B3"/>
    <w:rsid w:val="005E1C11"/>
    <w:rsid w:val="005E1DAC"/>
    <w:rsid w:val="005E3013"/>
    <w:rsid w:val="005E46DD"/>
    <w:rsid w:val="005E47AB"/>
    <w:rsid w:val="005E4BDE"/>
    <w:rsid w:val="005E56FC"/>
    <w:rsid w:val="005E662E"/>
    <w:rsid w:val="005E7887"/>
    <w:rsid w:val="005F4270"/>
    <w:rsid w:val="005F5532"/>
    <w:rsid w:val="00601B58"/>
    <w:rsid w:val="0060204E"/>
    <w:rsid w:val="00603A74"/>
    <w:rsid w:val="0060519A"/>
    <w:rsid w:val="00611055"/>
    <w:rsid w:val="006114E9"/>
    <w:rsid w:val="0061494B"/>
    <w:rsid w:val="00623606"/>
    <w:rsid w:val="006243F7"/>
    <w:rsid w:val="00625A36"/>
    <w:rsid w:val="006277B3"/>
    <w:rsid w:val="00630CB4"/>
    <w:rsid w:val="006321E1"/>
    <w:rsid w:val="00633CF6"/>
    <w:rsid w:val="00634A32"/>
    <w:rsid w:val="0063582D"/>
    <w:rsid w:val="006364FF"/>
    <w:rsid w:val="00636E5C"/>
    <w:rsid w:val="00640287"/>
    <w:rsid w:val="006420FE"/>
    <w:rsid w:val="00643D8B"/>
    <w:rsid w:val="0064678D"/>
    <w:rsid w:val="0064774B"/>
    <w:rsid w:val="00647CB8"/>
    <w:rsid w:val="00650582"/>
    <w:rsid w:val="0065128E"/>
    <w:rsid w:val="006513DA"/>
    <w:rsid w:val="00651622"/>
    <w:rsid w:val="00651AB2"/>
    <w:rsid w:val="00653D6F"/>
    <w:rsid w:val="006553AC"/>
    <w:rsid w:val="006557F3"/>
    <w:rsid w:val="006608D9"/>
    <w:rsid w:val="00660B18"/>
    <w:rsid w:val="006615D3"/>
    <w:rsid w:val="006621AB"/>
    <w:rsid w:val="006636B3"/>
    <w:rsid w:val="006712A1"/>
    <w:rsid w:val="00675127"/>
    <w:rsid w:val="00675DC3"/>
    <w:rsid w:val="006762EC"/>
    <w:rsid w:val="00677BE9"/>
    <w:rsid w:val="00683698"/>
    <w:rsid w:val="006845FB"/>
    <w:rsid w:val="00684B97"/>
    <w:rsid w:val="006855AC"/>
    <w:rsid w:val="00685DC0"/>
    <w:rsid w:val="00690567"/>
    <w:rsid w:val="00690A91"/>
    <w:rsid w:val="006918DA"/>
    <w:rsid w:val="00691A75"/>
    <w:rsid w:val="00692076"/>
    <w:rsid w:val="00693A09"/>
    <w:rsid w:val="00696DDB"/>
    <w:rsid w:val="006A089F"/>
    <w:rsid w:val="006A13C8"/>
    <w:rsid w:val="006A140B"/>
    <w:rsid w:val="006A1A83"/>
    <w:rsid w:val="006A2D15"/>
    <w:rsid w:val="006A6BE3"/>
    <w:rsid w:val="006A6C6D"/>
    <w:rsid w:val="006B004D"/>
    <w:rsid w:val="006B0B20"/>
    <w:rsid w:val="006B3932"/>
    <w:rsid w:val="006B41C4"/>
    <w:rsid w:val="006B59A5"/>
    <w:rsid w:val="006B626C"/>
    <w:rsid w:val="006B7C15"/>
    <w:rsid w:val="006B7E7C"/>
    <w:rsid w:val="006C1573"/>
    <w:rsid w:val="006C4FB5"/>
    <w:rsid w:val="006C6169"/>
    <w:rsid w:val="006C72E1"/>
    <w:rsid w:val="006C73AB"/>
    <w:rsid w:val="006D0F8B"/>
    <w:rsid w:val="006D14F4"/>
    <w:rsid w:val="006D4BD3"/>
    <w:rsid w:val="006D5B47"/>
    <w:rsid w:val="006D6520"/>
    <w:rsid w:val="006D74DB"/>
    <w:rsid w:val="006D7AC0"/>
    <w:rsid w:val="006E03C4"/>
    <w:rsid w:val="006E1A8F"/>
    <w:rsid w:val="006E371E"/>
    <w:rsid w:val="006E5F64"/>
    <w:rsid w:val="006E6ADD"/>
    <w:rsid w:val="006E74A9"/>
    <w:rsid w:val="006E7E8D"/>
    <w:rsid w:val="006F01BE"/>
    <w:rsid w:val="006F0A7F"/>
    <w:rsid w:val="006F1C4F"/>
    <w:rsid w:val="006F400F"/>
    <w:rsid w:val="006F459D"/>
    <w:rsid w:val="006F5A40"/>
    <w:rsid w:val="006F7C76"/>
    <w:rsid w:val="007011C9"/>
    <w:rsid w:val="0070411D"/>
    <w:rsid w:val="0070464E"/>
    <w:rsid w:val="007054C2"/>
    <w:rsid w:val="00706137"/>
    <w:rsid w:val="00706B4B"/>
    <w:rsid w:val="00706DF8"/>
    <w:rsid w:val="007071B5"/>
    <w:rsid w:val="00710ED2"/>
    <w:rsid w:val="00711999"/>
    <w:rsid w:val="0071238D"/>
    <w:rsid w:val="0071265A"/>
    <w:rsid w:val="007127FF"/>
    <w:rsid w:val="00714643"/>
    <w:rsid w:val="00714CC7"/>
    <w:rsid w:val="007171EB"/>
    <w:rsid w:val="007176CB"/>
    <w:rsid w:val="00720710"/>
    <w:rsid w:val="00721AEC"/>
    <w:rsid w:val="00725A6F"/>
    <w:rsid w:val="0072622E"/>
    <w:rsid w:val="00726B70"/>
    <w:rsid w:val="007276DD"/>
    <w:rsid w:val="00727E33"/>
    <w:rsid w:val="0073168D"/>
    <w:rsid w:val="00731E7C"/>
    <w:rsid w:val="007325F6"/>
    <w:rsid w:val="00733269"/>
    <w:rsid w:val="00735313"/>
    <w:rsid w:val="00736DF7"/>
    <w:rsid w:val="007373A1"/>
    <w:rsid w:val="00750381"/>
    <w:rsid w:val="007529D0"/>
    <w:rsid w:val="007544A1"/>
    <w:rsid w:val="0075517A"/>
    <w:rsid w:val="00755867"/>
    <w:rsid w:val="0076130A"/>
    <w:rsid w:val="00763647"/>
    <w:rsid w:val="007648EF"/>
    <w:rsid w:val="00766A96"/>
    <w:rsid w:val="007722D0"/>
    <w:rsid w:val="00774422"/>
    <w:rsid w:val="00777A10"/>
    <w:rsid w:val="0078033C"/>
    <w:rsid w:val="007819BA"/>
    <w:rsid w:val="007824CD"/>
    <w:rsid w:val="00783F64"/>
    <w:rsid w:val="00785BF0"/>
    <w:rsid w:val="007871A8"/>
    <w:rsid w:val="00791342"/>
    <w:rsid w:val="00794866"/>
    <w:rsid w:val="0079551E"/>
    <w:rsid w:val="00795F3D"/>
    <w:rsid w:val="007968D6"/>
    <w:rsid w:val="00796EC9"/>
    <w:rsid w:val="007A35DD"/>
    <w:rsid w:val="007A6EBD"/>
    <w:rsid w:val="007A7D82"/>
    <w:rsid w:val="007B0A7A"/>
    <w:rsid w:val="007B27D1"/>
    <w:rsid w:val="007B3969"/>
    <w:rsid w:val="007B448D"/>
    <w:rsid w:val="007B4535"/>
    <w:rsid w:val="007B48B6"/>
    <w:rsid w:val="007B49B2"/>
    <w:rsid w:val="007B5F2A"/>
    <w:rsid w:val="007B6828"/>
    <w:rsid w:val="007B6E9F"/>
    <w:rsid w:val="007C0D75"/>
    <w:rsid w:val="007C32AB"/>
    <w:rsid w:val="007C337D"/>
    <w:rsid w:val="007C3985"/>
    <w:rsid w:val="007C3A47"/>
    <w:rsid w:val="007C6D57"/>
    <w:rsid w:val="007C792D"/>
    <w:rsid w:val="007D31B9"/>
    <w:rsid w:val="007D3347"/>
    <w:rsid w:val="007D3D6E"/>
    <w:rsid w:val="007D43A3"/>
    <w:rsid w:val="007D4A28"/>
    <w:rsid w:val="007D52B3"/>
    <w:rsid w:val="007E0863"/>
    <w:rsid w:val="007E1102"/>
    <w:rsid w:val="007E1DB3"/>
    <w:rsid w:val="007E1E11"/>
    <w:rsid w:val="007E20D9"/>
    <w:rsid w:val="007E26B3"/>
    <w:rsid w:val="007E5785"/>
    <w:rsid w:val="007E5E2E"/>
    <w:rsid w:val="007F0C05"/>
    <w:rsid w:val="007F13BE"/>
    <w:rsid w:val="007F2FE3"/>
    <w:rsid w:val="007F479F"/>
    <w:rsid w:val="007F4A1C"/>
    <w:rsid w:val="007F4FE7"/>
    <w:rsid w:val="007F5886"/>
    <w:rsid w:val="007F70E5"/>
    <w:rsid w:val="007F799F"/>
    <w:rsid w:val="00800923"/>
    <w:rsid w:val="00800F48"/>
    <w:rsid w:val="0080267E"/>
    <w:rsid w:val="00802D99"/>
    <w:rsid w:val="00814222"/>
    <w:rsid w:val="008166B9"/>
    <w:rsid w:val="008214B8"/>
    <w:rsid w:val="00821A80"/>
    <w:rsid w:val="00821D63"/>
    <w:rsid w:val="00824C6A"/>
    <w:rsid w:val="00826B88"/>
    <w:rsid w:val="00826BA6"/>
    <w:rsid w:val="00827171"/>
    <w:rsid w:val="00830801"/>
    <w:rsid w:val="0083136A"/>
    <w:rsid w:val="00832485"/>
    <w:rsid w:val="00832806"/>
    <w:rsid w:val="008330B3"/>
    <w:rsid w:val="00833F3E"/>
    <w:rsid w:val="008348E4"/>
    <w:rsid w:val="008369B4"/>
    <w:rsid w:val="00836C71"/>
    <w:rsid w:val="00840826"/>
    <w:rsid w:val="00840FD7"/>
    <w:rsid w:val="00841670"/>
    <w:rsid w:val="008437C4"/>
    <w:rsid w:val="00844230"/>
    <w:rsid w:val="00847974"/>
    <w:rsid w:val="00850C11"/>
    <w:rsid w:val="00850FE7"/>
    <w:rsid w:val="0085316B"/>
    <w:rsid w:val="00854E98"/>
    <w:rsid w:val="008551AB"/>
    <w:rsid w:val="00855705"/>
    <w:rsid w:val="00860756"/>
    <w:rsid w:val="0086344D"/>
    <w:rsid w:val="00863969"/>
    <w:rsid w:val="008644FA"/>
    <w:rsid w:val="00864BEC"/>
    <w:rsid w:val="008722C9"/>
    <w:rsid w:val="00872780"/>
    <w:rsid w:val="00873354"/>
    <w:rsid w:val="008745D3"/>
    <w:rsid w:val="008747AC"/>
    <w:rsid w:val="00877E47"/>
    <w:rsid w:val="00881624"/>
    <w:rsid w:val="00882639"/>
    <w:rsid w:val="00883530"/>
    <w:rsid w:val="008836F5"/>
    <w:rsid w:val="0088478C"/>
    <w:rsid w:val="0088508A"/>
    <w:rsid w:val="008850BB"/>
    <w:rsid w:val="008855FE"/>
    <w:rsid w:val="00885633"/>
    <w:rsid w:val="0089143F"/>
    <w:rsid w:val="008923CF"/>
    <w:rsid w:val="008927B1"/>
    <w:rsid w:val="008937EF"/>
    <w:rsid w:val="00894317"/>
    <w:rsid w:val="008948BE"/>
    <w:rsid w:val="00894D2F"/>
    <w:rsid w:val="008A03D0"/>
    <w:rsid w:val="008A1192"/>
    <w:rsid w:val="008A2398"/>
    <w:rsid w:val="008A2E99"/>
    <w:rsid w:val="008A4B53"/>
    <w:rsid w:val="008A7765"/>
    <w:rsid w:val="008B0628"/>
    <w:rsid w:val="008B4A12"/>
    <w:rsid w:val="008B53ED"/>
    <w:rsid w:val="008C2DA5"/>
    <w:rsid w:val="008C338E"/>
    <w:rsid w:val="008C5551"/>
    <w:rsid w:val="008D042B"/>
    <w:rsid w:val="008D0644"/>
    <w:rsid w:val="008D0D1C"/>
    <w:rsid w:val="008D40D7"/>
    <w:rsid w:val="008D580C"/>
    <w:rsid w:val="008D5B1F"/>
    <w:rsid w:val="008D6939"/>
    <w:rsid w:val="008E00B5"/>
    <w:rsid w:val="008E0225"/>
    <w:rsid w:val="008E0582"/>
    <w:rsid w:val="008E23CB"/>
    <w:rsid w:val="008E2AB8"/>
    <w:rsid w:val="008E3F1B"/>
    <w:rsid w:val="008E6296"/>
    <w:rsid w:val="008F0B22"/>
    <w:rsid w:val="00901771"/>
    <w:rsid w:val="009017CE"/>
    <w:rsid w:val="009027C7"/>
    <w:rsid w:val="00902D55"/>
    <w:rsid w:val="00903D8B"/>
    <w:rsid w:val="009040F8"/>
    <w:rsid w:val="00905B91"/>
    <w:rsid w:val="009063A4"/>
    <w:rsid w:val="00911D9C"/>
    <w:rsid w:val="00912F09"/>
    <w:rsid w:val="00913226"/>
    <w:rsid w:val="00914420"/>
    <w:rsid w:val="00916AC9"/>
    <w:rsid w:val="0091779B"/>
    <w:rsid w:val="00917964"/>
    <w:rsid w:val="00920363"/>
    <w:rsid w:val="0092194E"/>
    <w:rsid w:val="00923721"/>
    <w:rsid w:val="00924EC5"/>
    <w:rsid w:val="00925006"/>
    <w:rsid w:val="009261EA"/>
    <w:rsid w:val="00926219"/>
    <w:rsid w:val="0093131F"/>
    <w:rsid w:val="00931C65"/>
    <w:rsid w:val="00932572"/>
    <w:rsid w:val="00934F6C"/>
    <w:rsid w:val="00935C9F"/>
    <w:rsid w:val="00942169"/>
    <w:rsid w:val="0094229B"/>
    <w:rsid w:val="00942846"/>
    <w:rsid w:val="00943892"/>
    <w:rsid w:val="00943EE6"/>
    <w:rsid w:val="009451AD"/>
    <w:rsid w:val="00945EB2"/>
    <w:rsid w:val="00945F45"/>
    <w:rsid w:val="00946C5F"/>
    <w:rsid w:val="00950B37"/>
    <w:rsid w:val="00950DE2"/>
    <w:rsid w:val="0095250B"/>
    <w:rsid w:val="00954397"/>
    <w:rsid w:val="00954AC9"/>
    <w:rsid w:val="0095518A"/>
    <w:rsid w:val="0095594F"/>
    <w:rsid w:val="00956B26"/>
    <w:rsid w:val="00957230"/>
    <w:rsid w:val="00957FF4"/>
    <w:rsid w:val="00960E21"/>
    <w:rsid w:val="00961B7E"/>
    <w:rsid w:val="009658C5"/>
    <w:rsid w:val="00966072"/>
    <w:rsid w:val="00966A76"/>
    <w:rsid w:val="009713CD"/>
    <w:rsid w:val="009713EC"/>
    <w:rsid w:val="00971454"/>
    <w:rsid w:val="0097147B"/>
    <w:rsid w:val="00974888"/>
    <w:rsid w:val="009809A1"/>
    <w:rsid w:val="00981C39"/>
    <w:rsid w:val="00982BF8"/>
    <w:rsid w:val="0098700C"/>
    <w:rsid w:val="009900DD"/>
    <w:rsid w:val="00991563"/>
    <w:rsid w:val="009916AA"/>
    <w:rsid w:val="0099279E"/>
    <w:rsid w:val="009970E7"/>
    <w:rsid w:val="00997A88"/>
    <w:rsid w:val="009A067B"/>
    <w:rsid w:val="009A0FD9"/>
    <w:rsid w:val="009A10CA"/>
    <w:rsid w:val="009A334A"/>
    <w:rsid w:val="009A43C6"/>
    <w:rsid w:val="009A55D8"/>
    <w:rsid w:val="009A6C99"/>
    <w:rsid w:val="009A7B1A"/>
    <w:rsid w:val="009B19B0"/>
    <w:rsid w:val="009B2846"/>
    <w:rsid w:val="009B2F33"/>
    <w:rsid w:val="009B381C"/>
    <w:rsid w:val="009B74BE"/>
    <w:rsid w:val="009C2B81"/>
    <w:rsid w:val="009C4D0D"/>
    <w:rsid w:val="009C6CD1"/>
    <w:rsid w:val="009C7CC7"/>
    <w:rsid w:val="009D0A50"/>
    <w:rsid w:val="009D29F7"/>
    <w:rsid w:val="009D3DB2"/>
    <w:rsid w:val="009D4EAC"/>
    <w:rsid w:val="009D686B"/>
    <w:rsid w:val="009D68D3"/>
    <w:rsid w:val="009E22B2"/>
    <w:rsid w:val="009E37CA"/>
    <w:rsid w:val="009E5D64"/>
    <w:rsid w:val="009E5F29"/>
    <w:rsid w:val="009F1CEA"/>
    <w:rsid w:val="009F31E0"/>
    <w:rsid w:val="009F39ED"/>
    <w:rsid w:val="009F6914"/>
    <w:rsid w:val="009F742C"/>
    <w:rsid w:val="009F7BCE"/>
    <w:rsid w:val="00A002DE"/>
    <w:rsid w:val="00A01123"/>
    <w:rsid w:val="00A02770"/>
    <w:rsid w:val="00A03BCC"/>
    <w:rsid w:val="00A03CE7"/>
    <w:rsid w:val="00A03DA7"/>
    <w:rsid w:val="00A07A70"/>
    <w:rsid w:val="00A105EA"/>
    <w:rsid w:val="00A11856"/>
    <w:rsid w:val="00A15460"/>
    <w:rsid w:val="00A21369"/>
    <w:rsid w:val="00A22816"/>
    <w:rsid w:val="00A2318B"/>
    <w:rsid w:val="00A23E31"/>
    <w:rsid w:val="00A245D5"/>
    <w:rsid w:val="00A25579"/>
    <w:rsid w:val="00A26DAF"/>
    <w:rsid w:val="00A27391"/>
    <w:rsid w:val="00A27E82"/>
    <w:rsid w:val="00A31118"/>
    <w:rsid w:val="00A325C3"/>
    <w:rsid w:val="00A3328B"/>
    <w:rsid w:val="00A33469"/>
    <w:rsid w:val="00A339C3"/>
    <w:rsid w:val="00A33F19"/>
    <w:rsid w:val="00A35056"/>
    <w:rsid w:val="00A35666"/>
    <w:rsid w:val="00A37064"/>
    <w:rsid w:val="00A44EEA"/>
    <w:rsid w:val="00A45E08"/>
    <w:rsid w:val="00A4637B"/>
    <w:rsid w:val="00A46548"/>
    <w:rsid w:val="00A471C9"/>
    <w:rsid w:val="00A473E6"/>
    <w:rsid w:val="00A4743A"/>
    <w:rsid w:val="00A52891"/>
    <w:rsid w:val="00A53F52"/>
    <w:rsid w:val="00A54A09"/>
    <w:rsid w:val="00A55289"/>
    <w:rsid w:val="00A57727"/>
    <w:rsid w:val="00A607FB"/>
    <w:rsid w:val="00A62593"/>
    <w:rsid w:val="00A63A33"/>
    <w:rsid w:val="00A6448D"/>
    <w:rsid w:val="00A66EF9"/>
    <w:rsid w:val="00A70068"/>
    <w:rsid w:val="00A725CB"/>
    <w:rsid w:val="00A73956"/>
    <w:rsid w:val="00A75568"/>
    <w:rsid w:val="00A75E94"/>
    <w:rsid w:val="00A77946"/>
    <w:rsid w:val="00A80CF1"/>
    <w:rsid w:val="00A82482"/>
    <w:rsid w:val="00A83104"/>
    <w:rsid w:val="00A84CB4"/>
    <w:rsid w:val="00A84CFA"/>
    <w:rsid w:val="00A85C5A"/>
    <w:rsid w:val="00A86195"/>
    <w:rsid w:val="00A86D6A"/>
    <w:rsid w:val="00A91014"/>
    <w:rsid w:val="00A91137"/>
    <w:rsid w:val="00A919CD"/>
    <w:rsid w:val="00A9293C"/>
    <w:rsid w:val="00A92B93"/>
    <w:rsid w:val="00A92FB8"/>
    <w:rsid w:val="00A948E6"/>
    <w:rsid w:val="00A95214"/>
    <w:rsid w:val="00A971FD"/>
    <w:rsid w:val="00AA098B"/>
    <w:rsid w:val="00AA0CCF"/>
    <w:rsid w:val="00AA1421"/>
    <w:rsid w:val="00AA3370"/>
    <w:rsid w:val="00AA48CD"/>
    <w:rsid w:val="00AA6A58"/>
    <w:rsid w:val="00AB3DA9"/>
    <w:rsid w:val="00AB4692"/>
    <w:rsid w:val="00AB5AAB"/>
    <w:rsid w:val="00AB5C1D"/>
    <w:rsid w:val="00AB5C6E"/>
    <w:rsid w:val="00AC1213"/>
    <w:rsid w:val="00AC1BB8"/>
    <w:rsid w:val="00AC1FA9"/>
    <w:rsid w:val="00AC2E51"/>
    <w:rsid w:val="00AC4E79"/>
    <w:rsid w:val="00AC50B6"/>
    <w:rsid w:val="00AC69A8"/>
    <w:rsid w:val="00AC6F8A"/>
    <w:rsid w:val="00AD0348"/>
    <w:rsid w:val="00AD283A"/>
    <w:rsid w:val="00AD60B6"/>
    <w:rsid w:val="00AD7398"/>
    <w:rsid w:val="00AE027D"/>
    <w:rsid w:val="00AE2FDE"/>
    <w:rsid w:val="00AE3B05"/>
    <w:rsid w:val="00AE6BEF"/>
    <w:rsid w:val="00AE7A0C"/>
    <w:rsid w:val="00AF12D1"/>
    <w:rsid w:val="00AF5FDF"/>
    <w:rsid w:val="00AF64F0"/>
    <w:rsid w:val="00B01A11"/>
    <w:rsid w:val="00B020C8"/>
    <w:rsid w:val="00B04EE0"/>
    <w:rsid w:val="00B05B23"/>
    <w:rsid w:val="00B1335C"/>
    <w:rsid w:val="00B1440C"/>
    <w:rsid w:val="00B149DA"/>
    <w:rsid w:val="00B15620"/>
    <w:rsid w:val="00B16F37"/>
    <w:rsid w:val="00B17192"/>
    <w:rsid w:val="00B20EBF"/>
    <w:rsid w:val="00B21D52"/>
    <w:rsid w:val="00B2302E"/>
    <w:rsid w:val="00B241E5"/>
    <w:rsid w:val="00B2425F"/>
    <w:rsid w:val="00B25556"/>
    <w:rsid w:val="00B27458"/>
    <w:rsid w:val="00B31889"/>
    <w:rsid w:val="00B32BFC"/>
    <w:rsid w:val="00B34510"/>
    <w:rsid w:val="00B35DD9"/>
    <w:rsid w:val="00B37F90"/>
    <w:rsid w:val="00B40BB6"/>
    <w:rsid w:val="00B42A8B"/>
    <w:rsid w:val="00B44751"/>
    <w:rsid w:val="00B45523"/>
    <w:rsid w:val="00B5147B"/>
    <w:rsid w:val="00B53DEB"/>
    <w:rsid w:val="00B54826"/>
    <w:rsid w:val="00B55537"/>
    <w:rsid w:val="00B55A02"/>
    <w:rsid w:val="00B55F4F"/>
    <w:rsid w:val="00B5736D"/>
    <w:rsid w:val="00B60FE7"/>
    <w:rsid w:val="00B628E3"/>
    <w:rsid w:val="00B64323"/>
    <w:rsid w:val="00B66A2A"/>
    <w:rsid w:val="00B704DB"/>
    <w:rsid w:val="00B70EBC"/>
    <w:rsid w:val="00B71A1F"/>
    <w:rsid w:val="00B73D05"/>
    <w:rsid w:val="00B7466F"/>
    <w:rsid w:val="00B74B31"/>
    <w:rsid w:val="00B74E53"/>
    <w:rsid w:val="00B75236"/>
    <w:rsid w:val="00B7579B"/>
    <w:rsid w:val="00B764FE"/>
    <w:rsid w:val="00B76FAA"/>
    <w:rsid w:val="00B8369B"/>
    <w:rsid w:val="00B90584"/>
    <w:rsid w:val="00B92BC7"/>
    <w:rsid w:val="00B94108"/>
    <w:rsid w:val="00B95BF8"/>
    <w:rsid w:val="00B95EF4"/>
    <w:rsid w:val="00B96529"/>
    <w:rsid w:val="00B96692"/>
    <w:rsid w:val="00B9722B"/>
    <w:rsid w:val="00BA0106"/>
    <w:rsid w:val="00BA0CEF"/>
    <w:rsid w:val="00BA1928"/>
    <w:rsid w:val="00BA4815"/>
    <w:rsid w:val="00BA510A"/>
    <w:rsid w:val="00BA78D5"/>
    <w:rsid w:val="00BB0931"/>
    <w:rsid w:val="00BB1577"/>
    <w:rsid w:val="00BB15F6"/>
    <w:rsid w:val="00BB172A"/>
    <w:rsid w:val="00BB2084"/>
    <w:rsid w:val="00BB607C"/>
    <w:rsid w:val="00BB70A2"/>
    <w:rsid w:val="00BC132B"/>
    <w:rsid w:val="00BC2A42"/>
    <w:rsid w:val="00BC2DA0"/>
    <w:rsid w:val="00BC3882"/>
    <w:rsid w:val="00BC3C68"/>
    <w:rsid w:val="00BC7A58"/>
    <w:rsid w:val="00BD07B6"/>
    <w:rsid w:val="00BD0FD9"/>
    <w:rsid w:val="00BD2392"/>
    <w:rsid w:val="00BD273B"/>
    <w:rsid w:val="00BD4404"/>
    <w:rsid w:val="00BD50A2"/>
    <w:rsid w:val="00BD5594"/>
    <w:rsid w:val="00BD6DDF"/>
    <w:rsid w:val="00BD6FF5"/>
    <w:rsid w:val="00BD7C74"/>
    <w:rsid w:val="00BE1B39"/>
    <w:rsid w:val="00BE51ED"/>
    <w:rsid w:val="00BE5D3F"/>
    <w:rsid w:val="00BE7E55"/>
    <w:rsid w:val="00BF059D"/>
    <w:rsid w:val="00BF23D2"/>
    <w:rsid w:val="00BF2843"/>
    <w:rsid w:val="00BF3697"/>
    <w:rsid w:val="00BF3D23"/>
    <w:rsid w:val="00BF53E5"/>
    <w:rsid w:val="00BF6FD5"/>
    <w:rsid w:val="00C00455"/>
    <w:rsid w:val="00C006D4"/>
    <w:rsid w:val="00C00ABA"/>
    <w:rsid w:val="00C03BFC"/>
    <w:rsid w:val="00C03E64"/>
    <w:rsid w:val="00C0550F"/>
    <w:rsid w:val="00C1011A"/>
    <w:rsid w:val="00C11B8A"/>
    <w:rsid w:val="00C13CC4"/>
    <w:rsid w:val="00C13D0F"/>
    <w:rsid w:val="00C16A67"/>
    <w:rsid w:val="00C21358"/>
    <w:rsid w:val="00C21787"/>
    <w:rsid w:val="00C238EF"/>
    <w:rsid w:val="00C245A9"/>
    <w:rsid w:val="00C24947"/>
    <w:rsid w:val="00C25B54"/>
    <w:rsid w:val="00C31309"/>
    <w:rsid w:val="00C325E0"/>
    <w:rsid w:val="00C32D61"/>
    <w:rsid w:val="00C32F1D"/>
    <w:rsid w:val="00C333A1"/>
    <w:rsid w:val="00C3360E"/>
    <w:rsid w:val="00C34067"/>
    <w:rsid w:val="00C3409D"/>
    <w:rsid w:val="00C405A6"/>
    <w:rsid w:val="00C41427"/>
    <w:rsid w:val="00C43DFE"/>
    <w:rsid w:val="00C4498A"/>
    <w:rsid w:val="00C44D4E"/>
    <w:rsid w:val="00C46485"/>
    <w:rsid w:val="00C50A9B"/>
    <w:rsid w:val="00C53C7B"/>
    <w:rsid w:val="00C54C2E"/>
    <w:rsid w:val="00C54D05"/>
    <w:rsid w:val="00C5676F"/>
    <w:rsid w:val="00C57008"/>
    <w:rsid w:val="00C574FF"/>
    <w:rsid w:val="00C612BE"/>
    <w:rsid w:val="00C623A3"/>
    <w:rsid w:val="00C62AC4"/>
    <w:rsid w:val="00C64560"/>
    <w:rsid w:val="00C70513"/>
    <w:rsid w:val="00C71647"/>
    <w:rsid w:val="00C728A2"/>
    <w:rsid w:val="00C72EEF"/>
    <w:rsid w:val="00C74030"/>
    <w:rsid w:val="00C74B25"/>
    <w:rsid w:val="00C7565F"/>
    <w:rsid w:val="00C759E5"/>
    <w:rsid w:val="00C75F9E"/>
    <w:rsid w:val="00C76DE3"/>
    <w:rsid w:val="00C82A18"/>
    <w:rsid w:val="00C87E6B"/>
    <w:rsid w:val="00C92D90"/>
    <w:rsid w:val="00C94415"/>
    <w:rsid w:val="00C94C8D"/>
    <w:rsid w:val="00C9603E"/>
    <w:rsid w:val="00C96B84"/>
    <w:rsid w:val="00C97030"/>
    <w:rsid w:val="00C97D27"/>
    <w:rsid w:val="00CA1EA9"/>
    <w:rsid w:val="00CA2776"/>
    <w:rsid w:val="00CA3E0D"/>
    <w:rsid w:val="00CA4BC5"/>
    <w:rsid w:val="00CA7D53"/>
    <w:rsid w:val="00CB2407"/>
    <w:rsid w:val="00CB24C0"/>
    <w:rsid w:val="00CB3897"/>
    <w:rsid w:val="00CB67AD"/>
    <w:rsid w:val="00CB6DD7"/>
    <w:rsid w:val="00CC3372"/>
    <w:rsid w:val="00CC3729"/>
    <w:rsid w:val="00CC39AA"/>
    <w:rsid w:val="00CC533E"/>
    <w:rsid w:val="00CC7AAC"/>
    <w:rsid w:val="00CC7EB1"/>
    <w:rsid w:val="00CD191A"/>
    <w:rsid w:val="00CD2E88"/>
    <w:rsid w:val="00CD3A7C"/>
    <w:rsid w:val="00CD3DCD"/>
    <w:rsid w:val="00CD4408"/>
    <w:rsid w:val="00CD74D8"/>
    <w:rsid w:val="00CE0450"/>
    <w:rsid w:val="00CE0D69"/>
    <w:rsid w:val="00CE2CC2"/>
    <w:rsid w:val="00CE5564"/>
    <w:rsid w:val="00CE6A1F"/>
    <w:rsid w:val="00CF00A9"/>
    <w:rsid w:val="00CF1996"/>
    <w:rsid w:val="00CF2974"/>
    <w:rsid w:val="00CF3777"/>
    <w:rsid w:val="00CF4469"/>
    <w:rsid w:val="00CF4882"/>
    <w:rsid w:val="00CF5FCF"/>
    <w:rsid w:val="00CF779B"/>
    <w:rsid w:val="00CF7B9A"/>
    <w:rsid w:val="00D004EC"/>
    <w:rsid w:val="00D007E0"/>
    <w:rsid w:val="00D015DC"/>
    <w:rsid w:val="00D0388D"/>
    <w:rsid w:val="00D050D2"/>
    <w:rsid w:val="00D05479"/>
    <w:rsid w:val="00D055F5"/>
    <w:rsid w:val="00D10436"/>
    <w:rsid w:val="00D109F3"/>
    <w:rsid w:val="00D112D7"/>
    <w:rsid w:val="00D133DB"/>
    <w:rsid w:val="00D13A20"/>
    <w:rsid w:val="00D16862"/>
    <w:rsid w:val="00D2043A"/>
    <w:rsid w:val="00D219F7"/>
    <w:rsid w:val="00D21E37"/>
    <w:rsid w:val="00D2226E"/>
    <w:rsid w:val="00D228F2"/>
    <w:rsid w:val="00D2416C"/>
    <w:rsid w:val="00D25435"/>
    <w:rsid w:val="00D25C97"/>
    <w:rsid w:val="00D30029"/>
    <w:rsid w:val="00D30CAA"/>
    <w:rsid w:val="00D319BF"/>
    <w:rsid w:val="00D32B17"/>
    <w:rsid w:val="00D36009"/>
    <w:rsid w:val="00D36DBD"/>
    <w:rsid w:val="00D44303"/>
    <w:rsid w:val="00D47222"/>
    <w:rsid w:val="00D47C27"/>
    <w:rsid w:val="00D5114E"/>
    <w:rsid w:val="00D513AD"/>
    <w:rsid w:val="00D51BAD"/>
    <w:rsid w:val="00D51E48"/>
    <w:rsid w:val="00D52ADE"/>
    <w:rsid w:val="00D52F62"/>
    <w:rsid w:val="00D5583E"/>
    <w:rsid w:val="00D564AE"/>
    <w:rsid w:val="00D5676A"/>
    <w:rsid w:val="00D57172"/>
    <w:rsid w:val="00D57E5C"/>
    <w:rsid w:val="00D61ABF"/>
    <w:rsid w:val="00D61E8B"/>
    <w:rsid w:val="00D62C58"/>
    <w:rsid w:val="00D63F43"/>
    <w:rsid w:val="00D64249"/>
    <w:rsid w:val="00D6510A"/>
    <w:rsid w:val="00D66D50"/>
    <w:rsid w:val="00D67339"/>
    <w:rsid w:val="00D67345"/>
    <w:rsid w:val="00D6771C"/>
    <w:rsid w:val="00D72921"/>
    <w:rsid w:val="00D72A74"/>
    <w:rsid w:val="00D732E0"/>
    <w:rsid w:val="00D73360"/>
    <w:rsid w:val="00D734FA"/>
    <w:rsid w:val="00D73C4F"/>
    <w:rsid w:val="00D73E1C"/>
    <w:rsid w:val="00D75116"/>
    <w:rsid w:val="00D76717"/>
    <w:rsid w:val="00D76D6E"/>
    <w:rsid w:val="00D80373"/>
    <w:rsid w:val="00D813D2"/>
    <w:rsid w:val="00D819D9"/>
    <w:rsid w:val="00D84895"/>
    <w:rsid w:val="00D86674"/>
    <w:rsid w:val="00D921F0"/>
    <w:rsid w:val="00D9293B"/>
    <w:rsid w:val="00D92C4F"/>
    <w:rsid w:val="00D97DAB"/>
    <w:rsid w:val="00D97DF9"/>
    <w:rsid w:val="00DA105F"/>
    <w:rsid w:val="00DA49F5"/>
    <w:rsid w:val="00DA5F98"/>
    <w:rsid w:val="00DA6C51"/>
    <w:rsid w:val="00DA6FED"/>
    <w:rsid w:val="00DA77D9"/>
    <w:rsid w:val="00DB077D"/>
    <w:rsid w:val="00DB0808"/>
    <w:rsid w:val="00DB0935"/>
    <w:rsid w:val="00DB1F2E"/>
    <w:rsid w:val="00DB22CF"/>
    <w:rsid w:val="00DB46B9"/>
    <w:rsid w:val="00DB5C23"/>
    <w:rsid w:val="00DC0239"/>
    <w:rsid w:val="00DC1EE9"/>
    <w:rsid w:val="00DC52C1"/>
    <w:rsid w:val="00DC5C29"/>
    <w:rsid w:val="00DC5F5C"/>
    <w:rsid w:val="00DC6125"/>
    <w:rsid w:val="00DC73ED"/>
    <w:rsid w:val="00DD08D8"/>
    <w:rsid w:val="00DD2A5D"/>
    <w:rsid w:val="00DD4293"/>
    <w:rsid w:val="00DD6ACA"/>
    <w:rsid w:val="00DD7644"/>
    <w:rsid w:val="00DE1CB9"/>
    <w:rsid w:val="00DE1DA7"/>
    <w:rsid w:val="00DE4CD3"/>
    <w:rsid w:val="00DE6D42"/>
    <w:rsid w:val="00DF1112"/>
    <w:rsid w:val="00DF2F14"/>
    <w:rsid w:val="00DF32F5"/>
    <w:rsid w:val="00DF3420"/>
    <w:rsid w:val="00DF3FB9"/>
    <w:rsid w:val="00DF5474"/>
    <w:rsid w:val="00DF68F7"/>
    <w:rsid w:val="00E01146"/>
    <w:rsid w:val="00E01AB8"/>
    <w:rsid w:val="00E029F1"/>
    <w:rsid w:val="00E02A77"/>
    <w:rsid w:val="00E03BAE"/>
    <w:rsid w:val="00E07149"/>
    <w:rsid w:val="00E1041E"/>
    <w:rsid w:val="00E10450"/>
    <w:rsid w:val="00E108C5"/>
    <w:rsid w:val="00E1191F"/>
    <w:rsid w:val="00E129D0"/>
    <w:rsid w:val="00E14A3F"/>
    <w:rsid w:val="00E157A6"/>
    <w:rsid w:val="00E20CAD"/>
    <w:rsid w:val="00E21C32"/>
    <w:rsid w:val="00E24447"/>
    <w:rsid w:val="00E246A1"/>
    <w:rsid w:val="00E263B6"/>
    <w:rsid w:val="00E2656D"/>
    <w:rsid w:val="00E26F1F"/>
    <w:rsid w:val="00E30CC2"/>
    <w:rsid w:val="00E314CE"/>
    <w:rsid w:val="00E316BB"/>
    <w:rsid w:val="00E3306A"/>
    <w:rsid w:val="00E33C29"/>
    <w:rsid w:val="00E34575"/>
    <w:rsid w:val="00E34899"/>
    <w:rsid w:val="00E35CA1"/>
    <w:rsid w:val="00E36C25"/>
    <w:rsid w:val="00E3725E"/>
    <w:rsid w:val="00E45D8E"/>
    <w:rsid w:val="00E462FE"/>
    <w:rsid w:val="00E53451"/>
    <w:rsid w:val="00E5745A"/>
    <w:rsid w:val="00E57665"/>
    <w:rsid w:val="00E578F7"/>
    <w:rsid w:val="00E6126D"/>
    <w:rsid w:val="00E62EC1"/>
    <w:rsid w:val="00E6530B"/>
    <w:rsid w:val="00E65BAB"/>
    <w:rsid w:val="00E65D0E"/>
    <w:rsid w:val="00E67567"/>
    <w:rsid w:val="00E67E4F"/>
    <w:rsid w:val="00E71EFF"/>
    <w:rsid w:val="00E73600"/>
    <w:rsid w:val="00E777F4"/>
    <w:rsid w:val="00E81828"/>
    <w:rsid w:val="00E8200B"/>
    <w:rsid w:val="00E83310"/>
    <w:rsid w:val="00E835F3"/>
    <w:rsid w:val="00E83872"/>
    <w:rsid w:val="00E87B28"/>
    <w:rsid w:val="00E92D7B"/>
    <w:rsid w:val="00E930EE"/>
    <w:rsid w:val="00E93966"/>
    <w:rsid w:val="00E93CAA"/>
    <w:rsid w:val="00E9649D"/>
    <w:rsid w:val="00E975E9"/>
    <w:rsid w:val="00E97FD6"/>
    <w:rsid w:val="00EA115A"/>
    <w:rsid w:val="00EA16C9"/>
    <w:rsid w:val="00EA5301"/>
    <w:rsid w:val="00EA5B5B"/>
    <w:rsid w:val="00EA6F40"/>
    <w:rsid w:val="00EA7541"/>
    <w:rsid w:val="00EB0B0D"/>
    <w:rsid w:val="00EB3D1B"/>
    <w:rsid w:val="00EB5619"/>
    <w:rsid w:val="00EB5970"/>
    <w:rsid w:val="00EB5F18"/>
    <w:rsid w:val="00EB7042"/>
    <w:rsid w:val="00EB77B3"/>
    <w:rsid w:val="00EB7AB6"/>
    <w:rsid w:val="00EC0237"/>
    <w:rsid w:val="00EC0878"/>
    <w:rsid w:val="00EC1699"/>
    <w:rsid w:val="00EC34C3"/>
    <w:rsid w:val="00EC365D"/>
    <w:rsid w:val="00EC3A91"/>
    <w:rsid w:val="00EC558E"/>
    <w:rsid w:val="00EC56FF"/>
    <w:rsid w:val="00EC63A3"/>
    <w:rsid w:val="00EC7E3B"/>
    <w:rsid w:val="00ED081D"/>
    <w:rsid w:val="00ED0A61"/>
    <w:rsid w:val="00ED1E16"/>
    <w:rsid w:val="00ED419B"/>
    <w:rsid w:val="00ED43FF"/>
    <w:rsid w:val="00ED4547"/>
    <w:rsid w:val="00ED474A"/>
    <w:rsid w:val="00EE03C1"/>
    <w:rsid w:val="00EE0F7C"/>
    <w:rsid w:val="00EE361E"/>
    <w:rsid w:val="00EE47A5"/>
    <w:rsid w:val="00EE61B3"/>
    <w:rsid w:val="00EE6DB4"/>
    <w:rsid w:val="00EE6E0C"/>
    <w:rsid w:val="00EE6E56"/>
    <w:rsid w:val="00EF0AC2"/>
    <w:rsid w:val="00EF0D64"/>
    <w:rsid w:val="00EF0FCA"/>
    <w:rsid w:val="00EF1149"/>
    <w:rsid w:val="00EF14EE"/>
    <w:rsid w:val="00EF1780"/>
    <w:rsid w:val="00EF1E1D"/>
    <w:rsid w:val="00EF31B8"/>
    <w:rsid w:val="00EF49DB"/>
    <w:rsid w:val="00F00A32"/>
    <w:rsid w:val="00F00AB0"/>
    <w:rsid w:val="00F02195"/>
    <w:rsid w:val="00F03A4B"/>
    <w:rsid w:val="00F06D5A"/>
    <w:rsid w:val="00F108E9"/>
    <w:rsid w:val="00F11BE3"/>
    <w:rsid w:val="00F134BD"/>
    <w:rsid w:val="00F13B1E"/>
    <w:rsid w:val="00F13FF2"/>
    <w:rsid w:val="00F147F0"/>
    <w:rsid w:val="00F15593"/>
    <w:rsid w:val="00F220B1"/>
    <w:rsid w:val="00F22EEF"/>
    <w:rsid w:val="00F237A9"/>
    <w:rsid w:val="00F243AD"/>
    <w:rsid w:val="00F25634"/>
    <w:rsid w:val="00F26DC1"/>
    <w:rsid w:val="00F27F08"/>
    <w:rsid w:val="00F31A13"/>
    <w:rsid w:val="00F3270E"/>
    <w:rsid w:val="00F32753"/>
    <w:rsid w:val="00F32C3E"/>
    <w:rsid w:val="00F32EFD"/>
    <w:rsid w:val="00F34A0F"/>
    <w:rsid w:val="00F351FC"/>
    <w:rsid w:val="00F35F42"/>
    <w:rsid w:val="00F43F9E"/>
    <w:rsid w:val="00F4428A"/>
    <w:rsid w:val="00F460B7"/>
    <w:rsid w:val="00F46AC0"/>
    <w:rsid w:val="00F46E06"/>
    <w:rsid w:val="00F46F71"/>
    <w:rsid w:val="00F502F5"/>
    <w:rsid w:val="00F50B2C"/>
    <w:rsid w:val="00F51B23"/>
    <w:rsid w:val="00F52E47"/>
    <w:rsid w:val="00F54F4D"/>
    <w:rsid w:val="00F55A62"/>
    <w:rsid w:val="00F6198A"/>
    <w:rsid w:val="00F62388"/>
    <w:rsid w:val="00F6383E"/>
    <w:rsid w:val="00F66815"/>
    <w:rsid w:val="00F6741A"/>
    <w:rsid w:val="00F677CB"/>
    <w:rsid w:val="00F67C56"/>
    <w:rsid w:val="00F70409"/>
    <w:rsid w:val="00F71168"/>
    <w:rsid w:val="00F71279"/>
    <w:rsid w:val="00F72465"/>
    <w:rsid w:val="00F754D9"/>
    <w:rsid w:val="00F761F2"/>
    <w:rsid w:val="00F762B9"/>
    <w:rsid w:val="00F771FA"/>
    <w:rsid w:val="00F801BC"/>
    <w:rsid w:val="00F804B6"/>
    <w:rsid w:val="00F80980"/>
    <w:rsid w:val="00F81814"/>
    <w:rsid w:val="00F8253D"/>
    <w:rsid w:val="00F8322E"/>
    <w:rsid w:val="00F8382C"/>
    <w:rsid w:val="00F85071"/>
    <w:rsid w:val="00F90A98"/>
    <w:rsid w:val="00F90B61"/>
    <w:rsid w:val="00F92ABA"/>
    <w:rsid w:val="00F94646"/>
    <w:rsid w:val="00F9484B"/>
    <w:rsid w:val="00F95507"/>
    <w:rsid w:val="00F97DCF"/>
    <w:rsid w:val="00FA07C3"/>
    <w:rsid w:val="00FA0FD8"/>
    <w:rsid w:val="00FA1CF6"/>
    <w:rsid w:val="00FA3033"/>
    <w:rsid w:val="00FA47F0"/>
    <w:rsid w:val="00FA4FDF"/>
    <w:rsid w:val="00FA6BB6"/>
    <w:rsid w:val="00FB05F3"/>
    <w:rsid w:val="00FB10CB"/>
    <w:rsid w:val="00FB36BF"/>
    <w:rsid w:val="00FB6493"/>
    <w:rsid w:val="00FB7255"/>
    <w:rsid w:val="00FB7614"/>
    <w:rsid w:val="00FC2C8A"/>
    <w:rsid w:val="00FC6D27"/>
    <w:rsid w:val="00FD0489"/>
    <w:rsid w:val="00FD3682"/>
    <w:rsid w:val="00FD3D8A"/>
    <w:rsid w:val="00FD6427"/>
    <w:rsid w:val="00FE03A4"/>
    <w:rsid w:val="00FE1511"/>
    <w:rsid w:val="00FE49F0"/>
    <w:rsid w:val="00FF0490"/>
    <w:rsid w:val="00FF2B92"/>
    <w:rsid w:val="00FF5EE4"/>
    <w:rsid w:val="00FF5F68"/>
    <w:rsid w:val="00FF63B2"/>
    <w:rsid w:val="00FF6BE4"/>
    <w:rsid w:val="00FF7A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578AE"/>
  <w15:docId w15:val="{F495EBDE-9009-4AD4-8362-B81A1B77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7F3"/>
    <w:pPr>
      <w:suppressAutoHyphens/>
      <w:spacing w:before="120" w:after="0" w:line="240" w:lineRule="auto"/>
      <w:jc w:val="both"/>
    </w:pPr>
    <w:rPr>
      <w:rFonts w:ascii="Times New Roman" w:eastAsia="Times New Roman" w:hAnsi="Times New Roman" w:cs="Cambria"/>
      <w:kern w:val="1"/>
      <w:sz w:val="24"/>
      <w:szCs w:val="24"/>
      <w:lang w:val="fr-FR" w:eastAsia="ar-SA"/>
    </w:rPr>
  </w:style>
  <w:style w:type="paragraph" w:styleId="Titre1">
    <w:name w:val="heading 1"/>
    <w:basedOn w:val="Normal"/>
    <w:next w:val="Corpsdetexte"/>
    <w:link w:val="Titre1Car"/>
    <w:qFormat/>
    <w:rsid w:val="006557F3"/>
    <w:pPr>
      <w:keepNext/>
      <w:numPr>
        <w:numId w:val="1"/>
      </w:numPr>
      <w:spacing w:before="240" w:after="240"/>
      <w:jc w:val="center"/>
      <w:outlineLvl w:val="0"/>
    </w:pPr>
    <w:rPr>
      <w:b/>
      <w:caps/>
    </w:rPr>
  </w:style>
  <w:style w:type="paragraph" w:styleId="Titre2">
    <w:name w:val="heading 2"/>
    <w:next w:val="Corpsdetexte"/>
    <w:link w:val="Titre2Car"/>
    <w:qFormat/>
    <w:rsid w:val="006557F3"/>
    <w:pPr>
      <w:widowControl w:val="0"/>
      <w:numPr>
        <w:ilvl w:val="1"/>
        <w:numId w:val="1"/>
      </w:numPr>
      <w:suppressAutoHyphens/>
      <w:spacing w:before="120" w:after="120" w:line="240" w:lineRule="auto"/>
      <w:ind w:left="0" w:firstLine="0"/>
      <w:jc w:val="both"/>
      <w:outlineLvl w:val="1"/>
    </w:pPr>
    <w:rPr>
      <w:rFonts w:ascii="Times New Roman" w:eastAsia="Times New Roman" w:hAnsi="Times New Roman" w:cs="Cambria"/>
      <w:caps/>
      <w:kern w:val="1"/>
      <w:sz w:val="20"/>
      <w:szCs w:val="20"/>
      <w:u w:val="single"/>
      <w:lang w:eastAsia="ar-SA"/>
    </w:rPr>
  </w:style>
  <w:style w:type="paragraph" w:styleId="Titre3">
    <w:name w:val="heading 3"/>
    <w:basedOn w:val="Normal"/>
    <w:next w:val="Corpsdetexte"/>
    <w:link w:val="Titre3Car"/>
    <w:qFormat/>
    <w:rsid w:val="006557F3"/>
    <w:pPr>
      <w:keepNext/>
      <w:numPr>
        <w:ilvl w:val="2"/>
        <w:numId w:val="1"/>
      </w:numPr>
      <w:spacing w:after="120"/>
      <w:ind w:left="864" w:firstLine="0"/>
      <w:outlineLvl w:val="2"/>
    </w:pPr>
    <w:rPr>
      <w:b/>
      <w:i/>
      <w:u w:val="single"/>
    </w:rPr>
  </w:style>
  <w:style w:type="paragraph" w:styleId="Titre4">
    <w:name w:val="heading 4"/>
    <w:basedOn w:val="Normal"/>
    <w:next w:val="Corpsdetexte"/>
    <w:link w:val="Titre4Car"/>
    <w:qFormat/>
    <w:rsid w:val="006557F3"/>
    <w:pPr>
      <w:keepNext/>
      <w:numPr>
        <w:ilvl w:val="3"/>
        <w:numId w:val="1"/>
      </w:numPr>
      <w:tabs>
        <w:tab w:val="left" w:pos="3403"/>
      </w:tabs>
      <w:spacing w:after="120"/>
      <w:ind w:left="2552" w:hanging="1985"/>
      <w:outlineLvl w:val="3"/>
    </w:pPr>
    <w:rPr>
      <w:i/>
      <w:u w:val="single"/>
    </w:rPr>
  </w:style>
  <w:style w:type="paragraph" w:styleId="Titre5">
    <w:name w:val="heading 5"/>
    <w:basedOn w:val="Normal"/>
    <w:next w:val="Corpsdetexte"/>
    <w:link w:val="Titre5Car"/>
    <w:qFormat/>
    <w:rsid w:val="006557F3"/>
    <w:pPr>
      <w:numPr>
        <w:ilvl w:val="4"/>
        <w:numId w:val="1"/>
      </w:numPr>
      <w:spacing w:before="360"/>
      <w:outlineLvl w:val="4"/>
    </w:pPr>
    <w:rPr>
      <w:b/>
    </w:rPr>
  </w:style>
  <w:style w:type="paragraph" w:styleId="Titre6">
    <w:name w:val="heading 6"/>
    <w:basedOn w:val="Normal"/>
    <w:next w:val="Corpsdetexte"/>
    <w:link w:val="Titre6Car"/>
    <w:qFormat/>
    <w:rsid w:val="006557F3"/>
    <w:pPr>
      <w:keepNext/>
      <w:numPr>
        <w:ilvl w:val="5"/>
        <w:numId w:val="1"/>
      </w:numPr>
      <w:outlineLvl w:val="5"/>
    </w:pPr>
    <w:rPr>
      <w:rFonts w:ascii="Arial" w:hAnsi="Arial"/>
    </w:rPr>
  </w:style>
  <w:style w:type="paragraph" w:styleId="Titre7">
    <w:name w:val="heading 7"/>
    <w:basedOn w:val="Normal"/>
    <w:next w:val="Corpsdetexte"/>
    <w:link w:val="Titre7Car"/>
    <w:qFormat/>
    <w:rsid w:val="006557F3"/>
    <w:pPr>
      <w:keepNext/>
      <w:numPr>
        <w:ilvl w:val="6"/>
        <w:numId w:val="1"/>
      </w:numPr>
      <w:outlineLvl w:val="6"/>
    </w:pPr>
    <w:rPr>
      <w:rFonts w:ascii="Arial" w:hAnsi="Arial"/>
      <w:u w:val="single"/>
    </w:rPr>
  </w:style>
  <w:style w:type="paragraph" w:styleId="Titre8">
    <w:name w:val="heading 8"/>
    <w:basedOn w:val="Normal"/>
    <w:next w:val="Corpsdetexte"/>
    <w:link w:val="Titre8Car"/>
    <w:qFormat/>
    <w:rsid w:val="006557F3"/>
    <w:pPr>
      <w:keepNext/>
      <w:numPr>
        <w:ilvl w:val="7"/>
        <w:numId w:val="1"/>
      </w:numPr>
      <w:spacing w:before="240" w:after="120"/>
      <w:outlineLvl w:val="7"/>
    </w:pPr>
    <w:rPr>
      <w:rFonts w:ascii="Arial" w:hAnsi="Arial"/>
      <w:u w:val="single"/>
    </w:rPr>
  </w:style>
  <w:style w:type="paragraph" w:styleId="Titre9">
    <w:name w:val="heading 9"/>
    <w:basedOn w:val="Normal"/>
    <w:next w:val="Corpsdetexte"/>
    <w:link w:val="Titre9Car"/>
    <w:qFormat/>
    <w:rsid w:val="006557F3"/>
    <w:pPr>
      <w:keepNext/>
      <w:numPr>
        <w:ilvl w:val="8"/>
        <w:numId w:val="1"/>
      </w:numPr>
      <w:tabs>
        <w:tab w:val="left" w:pos="851"/>
      </w:tabs>
      <w:spacing w:after="120"/>
      <w:outlineLvl w:val="8"/>
    </w:pPr>
    <w:rPr>
      <w:rFonts w:ascii="Arial" w:hAnsi="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57F3"/>
    <w:rPr>
      <w:rFonts w:ascii="Times New Roman" w:eastAsia="Times New Roman" w:hAnsi="Times New Roman" w:cs="Cambria"/>
      <w:b/>
      <w:caps/>
      <w:kern w:val="1"/>
      <w:sz w:val="24"/>
      <w:szCs w:val="24"/>
      <w:lang w:val="fr-FR" w:eastAsia="ar-SA"/>
    </w:rPr>
  </w:style>
  <w:style w:type="character" w:customStyle="1" w:styleId="Titre2Car">
    <w:name w:val="Titre 2 Car"/>
    <w:basedOn w:val="Policepardfaut"/>
    <w:link w:val="Titre2"/>
    <w:rsid w:val="006557F3"/>
    <w:rPr>
      <w:rFonts w:ascii="Times New Roman" w:eastAsia="Times New Roman" w:hAnsi="Times New Roman" w:cs="Cambria"/>
      <w:caps/>
      <w:kern w:val="1"/>
      <w:sz w:val="20"/>
      <w:szCs w:val="20"/>
      <w:u w:val="single"/>
      <w:lang w:eastAsia="ar-SA"/>
    </w:rPr>
  </w:style>
  <w:style w:type="character" w:customStyle="1" w:styleId="Titre3Car">
    <w:name w:val="Titre 3 Car"/>
    <w:basedOn w:val="Policepardfaut"/>
    <w:link w:val="Titre3"/>
    <w:rsid w:val="006557F3"/>
    <w:rPr>
      <w:rFonts w:ascii="Times New Roman" w:eastAsia="Times New Roman" w:hAnsi="Times New Roman" w:cs="Cambria"/>
      <w:b/>
      <w:i/>
      <w:kern w:val="1"/>
      <w:sz w:val="24"/>
      <w:szCs w:val="24"/>
      <w:u w:val="single"/>
      <w:lang w:val="fr-FR" w:eastAsia="ar-SA"/>
    </w:rPr>
  </w:style>
  <w:style w:type="character" w:customStyle="1" w:styleId="Titre4Car">
    <w:name w:val="Titre 4 Car"/>
    <w:basedOn w:val="Policepardfaut"/>
    <w:link w:val="Titre4"/>
    <w:rsid w:val="006557F3"/>
    <w:rPr>
      <w:rFonts w:ascii="Times New Roman" w:eastAsia="Times New Roman" w:hAnsi="Times New Roman" w:cs="Cambria"/>
      <w:i/>
      <w:kern w:val="1"/>
      <w:sz w:val="24"/>
      <w:szCs w:val="24"/>
      <w:u w:val="single"/>
      <w:lang w:val="fr-FR" w:eastAsia="ar-SA"/>
    </w:rPr>
  </w:style>
  <w:style w:type="character" w:customStyle="1" w:styleId="Titre5Car">
    <w:name w:val="Titre 5 Car"/>
    <w:basedOn w:val="Policepardfaut"/>
    <w:link w:val="Titre5"/>
    <w:rsid w:val="006557F3"/>
    <w:rPr>
      <w:rFonts w:ascii="Times New Roman" w:eastAsia="Times New Roman" w:hAnsi="Times New Roman" w:cs="Cambria"/>
      <w:b/>
      <w:kern w:val="1"/>
      <w:sz w:val="24"/>
      <w:szCs w:val="24"/>
      <w:lang w:val="fr-FR" w:eastAsia="ar-SA"/>
    </w:rPr>
  </w:style>
  <w:style w:type="character" w:customStyle="1" w:styleId="Titre6Car">
    <w:name w:val="Titre 6 Car"/>
    <w:basedOn w:val="Policepardfaut"/>
    <w:link w:val="Titre6"/>
    <w:rsid w:val="006557F3"/>
    <w:rPr>
      <w:rFonts w:ascii="Arial" w:eastAsia="Times New Roman" w:hAnsi="Arial" w:cs="Cambria"/>
      <w:kern w:val="1"/>
      <w:sz w:val="24"/>
      <w:szCs w:val="24"/>
      <w:lang w:val="fr-FR" w:eastAsia="ar-SA"/>
    </w:rPr>
  </w:style>
  <w:style w:type="character" w:customStyle="1" w:styleId="Titre7Car">
    <w:name w:val="Titre 7 Car"/>
    <w:basedOn w:val="Policepardfaut"/>
    <w:link w:val="Titre7"/>
    <w:rsid w:val="006557F3"/>
    <w:rPr>
      <w:rFonts w:ascii="Arial" w:eastAsia="Times New Roman" w:hAnsi="Arial" w:cs="Cambria"/>
      <w:kern w:val="1"/>
      <w:sz w:val="24"/>
      <w:szCs w:val="24"/>
      <w:u w:val="single"/>
      <w:lang w:val="fr-FR" w:eastAsia="ar-SA"/>
    </w:rPr>
  </w:style>
  <w:style w:type="character" w:customStyle="1" w:styleId="Titre8Car">
    <w:name w:val="Titre 8 Car"/>
    <w:basedOn w:val="Policepardfaut"/>
    <w:link w:val="Titre8"/>
    <w:rsid w:val="006557F3"/>
    <w:rPr>
      <w:rFonts w:ascii="Arial" w:eastAsia="Times New Roman" w:hAnsi="Arial" w:cs="Cambria"/>
      <w:kern w:val="1"/>
      <w:sz w:val="24"/>
      <w:szCs w:val="24"/>
      <w:u w:val="single"/>
      <w:lang w:val="fr-FR" w:eastAsia="ar-SA"/>
    </w:rPr>
  </w:style>
  <w:style w:type="character" w:customStyle="1" w:styleId="Titre9Car">
    <w:name w:val="Titre 9 Car"/>
    <w:basedOn w:val="Policepardfaut"/>
    <w:link w:val="Titre9"/>
    <w:rsid w:val="006557F3"/>
    <w:rPr>
      <w:rFonts w:ascii="Arial" w:eastAsia="Times New Roman" w:hAnsi="Arial" w:cs="Cambria"/>
      <w:b/>
      <w:kern w:val="1"/>
      <w:sz w:val="24"/>
      <w:szCs w:val="24"/>
      <w:u w:val="single"/>
      <w:lang w:val="fr-FR" w:eastAsia="ar-SA"/>
    </w:rPr>
  </w:style>
  <w:style w:type="character" w:styleId="Lienhypertexte">
    <w:name w:val="Hyperlink"/>
    <w:uiPriority w:val="99"/>
    <w:rsid w:val="006557F3"/>
    <w:rPr>
      <w:rFonts w:cs="Cambria"/>
      <w:noProof w:val="0"/>
      <w:color w:val="0000FF"/>
      <w:u w:val="single"/>
    </w:rPr>
  </w:style>
  <w:style w:type="character" w:styleId="Accentuation">
    <w:name w:val="Emphasis"/>
    <w:qFormat/>
    <w:rsid w:val="006557F3"/>
    <w:rPr>
      <w:rFonts w:cs="Cambria"/>
      <w:i/>
      <w:iCs/>
    </w:rPr>
  </w:style>
  <w:style w:type="paragraph" w:styleId="Liste">
    <w:name w:val="List"/>
    <w:basedOn w:val="Corpsdetexte"/>
    <w:semiHidden/>
    <w:rsid w:val="006557F3"/>
    <w:rPr>
      <w:rFonts w:ascii="Arial" w:hAnsi="Arial" w:cs="Tahoma"/>
    </w:rPr>
  </w:style>
  <w:style w:type="paragraph" w:styleId="En-tte">
    <w:name w:val="header"/>
    <w:basedOn w:val="Normal"/>
    <w:link w:val="En-tteCar"/>
    <w:semiHidden/>
    <w:rsid w:val="006557F3"/>
    <w:pPr>
      <w:suppressLineNumbers/>
      <w:tabs>
        <w:tab w:val="center" w:pos="4536"/>
        <w:tab w:val="right" w:pos="9072"/>
      </w:tabs>
    </w:pPr>
  </w:style>
  <w:style w:type="character" w:customStyle="1" w:styleId="En-tteCar">
    <w:name w:val="En-tête Car"/>
    <w:basedOn w:val="Policepardfaut"/>
    <w:link w:val="En-tte"/>
    <w:rsid w:val="006557F3"/>
    <w:rPr>
      <w:rFonts w:ascii="Times New Roman" w:eastAsia="Times New Roman" w:hAnsi="Times New Roman" w:cs="Cambria"/>
      <w:kern w:val="1"/>
      <w:sz w:val="24"/>
      <w:szCs w:val="24"/>
      <w:lang w:val="fr-FR" w:eastAsia="ar-SA"/>
    </w:rPr>
  </w:style>
  <w:style w:type="paragraph" w:customStyle="1" w:styleId="WW-Standard">
    <w:name w:val="WW-Standard"/>
    <w:rsid w:val="006557F3"/>
    <w:pPr>
      <w:suppressAutoHyphens/>
      <w:spacing w:before="120" w:after="0" w:line="240" w:lineRule="auto"/>
      <w:jc w:val="both"/>
    </w:pPr>
    <w:rPr>
      <w:rFonts w:ascii="Times New Roman" w:eastAsia="Arial" w:hAnsi="Times New Roman" w:cs="Times New Roman"/>
      <w:kern w:val="1"/>
      <w:sz w:val="24"/>
      <w:szCs w:val="20"/>
      <w:lang w:val="fr-FR" w:eastAsia="zh-CN"/>
    </w:rPr>
  </w:style>
  <w:style w:type="paragraph" w:styleId="Sansinterligne">
    <w:name w:val="No Spacing"/>
    <w:link w:val="SansinterligneCar"/>
    <w:uiPriority w:val="1"/>
    <w:qFormat/>
    <w:rsid w:val="006557F3"/>
    <w:pPr>
      <w:widowControl w:val="0"/>
      <w:suppressAutoHyphens/>
      <w:spacing w:after="0" w:line="240" w:lineRule="auto"/>
    </w:pPr>
    <w:rPr>
      <w:rFonts w:ascii="Times New Roman" w:eastAsia="Times New Roman" w:hAnsi="Times New Roman" w:cs="Times New Roman"/>
      <w:kern w:val="1"/>
      <w:sz w:val="20"/>
      <w:szCs w:val="20"/>
      <w:lang w:eastAsia="zh-CN"/>
    </w:rPr>
  </w:style>
  <w:style w:type="paragraph" w:styleId="Corpsdetexte">
    <w:name w:val="Body Text"/>
    <w:basedOn w:val="Normal"/>
    <w:link w:val="CorpsdetexteCar"/>
    <w:unhideWhenUsed/>
    <w:rsid w:val="006557F3"/>
    <w:pPr>
      <w:spacing w:after="120"/>
    </w:pPr>
  </w:style>
  <w:style w:type="character" w:customStyle="1" w:styleId="CorpsdetexteCar">
    <w:name w:val="Corps de texte Car"/>
    <w:basedOn w:val="Policepardfaut"/>
    <w:link w:val="Corpsdetexte"/>
    <w:rsid w:val="006557F3"/>
    <w:rPr>
      <w:rFonts w:ascii="Times New Roman" w:eastAsia="Times New Roman" w:hAnsi="Times New Roman" w:cs="Cambria"/>
      <w:kern w:val="1"/>
      <w:sz w:val="24"/>
      <w:szCs w:val="24"/>
      <w:lang w:val="fr-FR" w:eastAsia="ar-SA"/>
    </w:rPr>
  </w:style>
  <w:style w:type="character" w:customStyle="1" w:styleId="Fort">
    <w:name w:val="Fort"/>
    <w:rsid w:val="00B1440C"/>
    <w:rPr>
      <w:b/>
    </w:rPr>
  </w:style>
  <w:style w:type="paragraph" w:customStyle="1" w:styleId="corps">
    <w:name w:val="corps"/>
    <w:basedOn w:val="Normal"/>
    <w:rsid w:val="00B1440C"/>
    <w:pPr>
      <w:spacing w:after="120"/>
      <w:ind w:firstLine="567"/>
    </w:pPr>
    <w:rPr>
      <w:rFonts w:ascii="Arial" w:hAnsi="Arial"/>
    </w:rPr>
  </w:style>
  <w:style w:type="paragraph" w:customStyle="1" w:styleId="Corpsdetexte32">
    <w:name w:val="Corps de texte 32"/>
    <w:basedOn w:val="Normal"/>
    <w:rsid w:val="00B1440C"/>
  </w:style>
  <w:style w:type="paragraph" w:customStyle="1" w:styleId="Corpsdetexte22">
    <w:name w:val="Corps de texte 22"/>
    <w:basedOn w:val="Normal"/>
    <w:rsid w:val="00B1440C"/>
    <w:pPr>
      <w:tabs>
        <w:tab w:val="left" w:pos="851"/>
      </w:tabs>
      <w:spacing w:after="120"/>
    </w:pPr>
    <w:rPr>
      <w:rFonts w:ascii="Arial" w:hAnsi="Arial"/>
      <w:color w:val="FF00FF"/>
    </w:rPr>
  </w:style>
  <w:style w:type="character" w:styleId="Marquedecommentaire">
    <w:name w:val="annotation reference"/>
    <w:basedOn w:val="Policepardfaut"/>
    <w:uiPriority w:val="99"/>
    <w:unhideWhenUsed/>
    <w:rsid w:val="00B1440C"/>
    <w:rPr>
      <w:sz w:val="16"/>
      <w:szCs w:val="16"/>
    </w:rPr>
  </w:style>
  <w:style w:type="paragraph" w:styleId="Commentaire">
    <w:name w:val="annotation text"/>
    <w:basedOn w:val="Normal"/>
    <w:link w:val="CommentaireCar"/>
    <w:uiPriority w:val="99"/>
    <w:unhideWhenUsed/>
    <w:rsid w:val="00B1440C"/>
    <w:rPr>
      <w:sz w:val="20"/>
      <w:szCs w:val="20"/>
    </w:rPr>
  </w:style>
  <w:style w:type="character" w:customStyle="1" w:styleId="CommentaireCar">
    <w:name w:val="Commentaire Car"/>
    <w:basedOn w:val="Policepardfaut"/>
    <w:link w:val="Commentaire"/>
    <w:uiPriority w:val="99"/>
    <w:semiHidden/>
    <w:rsid w:val="00B1440C"/>
    <w:rPr>
      <w:rFonts w:ascii="Times New Roman" w:eastAsia="Times New Roman" w:hAnsi="Times New Roman" w:cs="Cambria"/>
      <w:kern w:val="1"/>
      <w:sz w:val="20"/>
      <w:szCs w:val="20"/>
      <w:lang w:val="fr-FR" w:eastAsia="ar-SA"/>
    </w:rPr>
  </w:style>
  <w:style w:type="paragraph" w:styleId="Textedebulles">
    <w:name w:val="Balloon Text"/>
    <w:basedOn w:val="Normal"/>
    <w:link w:val="TextedebullesCar"/>
    <w:uiPriority w:val="99"/>
    <w:semiHidden/>
    <w:unhideWhenUsed/>
    <w:rsid w:val="00B1440C"/>
    <w:pPr>
      <w:spacing w:before="0"/>
    </w:pPr>
    <w:rPr>
      <w:rFonts w:ascii="Tahoma" w:hAnsi="Tahoma" w:cs="Tahoma"/>
      <w:sz w:val="16"/>
      <w:szCs w:val="16"/>
    </w:rPr>
  </w:style>
  <w:style w:type="character" w:customStyle="1" w:styleId="TextedebullesCar">
    <w:name w:val="Texte de bulles Car"/>
    <w:basedOn w:val="Policepardfaut"/>
    <w:link w:val="Textedebulles"/>
    <w:rsid w:val="00B1440C"/>
    <w:rPr>
      <w:rFonts w:ascii="Tahoma" w:eastAsia="Times New Roman" w:hAnsi="Tahoma" w:cs="Tahoma"/>
      <w:kern w:val="1"/>
      <w:sz w:val="16"/>
      <w:szCs w:val="16"/>
      <w:lang w:val="fr-FR" w:eastAsia="ar-SA"/>
    </w:rPr>
  </w:style>
  <w:style w:type="paragraph" w:styleId="Corpsdetexte2">
    <w:name w:val="Body Text 2"/>
    <w:basedOn w:val="Normal"/>
    <w:link w:val="Corpsdetexte2Car"/>
    <w:semiHidden/>
    <w:unhideWhenUsed/>
    <w:rsid w:val="00BA0CEF"/>
    <w:pPr>
      <w:spacing w:after="120" w:line="480" w:lineRule="auto"/>
    </w:pPr>
  </w:style>
  <w:style w:type="character" w:customStyle="1" w:styleId="Corpsdetexte2Car">
    <w:name w:val="Corps de texte 2 Car"/>
    <w:basedOn w:val="Policepardfaut"/>
    <w:link w:val="Corpsdetexte2"/>
    <w:rsid w:val="00BA0CEF"/>
    <w:rPr>
      <w:rFonts w:ascii="Times New Roman" w:eastAsia="Times New Roman" w:hAnsi="Times New Roman" w:cs="Cambria"/>
      <w:kern w:val="1"/>
      <w:sz w:val="24"/>
      <w:szCs w:val="24"/>
      <w:lang w:val="fr-FR" w:eastAsia="ar-SA"/>
    </w:rPr>
  </w:style>
  <w:style w:type="paragraph" w:customStyle="1" w:styleId="Titre31">
    <w:name w:val="Titre 31"/>
    <w:basedOn w:val="WW-Standard"/>
    <w:next w:val="Normal"/>
    <w:rsid w:val="00BA0CEF"/>
    <w:pPr>
      <w:keepNext/>
      <w:spacing w:after="120"/>
    </w:pPr>
    <w:rPr>
      <w:b/>
      <w:i/>
      <w:u w:val="single"/>
    </w:rPr>
  </w:style>
  <w:style w:type="paragraph" w:styleId="Notedebasdepage">
    <w:name w:val="footnote text"/>
    <w:basedOn w:val="Normal"/>
    <w:link w:val="NotedebasdepageCar"/>
    <w:uiPriority w:val="99"/>
    <w:unhideWhenUsed/>
    <w:rsid w:val="00BA0CEF"/>
    <w:pPr>
      <w:widowControl w:val="0"/>
      <w:spacing w:before="0"/>
      <w:jc w:val="left"/>
    </w:pPr>
    <w:rPr>
      <w:rFonts w:cs="Times New Roman"/>
      <w:sz w:val="20"/>
      <w:szCs w:val="20"/>
      <w:lang w:val="fr-BE" w:eastAsia="zh-CN"/>
    </w:rPr>
  </w:style>
  <w:style w:type="character" w:customStyle="1" w:styleId="NotedebasdepageCar">
    <w:name w:val="Note de bas de page Car"/>
    <w:basedOn w:val="Policepardfaut"/>
    <w:link w:val="Notedebasdepage"/>
    <w:uiPriority w:val="99"/>
    <w:rsid w:val="00BA0CEF"/>
    <w:rPr>
      <w:rFonts w:ascii="Times New Roman" w:eastAsia="Times New Roman" w:hAnsi="Times New Roman" w:cs="Times New Roman"/>
      <w:kern w:val="1"/>
      <w:sz w:val="20"/>
      <w:szCs w:val="20"/>
      <w:lang w:eastAsia="zh-CN"/>
    </w:rPr>
  </w:style>
  <w:style w:type="character" w:styleId="Appelnotedebasdep">
    <w:name w:val="footnote reference"/>
    <w:uiPriority w:val="99"/>
    <w:unhideWhenUsed/>
    <w:rsid w:val="00BA0CEF"/>
    <w:rPr>
      <w:vertAlign w:val="superscript"/>
    </w:rPr>
  </w:style>
  <w:style w:type="paragraph" w:styleId="Corpsdetexte3">
    <w:name w:val="Body Text 3"/>
    <w:basedOn w:val="Normal"/>
    <w:link w:val="Corpsdetexte3Car"/>
    <w:semiHidden/>
    <w:unhideWhenUsed/>
    <w:rsid w:val="00683698"/>
    <w:pPr>
      <w:spacing w:after="120"/>
    </w:pPr>
    <w:rPr>
      <w:sz w:val="16"/>
      <w:szCs w:val="16"/>
    </w:rPr>
  </w:style>
  <w:style w:type="character" w:customStyle="1" w:styleId="Corpsdetexte3Car">
    <w:name w:val="Corps de texte 3 Car"/>
    <w:basedOn w:val="Policepardfaut"/>
    <w:link w:val="Corpsdetexte3"/>
    <w:rsid w:val="00683698"/>
    <w:rPr>
      <w:rFonts w:ascii="Times New Roman" w:eastAsia="Times New Roman" w:hAnsi="Times New Roman" w:cs="Cambria"/>
      <w:kern w:val="1"/>
      <w:sz w:val="16"/>
      <w:szCs w:val="16"/>
      <w:lang w:val="fr-FR" w:eastAsia="ar-SA"/>
    </w:rPr>
  </w:style>
  <w:style w:type="paragraph" w:customStyle="1" w:styleId="Corpsdetexte21">
    <w:name w:val="Corps de texte 21"/>
    <w:basedOn w:val="Normal"/>
    <w:rsid w:val="00683698"/>
    <w:pPr>
      <w:tabs>
        <w:tab w:val="left" w:pos="851"/>
      </w:tabs>
      <w:spacing w:after="120"/>
    </w:pPr>
    <w:rPr>
      <w:rFonts w:ascii="Arial" w:hAnsi="Arial"/>
      <w:color w:val="FF0000"/>
    </w:rPr>
  </w:style>
  <w:style w:type="paragraph" w:styleId="Pieddepage">
    <w:name w:val="footer"/>
    <w:basedOn w:val="Normal"/>
    <w:link w:val="PieddepageCar"/>
    <w:uiPriority w:val="99"/>
    <w:rsid w:val="00683698"/>
    <w:pPr>
      <w:suppressLineNumbers/>
      <w:tabs>
        <w:tab w:val="center" w:pos="4536"/>
        <w:tab w:val="right" w:pos="9072"/>
      </w:tabs>
    </w:pPr>
    <w:rPr>
      <w:rFonts w:ascii="Arial" w:hAnsi="Arial"/>
    </w:rPr>
  </w:style>
  <w:style w:type="character" w:customStyle="1" w:styleId="PieddepageCar">
    <w:name w:val="Pied de page Car"/>
    <w:basedOn w:val="Policepardfaut"/>
    <w:link w:val="Pieddepage"/>
    <w:uiPriority w:val="99"/>
    <w:rsid w:val="00683698"/>
    <w:rPr>
      <w:rFonts w:ascii="Arial" w:eastAsia="Times New Roman" w:hAnsi="Arial" w:cs="Cambria"/>
      <w:kern w:val="1"/>
      <w:sz w:val="24"/>
      <w:szCs w:val="24"/>
      <w:lang w:val="fr-FR" w:eastAsia="ar-SA"/>
    </w:rPr>
  </w:style>
  <w:style w:type="paragraph" w:customStyle="1" w:styleId="Textebrut1">
    <w:name w:val="Texte brut1"/>
    <w:basedOn w:val="Normal"/>
    <w:rsid w:val="00683698"/>
    <w:pPr>
      <w:spacing w:before="0"/>
      <w:jc w:val="left"/>
    </w:pPr>
    <w:rPr>
      <w:rFonts w:ascii="Verdana" w:hAnsi="Verdana"/>
      <w:sz w:val="20"/>
      <w:szCs w:val="21"/>
      <w:lang w:val="fr-BE" w:eastAsia="en-US"/>
    </w:rPr>
  </w:style>
  <w:style w:type="character" w:styleId="Numrodepage">
    <w:name w:val="page number"/>
    <w:basedOn w:val="Policepardfaut"/>
    <w:semiHidden/>
    <w:rsid w:val="00683698"/>
  </w:style>
  <w:style w:type="paragraph" w:customStyle="1" w:styleId="Textbody">
    <w:name w:val="Text body"/>
    <w:basedOn w:val="WW-Standard"/>
    <w:rsid w:val="00683698"/>
    <w:pPr>
      <w:spacing w:after="120"/>
    </w:pPr>
    <w:rPr>
      <w:rFonts w:ascii="Arial" w:hAnsi="Arial"/>
    </w:rPr>
  </w:style>
  <w:style w:type="paragraph" w:customStyle="1" w:styleId="En-tte1">
    <w:name w:val="En-tête1"/>
    <w:basedOn w:val="WW-Standard"/>
    <w:rsid w:val="00683698"/>
    <w:pPr>
      <w:widowControl w:val="0"/>
    </w:pPr>
    <w:rPr>
      <w:szCs w:val="24"/>
    </w:rPr>
  </w:style>
  <w:style w:type="table" w:styleId="Grilledutableau">
    <w:name w:val="Table Grid"/>
    <w:basedOn w:val="TableauNormal"/>
    <w:uiPriority w:val="59"/>
    <w:rsid w:val="00683698"/>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re">
    <w:name w:val="Title"/>
    <w:basedOn w:val="Normal"/>
    <w:next w:val="Corpsdetexte"/>
    <w:link w:val="TitreCar"/>
    <w:uiPriority w:val="10"/>
    <w:qFormat/>
    <w:rsid w:val="00CE5564"/>
    <w:pPr>
      <w:keepNext/>
      <w:spacing w:before="240" w:after="120"/>
    </w:pPr>
    <w:rPr>
      <w:rFonts w:ascii="Arial" w:eastAsia="Lucida Sans Unicode" w:hAnsi="Arial" w:cs="Tahoma"/>
      <w:sz w:val="28"/>
      <w:szCs w:val="28"/>
    </w:rPr>
  </w:style>
  <w:style w:type="character" w:customStyle="1" w:styleId="TitreCar">
    <w:name w:val="Titre Car"/>
    <w:basedOn w:val="Policepardfaut"/>
    <w:link w:val="Titre"/>
    <w:uiPriority w:val="10"/>
    <w:rsid w:val="00CE5564"/>
    <w:rPr>
      <w:rFonts w:ascii="Arial" w:eastAsia="Lucida Sans Unicode" w:hAnsi="Arial" w:cs="Tahoma"/>
      <w:kern w:val="1"/>
      <w:sz w:val="28"/>
      <w:szCs w:val="28"/>
      <w:lang w:val="fr-FR" w:eastAsia="ar-SA"/>
    </w:rPr>
  </w:style>
  <w:style w:type="paragraph" w:customStyle="1" w:styleId="Corpsdetexte31">
    <w:name w:val="Corps de texte 31"/>
    <w:basedOn w:val="Normal"/>
    <w:rsid w:val="00CE5564"/>
    <w:rPr>
      <w:rFonts w:ascii="Arial" w:hAnsi="Arial"/>
      <w:sz w:val="22"/>
    </w:rPr>
  </w:style>
  <w:style w:type="paragraph" w:customStyle="1" w:styleId="Retraitcorpsdetexte31">
    <w:name w:val="Retrait corps de texte 31"/>
    <w:basedOn w:val="Normal"/>
    <w:rsid w:val="00CE5564"/>
    <w:pPr>
      <w:ind w:firstLine="851"/>
    </w:pPr>
    <w:rPr>
      <w:rFonts w:ascii="Arial" w:hAnsi="Arial"/>
      <w:i/>
    </w:rPr>
  </w:style>
  <w:style w:type="paragraph" w:styleId="NormalWeb">
    <w:name w:val="Normal (Web)"/>
    <w:basedOn w:val="Normal"/>
    <w:uiPriority w:val="99"/>
    <w:rsid w:val="00CE5564"/>
    <w:pPr>
      <w:spacing w:before="100" w:after="100"/>
    </w:pPr>
    <w:rPr>
      <w:rFonts w:ascii="Arial" w:hAnsi="Arial"/>
      <w:color w:val="000000"/>
    </w:rPr>
  </w:style>
  <w:style w:type="character" w:customStyle="1" w:styleId="Policepardfaut1">
    <w:name w:val="Police par défaut1"/>
    <w:rsid w:val="00C9603E"/>
  </w:style>
  <w:style w:type="character" w:customStyle="1" w:styleId="Titre5Car1">
    <w:name w:val="Titre 5 Car1"/>
    <w:rsid w:val="00C9603E"/>
    <w:rPr>
      <w:rFonts w:ascii="Calibri" w:hAnsi="Calibri" w:cs="Cambria"/>
      <w:b/>
      <w:bCs/>
      <w:i/>
      <w:iCs/>
      <w:noProof w:val="0"/>
      <w:sz w:val="26"/>
      <w:szCs w:val="26"/>
      <w:lang w:val="fr-FR" w:eastAsia="fr-FR"/>
    </w:rPr>
  </w:style>
  <w:style w:type="character" w:customStyle="1" w:styleId="Numrodepage1">
    <w:name w:val="Numéro de page1"/>
    <w:rsid w:val="00C9603E"/>
    <w:rPr>
      <w:rFonts w:cs="Cambria"/>
    </w:rPr>
  </w:style>
  <w:style w:type="character" w:customStyle="1" w:styleId="DateCar">
    <w:name w:val="Date Car"/>
    <w:rsid w:val="00C9603E"/>
    <w:rPr>
      <w:rFonts w:cs="Cambria"/>
      <w:noProof w:val="0"/>
      <w:sz w:val="24"/>
      <w:szCs w:val="24"/>
      <w:lang w:val="fr-FR" w:eastAsia="fr-FR"/>
    </w:rPr>
  </w:style>
  <w:style w:type="character" w:customStyle="1" w:styleId="Titre3CarCar">
    <w:name w:val="Titre 3 Car Car"/>
    <w:rsid w:val="00C9603E"/>
    <w:rPr>
      <w:rFonts w:cs="Cambria"/>
      <w:b/>
      <w:i/>
      <w:noProof w:val="0"/>
      <w:sz w:val="24"/>
      <w:szCs w:val="24"/>
      <w:u w:val="single"/>
      <w:lang w:val="fr-FR" w:eastAsia="ar-SA" w:bidi="ar-SA"/>
    </w:rPr>
  </w:style>
  <w:style w:type="character" w:customStyle="1" w:styleId="Sous-titreCar">
    <w:name w:val="Sous-titre Car"/>
    <w:rsid w:val="00C9603E"/>
    <w:rPr>
      <w:rFonts w:ascii="Cambria" w:hAnsi="Cambria" w:cs="Cambria"/>
      <w:noProof w:val="0"/>
      <w:sz w:val="24"/>
      <w:szCs w:val="24"/>
      <w:lang w:val="fr-FR" w:eastAsia="fr-FR"/>
    </w:rPr>
  </w:style>
  <w:style w:type="character" w:customStyle="1" w:styleId="Accentuation1">
    <w:name w:val="Accentuation1"/>
    <w:rsid w:val="00C9603E"/>
    <w:rPr>
      <w:rFonts w:cs="Cambria"/>
      <w:i/>
    </w:rPr>
  </w:style>
  <w:style w:type="character" w:customStyle="1" w:styleId="Emphasis1">
    <w:name w:val="Emphasis1"/>
    <w:rsid w:val="00C9603E"/>
    <w:rPr>
      <w:rFonts w:cs="Cambria"/>
      <w:i/>
    </w:rPr>
  </w:style>
  <w:style w:type="character" w:customStyle="1" w:styleId="Lienhypertexte1">
    <w:name w:val="Lien hypertexte1"/>
    <w:rsid w:val="00C9603E"/>
    <w:rPr>
      <w:rFonts w:cs="Cambria"/>
      <w:color w:val="0000FF"/>
      <w:u w:val="single"/>
    </w:rPr>
  </w:style>
  <w:style w:type="character" w:customStyle="1" w:styleId="Titre4CarCar">
    <w:name w:val="Titre 4 Car Car"/>
    <w:rsid w:val="00C9603E"/>
    <w:rPr>
      <w:rFonts w:cs="Cambria"/>
      <w:i/>
      <w:noProof w:val="0"/>
      <w:sz w:val="24"/>
      <w:szCs w:val="24"/>
      <w:u w:val="single"/>
      <w:lang w:val="fr-FR" w:eastAsia="ar-SA" w:bidi="ar-SA"/>
    </w:rPr>
  </w:style>
  <w:style w:type="character" w:customStyle="1" w:styleId="RetraitcorpsdetexteCar">
    <w:name w:val="Retrait corps de texte Car"/>
    <w:rsid w:val="00C9603E"/>
    <w:rPr>
      <w:rFonts w:cs="Cambria"/>
      <w:noProof w:val="0"/>
      <w:sz w:val="24"/>
      <w:szCs w:val="24"/>
      <w:lang w:val="fr-FR" w:eastAsia="fr-FR"/>
    </w:rPr>
  </w:style>
  <w:style w:type="character" w:customStyle="1" w:styleId="Retraitcorpsdetexte2Car">
    <w:name w:val="Retrait corps de texte 2 Car"/>
    <w:rsid w:val="00C9603E"/>
    <w:rPr>
      <w:rFonts w:cs="Cambria"/>
      <w:noProof w:val="0"/>
      <w:sz w:val="24"/>
      <w:szCs w:val="24"/>
      <w:lang w:val="fr-FR" w:eastAsia="fr-FR"/>
    </w:rPr>
  </w:style>
  <w:style w:type="character" w:customStyle="1" w:styleId="Retraitcorpsdetexte3Car">
    <w:name w:val="Retrait corps de texte 3 Car"/>
    <w:rsid w:val="00C9603E"/>
    <w:rPr>
      <w:rFonts w:cs="Cambria"/>
      <w:noProof w:val="0"/>
      <w:sz w:val="16"/>
      <w:szCs w:val="16"/>
      <w:lang w:val="fr-FR" w:eastAsia="fr-FR"/>
    </w:rPr>
  </w:style>
  <w:style w:type="character" w:customStyle="1" w:styleId="Lienhypertextesuivivisit1">
    <w:name w:val="Lien hypertexte suivi visité1"/>
    <w:rsid w:val="00C9603E"/>
    <w:rPr>
      <w:rFonts w:cs="Cambria"/>
      <w:color w:val="800080"/>
      <w:u w:val="single"/>
    </w:rPr>
  </w:style>
  <w:style w:type="character" w:styleId="lev">
    <w:name w:val="Strong"/>
    <w:qFormat/>
    <w:rsid w:val="00C9603E"/>
    <w:rPr>
      <w:rFonts w:cs="Cambria"/>
      <w:b/>
      <w:bCs/>
    </w:rPr>
  </w:style>
  <w:style w:type="character" w:customStyle="1" w:styleId="Appelnotedebasdep1">
    <w:name w:val="Appel note de bas de p.1"/>
    <w:rsid w:val="00C9603E"/>
    <w:rPr>
      <w:rFonts w:cs="Cambria"/>
      <w:vertAlign w:val="superscript"/>
    </w:rPr>
  </w:style>
  <w:style w:type="character" w:customStyle="1" w:styleId="titrep">
    <w:name w:val="titrep"/>
    <w:rsid w:val="00C9603E"/>
    <w:rPr>
      <w:rFonts w:cs="Cambria"/>
    </w:rPr>
  </w:style>
  <w:style w:type="character" w:customStyle="1" w:styleId="fluo">
    <w:name w:val="fluo"/>
    <w:rsid w:val="00C9603E"/>
    <w:rPr>
      <w:rFonts w:cs="Cambria"/>
    </w:rPr>
  </w:style>
  <w:style w:type="character" w:customStyle="1" w:styleId="CarCar1">
    <w:name w:val="Car Car1"/>
    <w:rsid w:val="00C9603E"/>
    <w:rPr>
      <w:rFonts w:cs="Cambria"/>
      <w:b/>
      <w:caps/>
      <w:noProof w:val="0"/>
      <w:sz w:val="24"/>
      <w:szCs w:val="24"/>
      <w:lang w:val="fr-FR" w:eastAsia="ar-SA" w:bidi="ar-SA"/>
    </w:rPr>
  </w:style>
  <w:style w:type="character" w:customStyle="1" w:styleId="CarCar">
    <w:name w:val="Car Car"/>
    <w:rsid w:val="00C9603E"/>
    <w:rPr>
      <w:u w:val="single"/>
    </w:rPr>
  </w:style>
  <w:style w:type="character" w:customStyle="1" w:styleId="TextebrutCar">
    <w:name w:val="Texte brut Car"/>
    <w:rsid w:val="00C9603E"/>
    <w:rPr>
      <w:rFonts w:ascii="Verdana" w:hAnsi="Verdana" w:cs="Cambria"/>
      <w:noProof w:val="0"/>
      <w:sz w:val="21"/>
      <w:szCs w:val="21"/>
      <w:lang w:eastAsia="en-US"/>
    </w:rPr>
  </w:style>
  <w:style w:type="character" w:customStyle="1" w:styleId="act-nat">
    <w:name w:val="act-nat"/>
    <w:rsid w:val="00C9603E"/>
    <w:rPr>
      <w:b/>
      <w:bCs/>
    </w:rPr>
  </w:style>
  <w:style w:type="character" w:customStyle="1" w:styleId="ListLabel1">
    <w:name w:val="ListLabel 1"/>
    <w:rsid w:val="00C9603E"/>
    <w:rPr>
      <w:rFonts w:cs="Cambria"/>
    </w:rPr>
  </w:style>
  <w:style w:type="character" w:customStyle="1" w:styleId="ListLabel2">
    <w:name w:val="ListLabel 2"/>
    <w:rsid w:val="00C9603E"/>
    <w:rPr>
      <w:rFonts w:cs="Cambria"/>
      <w:b/>
    </w:rPr>
  </w:style>
  <w:style w:type="character" w:customStyle="1" w:styleId="ListLabel3">
    <w:name w:val="ListLabel 3"/>
    <w:rsid w:val="00C9603E"/>
    <w:rPr>
      <w:rFonts w:eastAsia="Times New Roman"/>
    </w:rPr>
  </w:style>
  <w:style w:type="character" w:customStyle="1" w:styleId="ListLabel4">
    <w:name w:val="ListLabel 4"/>
    <w:rsid w:val="00C9603E"/>
    <w:rPr>
      <w:rFonts w:eastAsia="Times New Roman" w:cs="Cambria"/>
    </w:rPr>
  </w:style>
  <w:style w:type="paragraph" w:styleId="Lgende">
    <w:name w:val="caption"/>
    <w:basedOn w:val="Normal"/>
    <w:qFormat/>
    <w:rsid w:val="00C9603E"/>
    <w:pPr>
      <w:suppressLineNumbers/>
      <w:spacing w:after="120"/>
    </w:pPr>
    <w:rPr>
      <w:rFonts w:cs="Tahoma"/>
      <w:i/>
      <w:iCs/>
    </w:rPr>
  </w:style>
  <w:style w:type="paragraph" w:customStyle="1" w:styleId="Index">
    <w:name w:val="Index"/>
    <w:basedOn w:val="Normal"/>
    <w:rsid w:val="00C9603E"/>
    <w:pPr>
      <w:suppressLineNumbers/>
    </w:pPr>
    <w:rPr>
      <w:rFonts w:cs="Tahoma"/>
    </w:rPr>
  </w:style>
  <w:style w:type="paragraph" w:customStyle="1" w:styleId="BodyText21">
    <w:name w:val="Body Text 21"/>
    <w:basedOn w:val="Normal"/>
    <w:rsid w:val="00C9603E"/>
    <w:pPr>
      <w:ind w:firstLine="709"/>
    </w:pPr>
    <w:rPr>
      <w:rFonts w:ascii="Arial" w:hAnsi="Arial"/>
    </w:rPr>
  </w:style>
  <w:style w:type="paragraph" w:customStyle="1" w:styleId="Mentionbaspage">
    <w:name w:val="Mention bas page"/>
    <w:basedOn w:val="Normal"/>
    <w:rsid w:val="00C9603E"/>
    <w:pPr>
      <w:spacing w:before="600"/>
    </w:pPr>
    <w:rPr>
      <w:rFonts w:ascii="Arial" w:hAnsi="Arial"/>
      <w:i/>
      <w:sz w:val="22"/>
    </w:rPr>
  </w:style>
  <w:style w:type="paragraph" w:customStyle="1" w:styleId="BodyText22">
    <w:name w:val="Body Text 22"/>
    <w:basedOn w:val="Normal"/>
    <w:rsid w:val="00C9603E"/>
    <w:rPr>
      <w:rFonts w:ascii="Arial" w:hAnsi="Arial"/>
      <w:i/>
    </w:rPr>
  </w:style>
  <w:style w:type="paragraph" w:customStyle="1" w:styleId="Retraitcorpsdetexte21">
    <w:name w:val="Retrait corps de texte 21"/>
    <w:basedOn w:val="Normal"/>
    <w:rsid w:val="00C9603E"/>
    <w:pPr>
      <w:ind w:firstLine="851"/>
    </w:pPr>
    <w:rPr>
      <w:rFonts w:ascii="Arial" w:hAnsi="Arial"/>
    </w:rPr>
  </w:style>
  <w:style w:type="paragraph" w:styleId="Date">
    <w:name w:val="Date"/>
    <w:basedOn w:val="Normal"/>
    <w:link w:val="DateCar1"/>
    <w:semiHidden/>
    <w:rsid w:val="00C9603E"/>
    <w:pPr>
      <w:tabs>
        <w:tab w:val="right" w:pos="11341"/>
      </w:tabs>
      <w:spacing w:before="0"/>
      <w:ind w:left="3119"/>
      <w:jc w:val="left"/>
    </w:pPr>
    <w:rPr>
      <w:sz w:val="22"/>
      <w:szCs w:val="20"/>
    </w:rPr>
  </w:style>
  <w:style w:type="character" w:customStyle="1" w:styleId="DateCar1">
    <w:name w:val="Date Car1"/>
    <w:basedOn w:val="Policepardfaut"/>
    <w:link w:val="Date"/>
    <w:semiHidden/>
    <w:rsid w:val="00C9603E"/>
    <w:rPr>
      <w:rFonts w:ascii="Times New Roman" w:eastAsia="Times New Roman" w:hAnsi="Times New Roman" w:cs="Cambria"/>
      <w:kern w:val="1"/>
      <w:szCs w:val="20"/>
      <w:lang w:val="fr-FR" w:eastAsia="ar-SA"/>
    </w:rPr>
  </w:style>
  <w:style w:type="paragraph" w:customStyle="1" w:styleId="Adressedest">
    <w:name w:val="Adresse dest."/>
    <w:rsid w:val="00C9603E"/>
    <w:pPr>
      <w:widowControl w:val="0"/>
      <w:suppressAutoHyphens/>
      <w:spacing w:after="0" w:line="240" w:lineRule="auto"/>
      <w:ind w:left="4536" w:right="-1"/>
    </w:pPr>
    <w:rPr>
      <w:rFonts w:ascii="Times New Roman" w:eastAsia="Times New Roman" w:hAnsi="Times New Roman" w:cs="Cambria"/>
      <w:kern w:val="1"/>
      <w:sz w:val="20"/>
      <w:szCs w:val="20"/>
      <w:lang w:eastAsia="ar-SA"/>
    </w:rPr>
  </w:style>
  <w:style w:type="paragraph" w:styleId="Sous-titre">
    <w:name w:val="Subtitle"/>
    <w:basedOn w:val="Normal"/>
    <w:next w:val="Corpsdetexte"/>
    <w:link w:val="Sous-titreCar1"/>
    <w:qFormat/>
    <w:rsid w:val="00C9603E"/>
    <w:pPr>
      <w:jc w:val="center"/>
    </w:pPr>
    <w:rPr>
      <w:rFonts w:ascii="Arial" w:hAnsi="Arial"/>
      <w:b/>
      <w:i/>
      <w:iCs/>
      <w:caps/>
      <w:sz w:val="28"/>
      <w:szCs w:val="28"/>
      <w:u w:val="single"/>
    </w:rPr>
  </w:style>
  <w:style w:type="character" w:customStyle="1" w:styleId="Sous-titreCar1">
    <w:name w:val="Sous-titre Car1"/>
    <w:basedOn w:val="Policepardfaut"/>
    <w:link w:val="Sous-titre"/>
    <w:rsid w:val="00C9603E"/>
    <w:rPr>
      <w:rFonts w:ascii="Arial" w:eastAsia="Times New Roman" w:hAnsi="Arial" w:cs="Cambria"/>
      <w:b/>
      <w:i/>
      <w:iCs/>
      <w:caps/>
      <w:kern w:val="1"/>
      <w:sz w:val="28"/>
      <w:szCs w:val="28"/>
      <w:u w:val="single"/>
      <w:lang w:val="fr-FR" w:eastAsia="ar-SA"/>
    </w:rPr>
  </w:style>
  <w:style w:type="paragraph" w:customStyle="1" w:styleId="H3">
    <w:name w:val="H3"/>
    <w:basedOn w:val="Normal"/>
    <w:rsid w:val="00C9603E"/>
    <w:pPr>
      <w:keepNext/>
      <w:spacing w:before="100" w:after="100"/>
    </w:pPr>
    <w:rPr>
      <w:rFonts w:ascii="Arial" w:hAnsi="Arial"/>
      <w:b/>
      <w:sz w:val="28"/>
      <w:lang w:val="fr-BE"/>
    </w:rPr>
  </w:style>
  <w:style w:type="paragraph" w:customStyle="1" w:styleId="OmniPage9">
    <w:name w:val="OmniPage #9"/>
    <w:basedOn w:val="Normal"/>
    <w:rsid w:val="00C9603E"/>
    <w:pPr>
      <w:spacing w:line="369" w:lineRule="auto"/>
      <w:ind w:left="764" w:right="61"/>
    </w:pPr>
    <w:rPr>
      <w:rFonts w:ascii="Arial" w:hAnsi="Arial"/>
    </w:rPr>
  </w:style>
  <w:style w:type="paragraph" w:customStyle="1" w:styleId="OmniPage10">
    <w:name w:val="OmniPage #10"/>
    <w:basedOn w:val="Normal"/>
    <w:rsid w:val="00C9603E"/>
    <w:pPr>
      <w:spacing w:line="355" w:lineRule="auto"/>
      <w:ind w:left="50" w:right="55" w:firstLine="715"/>
    </w:pPr>
    <w:rPr>
      <w:rFonts w:ascii="Arial" w:hAnsi="Arial"/>
    </w:rPr>
  </w:style>
  <w:style w:type="paragraph" w:customStyle="1" w:styleId="OmniPage11">
    <w:name w:val="OmniPage #11"/>
    <w:basedOn w:val="Normal"/>
    <w:rsid w:val="00C9603E"/>
    <w:pPr>
      <w:spacing w:line="355" w:lineRule="auto"/>
      <w:ind w:left="55" w:right="50" w:firstLine="715"/>
    </w:pPr>
    <w:rPr>
      <w:rFonts w:ascii="Arial" w:hAnsi="Arial"/>
    </w:rPr>
  </w:style>
  <w:style w:type="paragraph" w:customStyle="1" w:styleId="OmniPage12">
    <w:name w:val="OmniPage #12"/>
    <w:basedOn w:val="Normal"/>
    <w:rsid w:val="00C9603E"/>
    <w:pPr>
      <w:spacing w:line="350" w:lineRule="auto"/>
      <w:ind w:left="50" w:right="59" w:firstLine="715"/>
    </w:pPr>
    <w:rPr>
      <w:rFonts w:ascii="Arial" w:hAnsi="Arial"/>
    </w:rPr>
  </w:style>
  <w:style w:type="paragraph" w:customStyle="1" w:styleId="OmniPage13">
    <w:name w:val="OmniPage #13"/>
    <w:basedOn w:val="Normal"/>
    <w:rsid w:val="00C9603E"/>
    <w:pPr>
      <w:spacing w:line="355" w:lineRule="auto"/>
      <w:ind w:left="50" w:right="50" w:firstLine="715"/>
    </w:pPr>
    <w:rPr>
      <w:rFonts w:ascii="Arial" w:hAnsi="Arial"/>
    </w:rPr>
  </w:style>
  <w:style w:type="paragraph" w:customStyle="1" w:styleId="OmniPage14">
    <w:name w:val="OmniPage #14"/>
    <w:basedOn w:val="Normal"/>
    <w:rsid w:val="00C9603E"/>
    <w:pPr>
      <w:spacing w:line="350" w:lineRule="auto"/>
      <w:ind w:left="50" w:right="50" w:firstLine="715"/>
    </w:pPr>
    <w:rPr>
      <w:rFonts w:ascii="Arial" w:hAnsi="Arial"/>
    </w:rPr>
  </w:style>
  <w:style w:type="paragraph" w:customStyle="1" w:styleId="OmniPage15">
    <w:name w:val="OmniPage #15"/>
    <w:basedOn w:val="Normal"/>
    <w:rsid w:val="00C9603E"/>
    <w:pPr>
      <w:spacing w:line="355" w:lineRule="auto"/>
      <w:ind w:left="50" w:right="50" w:firstLine="715"/>
    </w:pPr>
    <w:rPr>
      <w:rFonts w:ascii="Arial" w:hAnsi="Arial"/>
    </w:rPr>
  </w:style>
  <w:style w:type="paragraph" w:customStyle="1" w:styleId="OmniPage16">
    <w:name w:val="OmniPage #16"/>
    <w:basedOn w:val="Normal"/>
    <w:rsid w:val="00C9603E"/>
    <w:pPr>
      <w:spacing w:line="369" w:lineRule="auto"/>
      <w:ind w:left="758" w:right="85"/>
    </w:pPr>
    <w:rPr>
      <w:rFonts w:ascii="Arial" w:hAnsi="Arial"/>
    </w:rPr>
  </w:style>
  <w:style w:type="paragraph" w:customStyle="1" w:styleId="OmniPage17">
    <w:name w:val="OmniPage #17"/>
    <w:basedOn w:val="Normal"/>
    <w:rsid w:val="00C9603E"/>
    <w:pPr>
      <w:spacing w:line="357" w:lineRule="auto"/>
      <w:ind w:left="50" w:right="50" w:firstLine="716"/>
    </w:pPr>
    <w:rPr>
      <w:rFonts w:ascii="Arial" w:hAnsi="Arial"/>
    </w:rPr>
  </w:style>
  <w:style w:type="paragraph" w:customStyle="1" w:styleId="txt">
    <w:name w:val="txt"/>
    <w:basedOn w:val="Normal"/>
    <w:rsid w:val="00C9603E"/>
    <w:pPr>
      <w:spacing w:before="240" w:line="374" w:lineRule="auto"/>
      <w:ind w:firstLine="709"/>
    </w:pPr>
    <w:rPr>
      <w:rFonts w:ascii="Arial" w:hAnsi="Arial"/>
      <w:color w:val="0000FF"/>
    </w:rPr>
  </w:style>
  <w:style w:type="paragraph" w:customStyle="1" w:styleId="BodyTextIndent21">
    <w:name w:val="Body Text Indent 21"/>
    <w:basedOn w:val="Normal"/>
    <w:rsid w:val="00C9603E"/>
    <w:pPr>
      <w:ind w:firstLine="851"/>
    </w:pPr>
    <w:rPr>
      <w:rFonts w:ascii="Arial" w:hAnsi="Arial"/>
    </w:rPr>
  </w:style>
  <w:style w:type="paragraph" w:customStyle="1" w:styleId="Textedebulles1">
    <w:name w:val="Texte de bulles1"/>
    <w:basedOn w:val="Normal"/>
    <w:rsid w:val="00C9603E"/>
    <w:rPr>
      <w:rFonts w:ascii="Tahoma" w:hAnsi="Tahoma"/>
      <w:sz w:val="16"/>
    </w:rPr>
  </w:style>
  <w:style w:type="paragraph" w:customStyle="1" w:styleId="OmniPage1">
    <w:name w:val="OmniPage #1"/>
    <w:basedOn w:val="Normal"/>
    <w:rsid w:val="00C9603E"/>
    <w:pPr>
      <w:spacing w:line="374" w:lineRule="auto"/>
    </w:pPr>
    <w:rPr>
      <w:rFonts w:ascii="Arial" w:hAnsi="Arial"/>
      <w:lang w:val="en-US"/>
    </w:rPr>
  </w:style>
  <w:style w:type="paragraph" w:customStyle="1" w:styleId="Notedebasdepage1">
    <w:name w:val="Note de bas de page1"/>
    <w:basedOn w:val="Normal"/>
    <w:rsid w:val="00C9603E"/>
    <w:pPr>
      <w:ind w:firstLine="709"/>
    </w:pPr>
    <w:rPr>
      <w:rFonts w:ascii="Arial" w:hAnsi="Arial"/>
    </w:rPr>
  </w:style>
  <w:style w:type="paragraph" w:styleId="TM1">
    <w:name w:val="toc 1"/>
    <w:basedOn w:val="Normal"/>
    <w:uiPriority w:val="39"/>
    <w:rsid w:val="00C9603E"/>
    <w:pPr>
      <w:jc w:val="left"/>
    </w:pPr>
    <w:rPr>
      <w:rFonts w:asciiTheme="minorHAnsi" w:hAnsiTheme="minorHAnsi"/>
      <w:b/>
      <w:bCs/>
    </w:rPr>
  </w:style>
  <w:style w:type="paragraph" w:styleId="Retraitcorpsdetexte">
    <w:name w:val="Body Text Indent"/>
    <w:basedOn w:val="Normal"/>
    <w:link w:val="RetraitcorpsdetexteCar1"/>
    <w:semiHidden/>
    <w:rsid w:val="00C9603E"/>
    <w:pPr>
      <w:spacing w:after="120"/>
      <w:ind w:left="283"/>
    </w:pPr>
    <w:rPr>
      <w:rFonts w:ascii="Arial" w:hAnsi="Arial"/>
    </w:rPr>
  </w:style>
  <w:style w:type="character" w:customStyle="1" w:styleId="RetraitcorpsdetexteCar1">
    <w:name w:val="Retrait corps de texte Car1"/>
    <w:basedOn w:val="Policepardfaut"/>
    <w:link w:val="Retraitcorpsdetexte"/>
    <w:semiHidden/>
    <w:rsid w:val="00C9603E"/>
    <w:rPr>
      <w:rFonts w:ascii="Arial" w:eastAsia="Times New Roman" w:hAnsi="Arial" w:cs="Cambria"/>
      <w:kern w:val="1"/>
      <w:sz w:val="24"/>
      <w:szCs w:val="24"/>
      <w:lang w:val="fr-FR" w:eastAsia="ar-SA"/>
    </w:rPr>
  </w:style>
  <w:style w:type="paragraph" w:customStyle="1" w:styleId="Retraitcorpsdetexte22">
    <w:name w:val="Retrait corps de texte 22"/>
    <w:basedOn w:val="Normal"/>
    <w:rsid w:val="00C9603E"/>
    <w:pPr>
      <w:spacing w:after="120" w:line="480" w:lineRule="auto"/>
      <w:ind w:left="283"/>
    </w:pPr>
    <w:rPr>
      <w:rFonts w:ascii="Arial" w:hAnsi="Arial"/>
    </w:rPr>
  </w:style>
  <w:style w:type="paragraph" w:customStyle="1" w:styleId="Retraitcorpsdetexte32">
    <w:name w:val="Retrait corps de texte 32"/>
    <w:basedOn w:val="Normal"/>
    <w:rsid w:val="00C9603E"/>
    <w:pPr>
      <w:ind w:firstLine="709"/>
    </w:pPr>
    <w:rPr>
      <w:rFonts w:ascii="Arial" w:hAnsi="Arial"/>
    </w:rPr>
  </w:style>
  <w:style w:type="paragraph" w:customStyle="1" w:styleId="Normalcentr1">
    <w:name w:val="Normal centré1"/>
    <w:basedOn w:val="Normal"/>
    <w:rsid w:val="00C9603E"/>
    <w:pPr>
      <w:spacing w:before="240"/>
      <w:ind w:left="539" w:right="1151"/>
    </w:pPr>
    <w:rPr>
      <w:rFonts w:ascii="Arial" w:hAnsi="Arial"/>
      <w:i/>
      <w:sz w:val="22"/>
    </w:rPr>
  </w:style>
  <w:style w:type="paragraph" w:customStyle="1" w:styleId="Tab1">
    <w:name w:val="Tab 1"/>
    <w:basedOn w:val="Normal"/>
    <w:rsid w:val="00C9603E"/>
  </w:style>
  <w:style w:type="paragraph" w:customStyle="1" w:styleId="paragraphe">
    <w:name w:val="paragraphe"/>
    <w:basedOn w:val="Normal"/>
    <w:rsid w:val="00C9603E"/>
    <w:pPr>
      <w:spacing w:before="0" w:after="240"/>
      <w:ind w:firstLine="1134"/>
      <w:jc w:val="left"/>
    </w:pPr>
    <w:rPr>
      <w:szCs w:val="20"/>
    </w:rPr>
  </w:style>
  <w:style w:type="paragraph" w:styleId="TM2">
    <w:name w:val="toc 2"/>
    <w:basedOn w:val="Normal"/>
    <w:uiPriority w:val="39"/>
    <w:rsid w:val="00C9603E"/>
    <w:pPr>
      <w:spacing w:before="0"/>
      <w:ind w:left="240"/>
      <w:jc w:val="left"/>
    </w:pPr>
    <w:rPr>
      <w:rFonts w:asciiTheme="minorHAnsi" w:hAnsiTheme="minorHAnsi"/>
      <w:b/>
      <w:bCs/>
      <w:sz w:val="22"/>
      <w:szCs w:val="22"/>
    </w:rPr>
  </w:style>
  <w:style w:type="paragraph" w:styleId="TM3">
    <w:name w:val="toc 3"/>
    <w:basedOn w:val="Normal"/>
    <w:uiPriority w:val="39"/>
    <w:rsid w:val="00C9603E"/>
    <w:pPr>
      <w:spacing w:before="0"/>
      <w:ind w:left="480"/>
      <w:jc w:val="left"/>
    </w:pPr>
    <w:rPr>
      <w:rFonts w:asciiTheme="minorHAnsi" w:hAnsiTheme="minorHAnsi"/>
      <w:sz w:val="22"/>
      <w:szCs w:val="22"/>
    </w:rPr>
  </w:style>
  <w:style w:type="paragraph" w:styleId="TM4">
    <w:name w:val="toc 4"/>
    <w:basedOn w:val="Normal"/>
    <w:uiPriority w:val="39"/>
    <w:rsid w:val="00C9603E"/>
    <w:pPr>
      <w:spacing w:before="0"/>
      <w:ind w:left="720"/>
      <w:jc w:val="left"/>
    </w:pPr>
    <w:rPr>
      <w:rFonts w:asciiTheme="minorHAnsi" w:hAnsiTheme="minorHAnsi"/>
      <w:sz w:val="20"/>
      <w:szCs w:val="20"/>
    </w:rPr>
  </w:style>
  <w:style w:type="paragraph" w:styleId="TM5">
    <w:name w:val="toc 5"/>
    <w:basedOn w:val="Normal"/>
    <w:uiPriority w:val="39"/>
    <w:rsid w:val="00C9603E"/>
    <w:pPr>
      <w:spacing w:before="0"/>
      <w:ind w:left="960"/>
      <w:jc w:val="left"/>
    </w:pPr>
    <w:rPr>
      <w:rFonts w:asciiTheme="minorHAnsi" w:hAnsiTheme="minorHAnsi"/>
      <w:sz w:val="20"/>
      <w:szCs w:val="20"/>
    </w:rPr>
  </w:style>
  <w:style w:type="paragraph" w:styleId="TM6">
    <w:name w:val="toc 6"/>
    <w:basedOn w:val="Normal"/>
    <w:uiPriority w:val="39"/>
    <w:rsid w:val="00C9603E"/>
    <w:pPr>
      <w:spacing w:before="0"/>
      <w:ind w:left="1200"/>
      <w:jc w:val="left"/>
    </w:pPr>
    <w:rPr>
      <w:rFonts w:asciiTheme="minorHAnsi" w:hAnsiTheme="minorHAnsi"/>
      <w:sz w:val="20"/>
      <w:szCs w:val="20"/>
    </w:rPr>
  </w:style>
  <w:style w:type="paragraph" w:styleId="TM7">
    <w:name w:val="toc 7"/>
    <w:basedOn w:val="Normal"/>
    <w:uiPriority w:val="39"/>
    <w:rsid w:val="00C9603E"/>
    <w:pPr>
      <w:spacing w:before="0"/>
      <w:ind w:left="1440"/>
      <w:jc w:val="left"/>
    </w:pPr>
    <w:rPr>
      <w:rFonts w:asciiTheme="minorHAnsi" w:hAnsiTheme="minorHAnsi"/>
      <w:sz w:val="20"/>
      <w:szCs w:val="20"/>
    </w:rPr>
  </w:style>
  <w:style w:type="paragraph" w:styleId="TM8">
    <w:name w:val="toc 8"/>
    <w:basedOn w:val="Normal"/>
    <w:uiPriority w:val="39"/>
    <w:rsid w:val="00C9603E"/>
    <w:pPr>
      <w:spacing w:before="0"/>
      <w:ind w:left="1680"/>
      <w:jc w:val="left"/>
    </w:pPr>
    <w:rPr>
      <w:rFonts w:asciiTheme="minorHAnsi" w:hAnsiTheme="minorHAnsi"/>
      <w:sz w:val="20"/>
      <w:szCs w:val="20"/>
    </w:rPr>
  </w:style>
  <w:style w:type="paragraph" w:styleId="TM9">
    <w:name w:val="toc 9"/>
    <w:basedOn w:val="Normal"/>
    <w:uiPriority w:val="39"/>
    <w:rsid w:val="00C9603E"/>
    <w:pPr>
      <w:spacing w:before="0"/>
      <w:ind w:left="1920"/>
      <w:jc w:val="left"/>
    </w:pPr>
    <w:rPr>
      <w:rFonts w:asciiTheme="minorHAnsi" w:hAnsiTheme="minorHAnsi"/>
      <w:sz w:val="20"/>
      <w:szCs w:val="20"/>
    </w:rPr>
  </w:style>
  <w:style w:type="paragraph" w:customStyle="1" w:styleId="art-num1">
    <w:name w:val="art-num1"/>
    <w:basedOn w:val="Normal"/>
    <w:rsid w:val="00C9603E"/>
    <w:pPr>
      <w:spacing w:before="100" w:after="80" w:line="260" w:lineRule="atLeast"/>
      <w:jc w:val="left"/>
    </w:pPr>
    <w:rPr>
      <w:b/>
      <w:bCs/>
    </w:rPr>
  </w:style>
  <w:style w:type="paragraph" w:customStyle="1" w:styleId="para-artnum11">
    <w:name w:val="para-artnum11"/>
    <w:basedOn w:val="Normal"/>
    <w:rsid w:val="00C9603E"/>
    <w:pPr>
      <w:spacing w:before="100" w:after="80" w:line="260" w:lineRule="atLeast"/>
      <w:jc w:val="left"/>
    </w:pPr>
  </w:style>
  <w:style w:type="paragraph" w:customStyle="1" w:styleId="act-desc-ti1">
    <w:name w:val="act-desc-ti1"/>
    <w:basedOn w:val="Normal"/>
    <w:rsid w:val="00C9603E"/>
  </w:style>
  <w:style w:type="paragraph" w:customStyle="1" w:styleId="Contenuducadre">
    <w:name w:val="Contenu du cadre"/>
    <w:basedOn w:val="Corpsdetexte"/>
    <w:rsid w:val="00C9603E"/>
    <w:rPr>
      <w:rFonts w:ascii="Arial" w:hAnsi="Arial"/>
    </w:rPr>
  </w:style>
  <w:style w:type="paragraph" w:customStyle="1" w:styleId="heading31">
    <w:name w:val="heading 3_1"/>
    <w:basedOn w:val="WW-Standard"/>
    <w:next w:val="Normal"/>
    <w:rsid w:val="00C9603E"/>
    <w:pPr>
      <w:keepNext/>
      <w:widowControl w:val="0"/>
      <w:tabs>
        <w:tab w:val="left" w:pos="720"/>
      </w:tabs>
      <w:spacing w:after="120"/>
    </w:pPr>
    <w:rPr>
      <w:b/>
      <w:i/>
      <w:u w:val="single"/>
    </w:rPr>
  </w:style>
  <w:style w:type="paragraph" w:customStyle="1" w:styleId="Titre41">
    <w:name w:val="Titre 41"/>
    <w:basedOn w:val="WW-Standard"/>
    <w:next w:val="Textbody"/>
    <w:rsid w:val="00C9603E"/>
    <w:pPr>
      <w:keepNext/>
      <w:tabs>
        <w:tab w:val="num" w:pos="864"/>
      </w:tabs>
      <w:spacing w:after="120"/>
      <w:ind w:left="864" w:hanging="864"/>
      <w:outlineLvl w:val="3"/>
    </w:pPr>
    <w:rPr>
      <w:i/>
      <w:u w:val="single"/>
    </w:rPr>
  </w:style>
  <w:style w:type="paragraph" w:customStyle="1" w:styleId="WW-Corpsdetexte22">
    <w:name w:val="WW-Corps de texte 22"/>
    <w:basedOn w:val="WW-Standard"/>
    <w:rsid w:val="00C9603E"/>
    <w:pPr>
      <w:widowControl w:val="0"/>
      <w:spacing w:after="120"/>
    </w:pPr>
  </w:style>
  <w:style w:type="paragraph" w:customStyle="1" w:styleId="Titre11">
    <w:name w:val="Titre 11"/>
    <w:basedOn w:val="WW-Standard"/>
    <w:next w:val="Textbody"/>
    <w:rsid w:val="00C9603E"/>
    <w:pPr>
      <w:keepNext/>
      <w:tabs>
        <w:tab w:val="num" w:pos="432"/>
      </w:tabs>
      <w:spacing w:before="240" w:after="240"/>
      <w:ind w:left="432" w:hanging="432"/>
      <w:jc w:val="center"/>
      <w:outlineLvl w:val="0"/>
    </w:pPr>
    <w:rPr>
      <w:b/>
      <w:caps/>
    </w:rPr>
  </w:style>
  <w:style w:type="character" w:customStyle="1" w:styleId="NotedebasdepageCar1">
    <w:name w:val="Note de bas de page Car1"/>
    <w:semiHidden/>
    <w:rsid w:val="00C9603E"/>
    <w:rPr>
      <w:noProof w:val="0"/>
      <w:kern w:val="1"/>
      <w:lang w:eastAsia="zh-CN"/>
    </w:rPr>
  </w:style>
  <w:style w:type="paragraph" w:styleId="Paragraphedeliste">
    <w:name w:val="List Paragraph"/>
    <w:aliases w:val="Paragraphe + puce,Lettre d'introduction,liste à numéros,Puce tiret"/>
    <w:basedOn w:val="Normal"/>
    <w:link w:val="ParagraphedelisteCar"/>
    <w:uiPriority w:val="34"/>
    <w:qFormat/>
    <w:rsid w:val="00C9603E"/>
    <w:pPr>
      <w:suppressAutoHyphens w:val="0"/>
      <w:spacing w:before="0" w:after="200" w:line="276" w:lineRule="auto"/>
      <w:ind w:left="720"/>
      <w:jc w:val="left"/>
    </w:pPr>
    <w:rPr>
      <w:rFonts w:ascii="Calibri" w:eastAsia="Calibri" w:hAnsi="Calibri" w:cs="Times New Roman"/>
      <w:kern w:val="0"/>
      <w:sz w:val="22"/>
      <w:szCs w:val="20"/>
      <w:lang w:eastAsia="zh-CN"/>
    </w:rPr>
  </w:style>
  <w:style w:type="character" w:styleId="Accentuationlgre">
    <w:name w:val="Subtle Emphasis"/>
    <w:basedOn w:val="Policepardfaut"/>
    <w:uiPriority w:val="19"/>
    <w:qFormat/>
    <w:rsid w:val="00C9603E"/>
    <w:rPr>
      <w:i/>
      <w:iCs/>
      <w:color w:val="808080" w:themeColor="text1" w:themeTint="7F"/>
    </w:rPr>
  </w:style>
  <w:style w:type="character" w:customStyle="1" w:styleId="TextedebullesCar1">
    <w:name w:val="Texte de bulles Car1"/>
    <w:basedOn w:val="Policepardfaut"/>
    <w:uiPriority w:val="99"/>
    <w:semiHidden/>
    <w:rsid w:val="00C9603E"/>
    <w:rPr>
      <w:rFonts w:ascii="Tahoma" w:hAnsi="Tahoma" w:cs="Tahoma"/>
      <w:kern w:val="1"/>
      <w:sz w:val="16"/>
      <w:szCs w:val="16"/>
      <w:lang w:eastAsia="ar-SA"/>
    </w:rPr>
  </w:style>
  <w:style w:type="paragraph" w:styleId="Objetducommentaire">
    <w:name w:val="annotation subject"/>
    <w:basedOn w:val="Commentaire"/>
    <w:next w:val="Commentaire"/>
    <w:link w:val="ObjetducommentaireCar"/>
    <w:uiPriority w:val="99"/>
    <w:semiHidden/>
    <w:unhideWhenUsed/>
    <w:rsid w:val="00C9603E"/>
    <w:rPr>
      <w:b/>
      <w:bCs/>
    </w:rPr>
  </w:style>
  <w:style w:type="character" w:customStyle="1" w:styleId="ObjetducommentaireCar">
    <w:name w:val="Objet du commentaire Car"/>
    <w:basedOn w:val="CommentaireCar"/>
    <w:link w:val="Objetducommentaire"/>
    <w:uiPriority w:val="99"/>
    <w:semiHidden/>
    <w:rsid w:val="00C9603E"/>
    <w:rPr>
      <w:rFonts w:ascii="Times New Roman" w:eastAsia="Times New Roman" w:hAnsi="Times New Roman" w:cs="Cambria"/>
      <w:b/>
      <w:bCs/>
      <w:kern w:val="1"/>
      <w:sz w:val="20"/>
      <w:szCs w:val="20"/>
      <w:lang w:val="fr-FR" w:eastAsia="ar-SA"/>
    </w:rPr>
  </w:style>
  <w:style w:type="character" w:customStyle="1" w:styleId="WW8Num18z0">
    <w:name w:val="WW8Num18z0"/>
    <w:rsid w:val="00651622"/>
    <w:rPr>
      <w:rFonts w:cs="Times New Roman"/>
    </w:rPr>
  </w:style>
  <w:style w:type="character" w:customStyle="1" w:styleId="ParagraphedelisteCar">
    <w:name w:val="Paragraphe de liste Car"/>
    <w:aliases w:val="Paragraphe + puce Car,Lettre d'introduction Car,liste à numéros Car,Puce tiret Car"/>
    <w:basedOn w:val="Policepardfaut"/>
    <w:link w:val="Paragraphedeliste"/>
    <w:uiPriority w:val="34"/>
    <w:locked/>
    <w:rsid w:val="00B2302E"/>
    <w:rPr>
      <w:rFonts w:ascii="Calibri" w:eastAsia="Calibri" w:hAnsi="Calibri" w:cs="Times New Roman"/>
      <w:szCs w:val="20"/>
      <w:lang w:val="fr-FR" w:eastAsia="zh-CN"/>
    </w:rPr>
  </w:style>
  <w:style w:type="character" w:customStyle="1" w:styleId="apple-converted-space">
    <w:name w:val="apple-converted-space"/>
    <w:rsid w:val="009D0A50"/>
  </w:style>
  <w:style w:type="character" w:customStyle="1" w:styleId="modif">
    <w:name w:val="modif"/>
    <w:basedOn w:val="Policepardfaut"/>
    <w:rsid w:val="00647CB8"/>
    <w:rPr>
      <w:i/>
      <w:iCs/>
    </w:rPr>
  </w:style>
  <w:style w:type="character" w:customStyle="1" w:styleId="st1">
    <w:name w:val="st1"/>
    <w:basedOn w:val="Policepardfaut"/>
    <w:rsid w:val="0031404E"/>
  </w:style>
  <w:style w:type="paragraph" w:styleId="En-ttedetabledesmatires">
    <w:name w:val="TOC Heading"/>
    <w:basedOn w:val="Titre1"/>
    <w:next w:val="Normal"/>
    <w:uiPriority w:val="39"/>
    <w:semiHidden/>
    <w:unhideWhenUsed/>
    <w:qFormat/>
    <w:rsid w:val="00B04EE0"/>
    <w:pPr>
      <w:keepLines/>
      <w:numPr>
        <w:numId w:val="0"/>
      </w:numPr>
      <w:suppressAutoHyphens w:val="0"/>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character" w:styleId="Rfrencelgre">
    <w:name w:val="Subtle Reference"/>
    <w:basedOn w:val="Policepardfaut"/>
    <w:uiPriority w:val="31"/>
    <w:qFormat/>
    <w:rsid w:val="00A70068"/>
    <w:rPr>
      <w:smallCaps/>
      <w:color w:val="5A5A5A" w:themeColor="text1" w:themeTint="A5"/>
    </w:rPr>
  </w:style>
  <w:style w:type="character" w:styleId="Titredulivre">
    <w:name w:val="Book Title"/>
    <w:basedOn w:val="Policepardfaut"/>
    <w:uiPriority w:val="33"/>
    <w:qFormat/>
    <w:rsid w:val="00A70068"/>
    <w:rPr>
      <w:b/>
      <w:bCs/>
      <w:i/>
      <w:iCs/>
      <w:spacing w:val="5"/>
    </w:rPr>
  </w:style>
  <w:style w:type="character" w:styleId="Rfrenceintense">
    <w:name w:val="Intense Reference"/>
    <w:basedOn w:val="Policepardfaut"/>
    <w:uiPriority w:val="32"/>
    <w:qFormat/>
    <w:rsid w:val="00A70068"/>
    <w:rPr>
      <w:b/>
      <w:bCs/>
      <w:smallCaps/>
      <w:color w:val="4F81BD" w:themeColor="accent1"/>
      <w:spacing w:val="5"/>
    </w:rPr>
  </w:style>
  <w:style w:type="paragraph" w:styleId="Citationintense">
    <w:name w:val="Intense Quote"/>
    <w:basedOn w:val="Normal"/>
    <w:next w:val="Normal"/>
    <w:link w:val="CitationintenseCar"/>
    <w:uiPriority w:val="30"/>
    <w:qFormat/>
    <w:rsid w:val="00A7006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A70068"/>
    <w:rPr>
      <w:rFonts w:ascii="Times New Roman" w:eastAsia="Times New Roman" w:hAnsi="Times New Roman" w:cs="Cambria"/>
      <w:i/>
      <w:iCs/>
      <w:color w:val="4F81BD" w:themeColor="accent1"/>
      <w:kern w:val="1"/>
      <w:sz w:val="24"/>
      <w:szCs w:val="24"/>
      <w:lang w:val="fr-FR" w:eastAsia="ar-SA"/>
    </w:rPr>
  </w:style>
  <w:style w:type="paragraph" w:styleId="Citation">
    <w:name w:val="Quote"/>
    <w:basedOn w:val="Normal"/>
    <w:next w:val="Normal"/>
    <w:link w:val="CitationCar"/>
    <w:uiPriority w:val="29"/>
    <w:qFormat/>
    <w:rsid w:val="00A7006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70068"/>
    <w:rPr>
      <w:rFonts w:ascii="Times New Roman" w:eastAsia="Times New Roman" w:hAnsi="Times New Roman" w:cs="Cambria"/>
      <w:i/>
      <w:iCs/>
      <w:color w:val="404040" w:themeColor="text1" w:themeTint="BF"/>
      <w:kern w:val="1"/>
      <w:sz w:val="24"/>
      <w:szCs w:val="24"/>
      <w:lang w:val="fr-FR" w:eastAsia="ar-SA"/>
    </w:rPr>
  </w:style>
  <w:style w:type="character" w:styleId="Accentuationintense">
    <w:name w:val="Intense Emphasis"/>
    <w:basedOn w:val="Policepardfaut"/>
    <w:uiPriority w:val="21"/>
    <w:qFormat/>
    <w:rsid w:val="00A70068"/>
    <w:rPr>
      <w:i/>
      <w:iCs/>
      <w:color w:val="4F81BD" w:themeColor="accent1"/>
    </w:rPr>
  </w:style>
  <w:style w:type="paragraph" w:styleId="Rvision">
    <w:name w:val="Revision"/>
    <w:hidden/>
    <w:uiPriority w:val="99"/>
    <w:semiHidden/>
    <w:rsid w:val="001D2E91"/>
    <w:pPr>
      <w:spacing w:after="0" w:line="240" w:lineRule="auto"/>
    </w:pPr>
    <w:rPr>
      <w:rFonts w:ascii="Times New Roman" w:eastAsia="Times New Roman" w:hAnsi="Times New Roman" w:cs="Cambria"/>
      <w:kern w:val="1"/>
      <w:sz w:val="24"/>
      <w:szCs w:val="24"/>
      <w:lang w:val="fr-FR" w:eastAsia="ar-SA"/>
    </w:rPr>
  </w:style>
  <w:style w:type="paragraph" w:customStyle="1" w:styleId="Sam1">
    <w:name w:val="Sam 1"/>
    <w:basedOn w:val="Normal"/>
    <w:link w:val="Sam1Car"/>
    <w:qFormat/>
    <w:rsid w:val="0020737B"/>
    <w:pPr>
      <w:numPr>
        <w:numId w:val="66"/>
      </w:numPr>
      <w:suppressAutoHyphens w:val="0"/>
      <w:spacing w:before="240" w:after="240"/>
    </w:pPr>
    <w:rPr>
      <w:rFonts w:ascii="Calibri" w:hAnsi="Calibri" w:cs="Times New Roman"/>
      <w:b/>
      <w:i/>
      <w:kern w:val="0"/>
      <w:sz w:val="26"/>
      <w:szCs w:val="26"/>
      <w:u w:val="single"/>
      <w:lang w:val="fr-BE" w:eastAsia="fr-FR"/>
    </w:rPr>
  </w:style>
  <w:style w:type="character" w:customStyle="1" w:styleId="Sam1Car">
    <w:name w:val="Sam 1 Car"/>
    <w:basedOn w:val="Policepardfaut"/>
    <w:link w:val="Sam1"/>
    <w:rsid w:val="0020737B"/>
    <w:rPr>
      <w:rFonts w:ascii="Calibri" w:eastAsia="Times New Roman" w:hAnsi="Calibri" w:cs="Times New Roman"/>
      <w:b/>
      <w:i/>
      <w:sz w:val="26"/>
      <w:szCs w:val="26"/>
      <w:u w:val="single"/>
      <w:lang w:eastAsia="fr-FR"/>
    </w:rPr>
  </w:style>
  <w:style w:type="paragraph" w:customStyle="1" w:styleId="Sam2">
    <w:name w:val="Sam 2"/>
    <w:basedOn w:val="Sam1"/>
    <w:qFormat/>
    <w:rsid w:val="0020737B"/>
    <w:pPr>
      <w:numPr>
        <w:ilvl w:val="1"/>
      </w:numPr>
    </w:pPr>
    <w:rPr>
      <w:i w:val="0"/>
    </w:rPr>
  </w:style>
  <w:style w:type="paragraph" w:customStyle="1" w:styleId="Sam3">
    <w:name w:val="Sam 3"/>
    <w:basedOn w:val="Sam2"/>
    <w:qFormat/>
    <w:rsid w:val="0020737B"/>
    <w:pPr>
      <w:numPr>
        <w:ilvl w:val="2"/>
      </w:numPr>
    </w:pPr>
  </w:style>
  <w:style w:type="paragraph" w:customStyle="1" w:styleId="Sam5">
    <w:name w:val="Sam 5"/>
    <w:basedOn w:val="Sam3"/>
    <w:autoRedefine/>
    <w:qFormat/>
    <w:rsid w:val="00EB0B0D"/>
    <w:pPr>
      <w:numPr>
        <w:ilvl w:val="3"/>
      </w:numPr>
      <w:spacing w:before="0" w:after="120"/>
    </w:pPr>
    <w:rPr>
      <w:b w:val="0"/>
      <w:sz w:val="24"/>
      <w:szCs w:val="24"/>
    </w:rPr>
  </w:style>
  <w:style w:type="paragraph" w:customStyle="1" w:styleId="Sam4">
    <w:name w:val="Sam 4"/>
    <w:basedOn w:val="Normal"/>
    <w:qFormat/>
    <w:rsid w:val="0020737B"/>
    <w:pPr>
      <w:numPr>
        <w:ilvl w:val="4"/>
        <w:numId w:val="66"/>
      </w:numPr>
      <w:suppressAutoHyphens w:val="0"/>
      <w:spacing w:before="0"/>
      <w:jc w:val="left"/>
    </w:pPr>
    <w:rPr>
      <w:rFonts w:ascii="Calibri" w:hAnsi="Calibri" w:cs="Times New Roman"/>
      <w:b/>
      <w:i/>
      <w:kern w:val="0"/>
      <w:u w:val="single"/>
      <w:lang w:val="fr-BE" w:eastAsia="fr-FR"/>
    </w:rPr>
  </w:style>
  <w:style w:type="character" w:styleId="Lienhypertextesuivivisit">
    <w:name w:val="FollowedHyperlink"/>
    <w:basedOn w:val="Policepardfaut"/>
    <w:uiPriority w:val="99"/>
    <w:semiHidden/>
    <w:unhideWhenUsed/>
    <w:rsid w:val="0020737B"/>
    <w:rPr>
      <w:color w:val="800080" w:themeColor="followedHyperlink"/>
      <w:u w:val="single"/>
    </w:rPr>
  </w:style>
  <w:style w:type="character" w:customStyle="1" w:styleId="SansinterligneCar">
    <w:name w:val="Sans interligne Car"/>
    <w:basedOn w:val="Policepardfaut"/>
    <w:link w:val="Sansinterligne"/>
    <w:uiPriority w:val="1"/>
    <w:rsid w:val="00017746"/>
    <w:rPr>
      <w:rFonts w:ascii="Times New Roman" w:eastAsia="Times New Roman" w:hAnsi="Times New Roman" w:cs="Times New Roman"/>
      <w:kern w:val="1"/>
      <w:sz w:val="20"/>
      <w:szCs w:val="20"/>
      <w:lang w:eastAsia="zh-CN"/>
    </w:rPr>
  </w:style>
  <w:style w:type="table" w:customStyle="1" w:styleId="Grilledutableau1">
    <w:name w:val="Grille du tableau1"/>
    <w:basedOn w:val="TableauNormal"/>
    <w:next w:val="Grilledutableau"/>
    <w:uiPriority w:val="59"/>
    <w:rsid w:val="004C3125"/>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966072"/>
    <w:pPr>
      <w:suppressAutoHyphens w:val="0"/>
      <w:spacing w:before="0"/>
      <w:jc w:val="left"/>
    </w:pPr>
    <w:rPr>
      <w:rFonts w:ascii="Calibri" w:eastAsiaTheme="minorHAnsi" w:hAnsi="Calibri" w:cs="Calibri"/>
      <w:kern w:val="0"/>
      <w:sz w:val="22"/>
      <w:szCs w:val="22"/>
      <w:lang w:eastAsia="fr-FR"/>
    </w:rPr>
  </w:style>
  <w:style w:type="paragraph" w:customStyle="1" w:styleId="xxmsolistparagraph">
    <w:name w:val="x_xmsolistparagraph"/>
    <w:basedOn w:val="Normal"/>
    <w:rsid w:val="00966072"/>
    <w:pPr>
      <w:suppressAutoHyphens w:val="0"/>
      <w:spacing w:before="0" w:after="200" w:line="276" w:lineRule="auto"/>
      <w:ind w:left="720"/>
      <w:jc w:val="left"/>
    </w:pPr>
    <w:rPr>
      <w:rFonts w:ascii="Calibri" w:eastAsiaTheme="minorHAnsi" w:hAnsi="Calibri" w:cs="Calibri"/>
      <w:kern w:val="0"/>
      <w:sz w:val="20"/>
      <w:szCs w:val="20"/>
      <w:lang w:eastAsia="fr-FR"/>
    </w:rPr>
  </w:style>
  <w:style w:type="character" w:customStyle="1" w:styleId="xxmsohyperlink">
    <w:name w:val="x_xmsohyperlink"/>
    <w:basedOn w:val="Policepardfaut"/>
    <w:rsid w:val="00966072"/>
    <w:rPr>
      <w:color w:val="0000FF"/>
      <w:u w:val="single"/>
    </w:rPr>
  </w:style>
  <w:style w:type="character" w:customStyle="1" w:styleId="CommentaireCar1">
    <w:name w:val="Commentaire Car1"/>
    <w:basedOn w:val="Policepardfaut"/>
    <w:semiHidden/>
    <w:rsid w:val="003134C7"/>
    <w:rPr>
      <w:rFonts w:ascii="Times New Roman" w:eastAsia="Times New Roman" w:hAnsi="Times New Roman" w:cs="Times New Roman"/>
      <w:kern w:val="1"/>
      <w:sz w:val="20"/>
      <w:szCs w:val="20"/>
      <w:lang w:eastAsia="zh-CN"/>
    </w:rPr>
  </w:style>
  <w:style w:type="character" w:customStyle="1" w:styleId="WW8Num3z1">
    <w:name w:val="WW8Num3z1"/>
    <w:rsid w:val="00275D69"/>
    <w:rPr>
      <w:rFonts w:cs="Times New Roman"/>
    </w:rPr>
  </w:style>
  <w:style w:type="character" w:styleId="Mentionnonrsolue">
    <w:name w:val="Unresolved Mention"/>
    <w:basedOn w:val="Policepardfaut"/>
    <w:uiPriority w:val="99"/>
    <w:semiHidden/>
    <w:unhideWhenUsed/>
    <w:rsid w:val="00AB5AAB"/>
    <w:rPr>
      <w:color w:val="605E5C"/>
      <w:shd w:val="clear" w:color="auto" w:fill="E1DFDD"/>
    </w:rPr>
  </w:style>
  <w:style w:type="paragraph" w:styleId="Notedefin">
    <w:name w:val="endnote text"/>
    <w:basedOn w:val="Normal"/>
    <w:link w:val="NotedefinCar"/>
    <w:uiPriority w:val="99"/>
    <w:semiHidden/>
    <w:unhideWhenUsed/>
    <w:rsid w:val="00A83104"/>
    <w:pPr>
      <w:spacing w:before="0"/>
    </w:pPr>
    <w:rPr>
      <w:sz w:val="20"/>
      <w:szCs w:val="20"/>
    </w:rPr>
  </w:style>
  <w:style w:type="character" w:customStyle="1" w:styleId="NotedefinCar">
    <w:name w:val="Note de fin Car"/>
    <w:basedOn w:val="Policepardfaut"/>
    <w:link w:val="Notedefin"/>
    <w:uiPriority w:val="99"/>
    <w:semiHidden/>
    <w:rsid w:val="00A83104"/>
    <w:rPr>
      <w:rFonts w:ascii="Times New Roman" w:eastAsia="Times New Roman" w:hAnsi="Times New Roman" w:cs="Cambria"/>
      <w:kern w:val="1"/>
      <w:sz w:val="20"/>
      <w:szCs w:val="20"/>
      <w:lang w:val="fr-FR" w:eastAsia="ar-SA"/>
    </w:rPr>
  </w:style>
  <w:style w:type="character" w:styleId="Appeldenotedefin">
    <w:name w:val="endnote reference"/>
    <w:basedOn w:val="Policepardfaut"/>
    <w:uiPriority w:val="99"/>
    <w:semiHidden/>
    <w:unhideWhenUsed/>
    <w:rsid w:val="00A83104"/>
    <w:rPr>
      <w:vertAlign w:val="superscript"/>
    </w:rPr>
  </w:style>
  <w:style w:type="character" w:customStyle="1" w:styleId="breadcrumb-separator">
    <w:name w:val="breadcrumb-separator"/>
    <w:basedOn w:val="Policepardfaut"/>
    <w:rsid w:val="00306980"/>
  </w:style>
  <w:style w:type="table" w:customStyle="1" w:styleId="Grilledutableau2">
    <w:name w:val="Grille du tableau2"/>
    <w:basedOn w:val="TableauNormal"/>
    <w:next w:val="Grilledutableau"/>
    <w:uiPriority w:val="59"/>
    <w:rsid w:val="00B74B3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8489">
      <w:bodyDiv w:val="1"/>
      <w:marLeft w:val="0"/>
      <w:marRight w:val="0"/>
      <w:marTop w:val="0"/>
      <w:marBottom w:val="0"/>
      <w:divBdr>
        <w:top w:val="none" w:sz="0" w:space="0" w:color="auto"/>
        <w:left w:val="none" w:sz="0" w:space="0" w:color="auto"/>
        <w:bottom w:val="none" w:sz="0" w:space="0" w:color="auto"/>
        <w:right w:val="none" w:sz="0" w:space="0" w:color="auto"/>
      </w:divBdr>
    </w:div>
    <w:div w:id="108400461">
      <w:bodyDiv w:val="1"/>
      <w:marLeft w:val="0"/>
      <w:marRight w:val="0"/>
      <w:marTop w:val="0"/>
      <w:marBottom w:val="0"/>
      <w:divBdr>
        <w:top w:val="none" w:sz="0" w:space="0" w:color="auto"/>
        <w:left w:val="none" w:sz="0" w:space="0" w:color="auto"/>
        <w:bottom w:val="none" w:sz="0" w:space="0" w:color="auto"/>
        <w:right w:val="none" w:sz="0" w:space="0" w:color="auto"/>
      </w:divBdr>
    </w:div>
    <w:div w:id="150681214">
      <w:bodyDiv w:val="1"/>
      <w:marLeft w:val="0"/>
      <w:marRight w:val="0"/>
      <w:marTop w:val="0"/>
      <w:marBottom w:val="0"/>
      <w:divBdr>
        <w:top w:val="none" w:sz="0" w:space="0" w:color="auto"/>
        <w:left w:val="none" w:sz="0" w:space="0" w:color="auto"/>
        <w:bottom w:val="none" w:sz="0" w:space="0" w:color="auto"/>
        <w:right w:val="none" w:sz="0" w:space="0" w:color="auto"/>
      </w:divBdr>
      <w:divsChild>
        <w:div w:id="235208974">
          <w:marLeft w:val="0"/>
          <w:marRight w:val="0"/>
          <w:marTop w:val="0"/>
          <w:marBottom w:val="0"/>
          <w:divBdr>
            <w:top w:val="none" w:sz="0" w:space="0" w:color="auto"/>
            <w:left w:val="none" w:sz="0" w:space="0" w:color="auto"/>
            <w:bottom w:val="none" w:sz="0" w:space="0" w:color="auto"/>
            <w:right w:val="none" w:sz="0" w:space="0" w:color="auto"/>
          </w:divBdr>
        </w:div>
      </w:divsChild>
    </w:div>
    <w:div w:id="280188309">
      <w:bodyDiv w:val="1"/>
      <w:marLeft w:val="0"/>
      <w:marRight w:val="0"/>
      <w:marTop w:val="0"/>
      <w:marBottom w:val="0"/>
      <w:divBdr>
        <w:top w:val="none" w:sz="0" w:space="0" w:color="auto"/>
        <w:left w:val="none" w:sz="0" w:space="0" w:color="auto"/>
        <w:bottom w:val="none" w:sz="0" w:space="0" w:color="auto"/>
        <w:right w:val="none" w:sz="0" w:space="0" w:color="auto"/>
      </w:divBdr>
    </w:div>
    <w:div w:id="284391803">
      <w:bodyDiv w:val="1"/>
      <w:marLeft w:val="0"/>
      <w:marRight w:val="0"/>
      <w:marTop w:val="0"/>
      <w:marBottom w:val="0"/>
      <w:divBdr>
        <w:top w:val="none" w:sz="0" w:space="0" w:color="auto"/>
        <w:left w:val="none" w:sz="0" w:space="0" w:color="auto"/>
        <w:bottom w:val="none" w:sz="0" w:space="0" w:color="auto"/>
        <w:right w:val="none" w:sz="0" w:space="0" w:color="auto"/>
      </w:divBdr>
    </w:div>
    <w:div w:id="311108374">
      <w:bodyDiv w:val="1"/>
      <w:marLeft w:val="0"/>
      <w:marRight w:val="0"/>
      <w:marTop w:val="0"/>
      <w:marBottom w:val="0"/>
      <w:divBdr>
        <w:top w:val="none" w:sz="0" w:space="0" w:color="auto"/>
        <w:left w:val="none" w:sz="0" w:space="0" w:color="auto"/>
        <w:bottom w:val="none" w:sz="0" w:space="0" w:color="auto"/>
        <w:right w:val="none" w:sz="0" w:space="0" w:color="auto"/>
      </w:divBdr>
    </w:div>
    <w:div w:id="453671771">
      <w:bodyDiv w:val="1"/>
      <w:marLeft w:val="0"/>
      <w:marRight w:val="0"/>
      <w:marTop w:val="0"/>
      <w:marBottom w:val="0"/>
      <w:divBdr>
        <w:top w:val="none" w:sz="0" w:space="0" w:color="auto"/>
        <w:left w:val="none" w:sz="0" w:space="0" w:color="auto"/>
        <w:bottom w:val="none" w:sz="0" w:space="0" w:color="auto"/>
        <w:right w:val="none" w:sz="0" w:space="0" w:color="auto"/>
      </w:divBdr>
    </w:div>
    <w:div w:id="657267089">
      <w:bodyDiv w:val="1"/>
      <w:marLeft w:val="0"/>
      <w:marRight w:val="0"/>
      <w:marTop w:val="0"/>
      <w:marBottom w:val="0"/>
      <w:divBdr>
        <w:top w:val="none" w:sz="0" w:space="0" w:color="auto"/>
        <w:left w:val="none" w:sz="0" w:space="0" w:color="auto"/>
        <w:bottom w:val="none" w:sz="0" w:space="0" w:color="auto"/>
        <w:right w:val="none" w:sz="0" w:space="0" w:color="auto"/>
      </w:divBdr>
    </w:div>
    <w:div w:id="702438732">
      <w:bodyDiv w:val="1"/>
      <w:marLeft w:val="0"/>
      <w:marRight w:val="0"/>
      <w:marTop w:val="0"/>
      <w:marBottom w:val="0"/>
      <w:divBdr>
        <w:top w:val="none" w:sz="0" w:space="0" w:color="auto"/>
        <w:left w:val="none" w:sz="0" w:space="0" w:color="auto"/>
        <w:bottom w:val="none" w:sz="0" w:space="0" w:color="auto"/>
        <w:right w:val="none" w:sz="0" w:space="0" w:color="auto"/>
      </w:divBdr>
    </w:div>
    <w:div w:id="928389632">
      <w:bodyDiv w:val="1"/>
      <w:marLeft w:val="0"/>
      <w:marRight w:val="0"/>
      <w:marTop w:val="0"/>
      <w:marBottom w:val="0"/>
      <w:divBdr>
        <w:top w:val="none" w:sz="0" w:space="0" w:color="auto"/>
        <w:left w:val="none" w:sz="0" w:space="0" w:color="auto"/>
        <w:bottom w:val="none" w:sz="0" w:space="0" w:color="auto"/>
        <w:right w:val="none" w:sz="0" w:space="0" w:color="auto"/>
      </w:divBdr>
    </w:div>
    <w:div w:id="1163087340">
      <w:bodyDiv w:val="1"/>
      <w:marLeft w:val="0"/>
      <w:marRight w:val="0"/>
      <w:marTop w:val="0"/>
      <w:marBottom w:val="0"/>
      <w:divBdr>
        <w:top w:val="none" w:sz="0" w:space="0" w:color="auto"/>
        <w:left w:val="none" w:sz="0" w:space="0" w:color="auto"/>
        <w:bottom w:val="none" w:sz="0" w:space="0" w:color="auto"/>
        <w:right w:val="none" w:sz="0" w:space="0" w:color="auto"/>
      </w:divBdr>
      <w:divsChild>
        <w:div w:id="206917399">
          <w:marLeft w:val="0"/>
          <w:marRight w:val="0"/>
          <w:marTop w:val="0"/>
          <w:marBottom w:val="0"/>
          <w:divBdr>
            <w:top w:val="none" w:sz="0" w:space="0" w:color="auto"/>
            <w:left w:val="none" w:sz="0" w:space="0" w:color="auto"/>
            <w:bottom w:val="none" w:sz="0" w:space="0" w:color="auto"/>
            <w:right w:val="none" w:sz="0" w:space="0" w:color="auto"/>
          </w:divBdr>
          <w:divsChild>
            <w:div w:id="13498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2784">
      <w:bodyDiv w:val="1"/>
      <w:marLeft w:val="0"/>
      <w:marRight w:val="0"/>
      <w:marTop w:val="0"/>
      <w:marBottom w:val="0"/>
      <w:divBdr>
        <w:top w:val="none" w:sz="0" w:space="0" w:color="auto"/>
        <w:left w:val="none" w:sz="0" w:space="0" w:color="auto"/>
        <w:bottom w:val="none" w:sz="0" w:space="0" w:color="auto"/>
        <w:right w:val="none" w:sz="0" w:space="0" w:color="auto"/>
      </w:divBdr>
    </w:div>
    <w:div w:id="1500078971">
      <w:bodyDiv w:val="1"/>
      <w:marLeft w:val="0"/>
      <w:marRight w:val="0"/>
      <w:marTop w:val="0"/>
      <w:marBottom w:val="0"/>
      <w:divBdr>
        <w:top w:val="none" w:sz="0" w:space="0" w:color="auto"/>
        <w:left w:val="none" w:sz="0" w:space="0" w:color="auto"/>
        <w:bottom w:val="none" w:sz="0" w:space="0" w:color="auto"/>
        <w:right w:val="none" w:sz="0" w:space="0" w:color="auto"/>
      </w:divBdr>
    </w:div>
    <w:div w:id="1606309263">
      <w:bodyDiv w:val="1"/>
      <w:marLeft w:val="0"/>
      <w:marRight w:val="0"/>
      <w:marTop w:val="0"/>
      <w:marBottom w:val="0"/>
      <w:divBdr>
        <w:top w:val="none" w:sz="0" w:space="0" w:color="auto"/>
        <w:left w:val="none" w:sz="0" w:space="0" w:color="auto"/>
        <w:bottom w:val="none" w:sz="0" w:space="0" w:color="auto"/>
        <w:right w:val="none" w:sz="0" w:space="0" w:color="auto"/>
      </w:divBdr>
    </w:div>
    <w:div w:id="1740863706">
      <w:bodyDiv w:val="1"/>
      <w:marLeft w:val="0"/>
      <w:marRight w:val="0"/>
      <w:marTop w:val="0"/>
      <w:marBottom w:val="0"/>
      <w:divBdr>
        <w:top w:val="none" w:sz="0" w:space="0" w:color="auto"/>
        <w:left w:val="none" w:sz="0" w:space="0" w:color="auto"/>
        <w:bottom w:val="none" w:sz="0" w:space="0" w:color="auto"/>
        <w:right w:val="none" w:sz="0" w:space="0" w:color="auto"/>
      </w:divBdr>
    </w:div>
    <w:div w:id="1821116164">
      <w:bodyDiv w:val="1"/>
      <w:marLeft w:val="0"/>
      <w:marRight w:val="0"/>
      <w:marTop w:val="0"/>
      <w:marBottom w:val="0"/>
      <w:divBdr>
        <w:top w:val="none" w:sz="0" w:space="0" w:color="auto"/>
        <w:left w:val="none" w:sz="0" w:space="0" w:color="auto"/>
        <w:bottom w:val="none" w:sz="0" w:space="0" w:color="auto"/>
        <w:right w:val="none" w:sz="0" w:space="0" w:color="auto"/>
      </w:divBdr>
    </w:div>
    <w:div w:id="1840272565">
      <w:bodyDiv w:val="1"/>
      <w:marLeft w:val="0"/>
      <w:marRight w:val="0"/>
      <w:marTop w:val="0"/>
      <w:marBottom w:val="0"/>
      <w:divBdr>
        <w:top w:val="none" w:sz="0" w:space="0" w:color="auto"/>
        <w:left w:val="none" w:sz="0" w:space="0" w:color="auto"/>
        <w:bottom w:val="none" w:sz="0" w:space="0" w:color="auto"/>
        <w:right w:val="none" w:sz="0" w:space="0" w:color="auto"/>
      </w:divBdr>
    </w:div>
    <w:div w:id="1870414131">
      <w:bodyDiv w:val="1"/>
      <w:marLeft w:val="0"/>
      <w:marRight w:val="0"/>
      <w:marTop w:val="0"/>
      <w:marBottom w:val="0"/>
      <w:divBdr>
        <w:top w:val="none" w:sz="0" w:space="0" w:color="auto"/>
        <w:left w:val="none" w:sz="0" w:space="0" w:color="auto"/>
        <w:bottom w:val="none" w:sz="0" w:space="0" w:color="auto"/>
        <w:right w:val="none" w:sz="0" w:space="0" w:color="auto"/>
      </w:divBdr>
    </w:div>
    <w:div w:id="2023388857">
      <w:bodyDiv w:val="1"/>
      <w:marLeft w:val="0"/>
      <w:marRight w:val="0"/>
      <w:marTop w:val="0"/>
      <w:marBottom w:val="0"/>
      <w:divBdr>
        <w:top w:val="none" w:sz="0" w:space="0" w:color="auto"/>
        <w:left w:val="none" w:sz="0" w:space="0" w:color="auto"/>
        <w:bottom w:val="none" w:sz="0" w:space="0" w:color="auto"/>
        <w:right w:val="none" w:sz="0" w:space="0" w:color="auto"/>
      </w:divBdr>
    </w:div>
    <w:div w:id="2101677995">
      <w:bodyDiv w:val="1"/>
      <w:marLeft w:val="0"/>
      <w:marRight w:val="0"/>
      <w:marTop w:val="0"/>
      <w:marBottom w:val="0"/>
      <w:divBdr>
        <w:top w:val="none" w:sz="0" w:space="0" w:color="auto"/>
        <w:left w:val="none" w:sz="0" w:space="0" w:color="auto"/>
        <w:bottom w:val="none" w:sz="0" w:space="0" w:color="auto"/>
        <w:right w:val="none" w:sz="0" w:space="0" w:color="auto"/>
      </w:divBdr>
      <w:divsChild>
        <w:div w:id="815030956">
          <w:marLeft w:val="0"/>
          <w:marRight w:val="0"/>
          <w:marTop w:val="0"/>
          <w:marBottom w:val="0"/>
          <w:divBdr>
            <w:top w:val="none" w:sz="0" w:space="0" w:color="auto"/>
            <w:left w:val="none" w:sz="0" w:space="0" w:color="auto"/>
            <w:bottom w:val="none" w:sz="0" w:space="0" w:color="auto"/>
            <w:right w:val="none" w:sz="0" w:space="0" w:color="auto"/>
          </w:divBdr>
          <w:divsChild>
            <w:div w:id="1986347761">
              <w:marLeft w:val="0"/>
              <w:marRight w:val="0"/>
              <w:marTop w:val="0"/>
              <w:marBottom w:val="0"/>
              <w:divBdr>
                <w:top w:val="none" w:sz="0" w:space="0" w:color="auto"/>
                <w:left w:val="none" w:sz="0" w:space="0" w:color="auto"/>
                <w:bottom w:val="none" w:sz="0" w:space="0" w:color="auto"/>
                <w:right w:val="none" w:sz="0" w:space="0" w:color="auto"/>
              </w:divBdr>
              <w:divsChild>
                <w:div w:id="1763909314">
                  <w:marLeft w:val="0"/>
                  <w:marRight w:val="0"/>
                  <w:marTop w:val="0"/>
                  <w:marBottom w:val="0"/>
                  <w:divBdr>
                    <w:top w:val="none" w:sz="0" w:space="0" w:color="auto"/>
                    <w:left w:val="none" w:sz="0" w:space="0" w:color="auto"/>
                    <w:bottom w:val="none" w:sz="0" w:space="0" w:color="auto"/>
                    <w:right w:val="none" w:sz="0" w:space="0" w:color="auto"/>
                  </w:divBdr>
                  <w:divsChild>
                    <w:div w:id="678434640">
                      <w:marLeft w:val="0"/>
                      <w:marRight w:val="0"/>
                      <w:marTop w:val="0"/>
                      <w:marBottom w:val="2250"/>
                      <w:divBdr>
                        <w:top w:val="none" w:sz="0" w:space="0" w:color="auto"/>
                        <w:left w:val="none" w:sz="0" w:space="0" w:color="auto"/>
                        <w:bottom w:val="none" w:sz="0" w:space="0" w:color="auto"/>
                        <w:right w:val="none" w:sz="0" w:space="0" w:color="auto"/>
                      </w:divBdr>
                      <w:divsChild>
                        <w:div w:id="196741842">
                          <w:marLeft w:val="0"/>
                          <w:marRight w:val="0"/>
                          <w:marTop w:val="0"/>
                          <w:marBottom w:val="0"/>
                          <w:divBdr>
                            <w:top w:val="none" w:sz="0" w:space="0" w:color="auto"/>
                            <w:left w:val="none" w:sz="0" w:space="0" w:color="auto"/>
                            <w:bottom w:val="none" w:sz="0" w:space="0" w:color="auto"/>
                            <w:right w:val="none" w:sz="0" w:space="0" w:color="auto"/>
                          </w:divBdr>
                          <w:divsChild>
                            <w:div w:id="1852336953">
                              <w:marLeft w:val="0"/>
                              <w:marRight w:val="0"/>
                              <w:marTop w:val="0"/>
                              <w:marBottom w:val="0"/>
                              <w:divBdr>
                                <w:top w:val="none" w:sz="0" w:space="0" w:color="auto"/>
                                <w:left w:val="none" w:sz="0" w:space="0" w:color="auto"/>
                                <w:bottom w:val="none" w:sz="0" w:space="0" w:color="auto"/>
                                <w:right w:val="none" w:sz="0" w:space="0" w:color="auto"/>
                              </w:divBdr>
                              <w:divsChild>
                                <w:div w:id="1471436929">
                                  <w:marLeft w:val="0"/>
                                  <w:marRight w:val="0"/>
                                  <w:marTop w:val="240"/>
                                  <w:marBottom w:val="0"/>
                                  <w:divBdr>
                                    <w:top w:val="none" w:sz="0" w:space="0" w:color="auto"/>
                                    <w:left w:val="none" w:sz="0" w:space="0" w:color="auto"/>
                                    <w:bottom w:val="none" w:sz="0" w:space="0" w:color="auto"/>
                                    <w:right w:val="none" w:sz="0" w:space="0" w:color="auto"/>
                                  </w:divBdr>
                                  <w:divsChild>
                                    <w:div w:id="989015719">
                                      <w:marLeft w:val="0"/>
                                      <w:marRight w:val="0"/>
                                      <w:marTop w:val="375"/>
                                      <w:marBottom w:val="0"/>
                                      <w:divBdr>
                                        <w:top w:val="none" w:sz="0" w:space="0" w:color="auto"/>
                                        <w:left w:val="none" w:sz="0" w:space="0" w:color="auto"/>
                                        <w:bottom w:val="none" w:sz="0" w:space="0" w:color="auto"/>
                                        <w:right w:val="none" w:sz="0" w:space="0" w:color="auto"/>
                                      </w:divBdr>
                                      <w:divsChild>
                                        <w:div w:id="1675183307">
                                          <w:marLeft w:val="0"/>
                                          <w:marRight w:val="0"/>
                                          <w:marTop w:val="375"/>
                                          <w:marBottom w:val="0"/>
                                          <w:divBdr>
                                            <w:top w:val="none" w:sz="0" w:space="0" w:color="auto"/>
                                            <w:left w:val="none" w:sz="0" w:space="0" w:color="auto"/>
                                            <w:bottom w:val="none" w:sz="0" w:space="0" w:color="auto"/>
                                            <w:right w:val="none" w:sz="0" w:space="0" w:color="auto"/>
                                          </w:divBdr>
                                          <w:divsChild>
                                            <w:div w:id="2107916518">
                                              <w:marLeft w:val="0"/>
                                              <w:marRight w:val="0"/>
                                              <w:marTop w:val="375"/>
                                              <w:marBottom w:val="0"/>
                                              <w:divBdr>
                                                <w:top w:val="none" w:sz="0" w:space="0" w:color="auto"/>
                                                <w:left w:val="none" w:sz="0" w:space="0" w:color="auto"/>
                                                <w:bottom w:val="none" w:sz="0" w:space="0" w:color="auto"/>
                                                <w:right w:val="none" w:sz="0" w:space="0" w:color="auto"/>
                                              </w:divBdr>
                                              <w:divsChild>
                                                <w:div w:id="1735396336">
                                                  <w:marLeft w:val="0"/>
                                                  <w:marRight w:val="0"/>
                                                  <w:marTop w:val="375"/>
                                                  <w:marBottom w:val="0"/>
                                                  <w:divBdr>
                                                    <w:top w:val="none" w:sz="0" w:space="0" w:color="auto"/>
                                                    <w:left w:val="none" w:sz="0" w:space="0" w:color="auto"/>
                                                    <w:bottom w:val="none" w:sz="0" w:space="0" w:color="auto"/>
                                                    <w:right w:val="none" w:sz="0" w:space="0" w:color="auto"/>
                                                  </w:divBdr>
                                                  <w:divsChild>
                                                    <w:div w:id="1701779417">
                                                      <w:marLeft w:val="0"/>
                                                      <w:marRight w:val="0"/>
                                                      <w:marTop w:val="375"/>
                                                      <w:marBottom w:val="0"/>
                                                      <w:divBdr>
                                                        <w:top w:val="none" w:sz="0" w:space="0" w:color="auto"/>
                                                        <w:left w:val="none" w:sz="0" w:space="0" w:color="auto"/>
                                                        <w:bottom w:val="none" w:sz="0" w:space="0" w:color="auto"/>
                                                        <w:right w:val="none" w:sz="0" w:space="0" w:color="auto"/>
                                                      </w:divBdr>
                                                      <w:divsChild>
                                                        <w:div w:id="1163008690">
                                                          <w:marLeft w:val="0"/>
                                                          <w:marRight w:val="0"/>
                                                          <w:marTop w:val="240"/>
                                                          <w:marBottom w:val="0"/>
                                                          <w:divBdr>
                                                            <w:top w:val="none" w:sz="0" w:space="0" w:color="auto"/>
                                                            <w:left w:val="none" w:sz="0" w:space="0" w:color="auto"/>
                                                            <w:bottom w:val="none" w:sz="0" w:space="0" w:color="auto"/>
                                                            <w:right w:val="none" w:sz="0" w:space="0" w:color="auto"/>
                                                          </w:divBdr>
                                                        </w:div>
                                                        <w:div w:id="6213099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mptes.wallonie.be" TargetMode="External"/><Relationship Id="rId13" Type="http://schemas.openxmlformats.org/officeDocument/2006/relationships/hyperlink" Target="http://economiecirculaire.wallonie.be"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interieur.wallonie.be/marches-et-patrimoi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233;rieur.wallonie.be/" TargetMode="External"/><Relationship Id="rId5" Type="http://schemas.openxmlformats.org/officeDocument/2006/relationships/webSettings" Target="webSettings.xml"/><Relationship Id="rId15" Type="http://schemas.openxmlformats.org/officeDocument/2006/relationships/hyperlink" Target="http://interieur.wallonie.be" TargetMode="External"/><Relationship Id="rId10" Type="http://schemas.openxmlformats.org/officeDocument/2006/relationships/hyperlink" Target="mailto:tutellefinanciere.interieur@spw.wallonie.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hilippe.brognon@spw.wallonie.be" TargetMode="External"/><Relationship Id="rId14" Type="http://schemas.openxmlformats.org/officeDocument/2006/relationships/hyperlink" Target="https://eur01.safelinks.protection.outlook.com/?url=https%3A%2F%2Fmarchespublics.wallonie.be%2Fhome%2Foutils%2Fboite-a-outils-pouvoirs-locaux-clauses-ese.html&amp;data=05%7C01%7Ceric.henry%40gov.wallonie.be%7Ce3b034fb1df64faab01208da495f0d5a%7Ca289a64fca4a4f1cad3f0d971717aeb8%7C0%7C0%7C637902969834841859%7CUnknown%7CTWFpbGZsb3d8eyJWIjoiMC4wLjAwMDAiLCJQIjoiV2luMzIiLCJBTiI6Ik1haWwiLCJXVCI6Mn0%3D%7C3000%7C%7C%7C&amp;sdata=1mqNXCeMuZw165sTuziIzOXdHMvAN%2FeB%2FOaIIEcXmU4%3D&amp;reserved=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fr.wikipedia.org/wiki/Union_europ%C3%A9enne" TargetMode="External"/><Relationship Id="rId2" Type="http://schemas.openxmlformats.org/officeDocument/2006/relationships/hyperlink" Target="http://fr.wikipedia.org/wiki/Statistique" TargetMode="External"/><Relationship Id="rId1" Type="http://schemas.openxmlformats.org/officeDocument/2006/relationships/hyperlink" Target="http://fr.wikipedia.org/wiki/Commission_europ%C3%A9enne" TargetMode="External"/><Relationship Id="rId4" Type="http://schemas.openxmlformats.org/officeDocument/2006/relationships/hyperlink" Target="http://www.jurid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3C80D-3728-4318-A45F-52C0F489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33909</Words>
  <Characters>186501</Characters>
  <Application>Microsoft Office Word</Application>
  <DocSecurity>4</DocSecurity>
  <Lines>1554</Lines>
  <Paragraphs>439</Paragraphs>
  <ScaleCrop>false</ScaleCrop>
  <HeadingPairs>
    <vt:vector size="2" baseType="variant">
      <vt:variant>
        <vt:lpstr>Titre</vt:lpstr>
      </vt:variant>
      <vt:variant>
        <vt:i4>1</vt:i4>
      </vt:variant>
    </vt:vector>
  </HeadingPairs>
  <TitlesOfParts>
    <vt:vector size="1" baseType="lpstr">
      <vt:lpstr>Circulaire relative à l’élaboration des budgets des Provinces de la Région walloNne</vt:lpstr>
    </vt:vector>
  </TitlesOfParts>
  <Company/>
  <LinksUpToDate>false</LinksUpToDate>
  <CharactersWithSpaces>219971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relative à l’élaboration des budgets des Provinces de la Région walloNne</dc:title>
  <dc:creator>Année 2023</dc:creator>
  <cp:lastModifiedBy>KNAPEN Philippe</cp:lastModifiedBy>
  <cp:revision>2</cp:revision>
  <cp:lastPrinted>2020-05-12T14:46:00Z</cp:lastPrinted>
  <dcterms:created xsi:type="dcterms:W3CDTF">2022-07-20T06:00:00Z</dcterms:created>
  <dcterms:modified xsi:type="dcterms:W3CDTF">2022-07-20T06:00:00Z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2021-06-14T08:57:23Z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1148839a-1e3c-49a9-9f51-0007c0d7bcfc</vt:lpwstr>
  </property>
  <property fmtid="{D5CDD505-2E9C-101B-9397-08002B2CF9AE}" pid="8" name="MSIP_Label_e72a09c5-6e26-4737-a926-47ef1ab198ae_ContentBits">
    <vt:lpwstr>8</vt:lpwstr>
  </property>
</Properties>
</file>