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5197" w14:textId="1384AD7C" w:rsidR="00F134BD" w:rsidRPr="00EE47A5" w:rsidRDefault="00F134BD" w:rsidP="003E414E">
      <w:pPr>
        <w:rPr>
          <w:rFonts w:asciiTheme="minorHAnsi" w:hAnsiTheme="minorHAnsi" w:cstheme="minorHAnsi"/>
          <w:b/>
        </w:rPr>
      </w:pPr>
    </w:p>
    <w:sdt>
      <w:sdtPr>
        <w:rPr>
          <w:rFonts w:asciiTheme="minorHAnsi" w:hAnsiTheme="minorHAnsi" w:cstheme="minorHAnsi"/>
        </w:rPr>
        <w:id w:val="-248962712"/>
        <w:docPartObj>
          <w:docPartGallery w:val="Cover Pages"/>
          <w:docPartUnique/>
        </w:docPartObj>
      </w:sdtPr>
      <w:sdtEndPr>
        <w:rPr>
          <w:b/>
          <w:u w:val="single"/>
        </w:rPr>
      </w:sdtEndPr>
      <w:sdtContent>
        <w:p w14:paraId="77FFFB66" w14:textId="77777777" w:rsidR="00017746" w:rsidRPr="00EE47A5" w:rsidRDefault="00017746" w:rsidP="00017746">
          <w:pPr>
            <w:rPr>
              <w:rFonts w:asciiTheme="minorHAnsi" w:hAnsiTheme="minorHAnsi" w:cstheme="minorHAnsi"/>
            </w:rPr>
          </w:pPr>
        </w:p>
        <w:p w14:paraId="325C6779" w14:textId="77777777" w:rsidR="00017746" w:rsidRPr="00EE47A5" w:rsidRDefault="00514758" w:rsidP="00017746">
          <w:pPr>
            <w:suppressAutoHyphens w:val="0"/>
            <w:spacing w:before="0" w:after="200" w:line="276" w:lineRule="auto"/>
            <w:jc w:val="left"/>
            <w:rPr>
              <w:rFonts w:asciiTheme="minorHAnsi" w:hAnsiTheme="minorHAnsi" w:cstheme="minorHAnsi"/>
              <w:b/>
              <w:u w:val="single"/>
            </w:rPr>
          </w:pPr>
          <w:r w:rsidRPr="00EE47A5">
            <w:rPr>
              <w:rFonts w:asciiTheme="minorHAnsi" w:hAnsiTheme="minorHAnsi" w:cstheme="minorHAnsi"/>
              <w:noProof/>
              <w:lang w:eastAsia="fr-FR"/>
            </w:rPr>
            <mc:AlternateContent>
              <mc:Choice Requires="wps">
                <w:drawing>
                  <wp:anchor distT="0" distB="0" distL="114300" distR="114300" simplePos="0" relativeHeight="251727872" behindDoc="0" locked="0" layoutInCell="1" allowOverlap="1" wp14:anchorId="12A98937" wp14:editId="0D01B629">
                    <wp:simplePos x="0" y="0"/>
                    <wp:positionH relativeFrom="page">
                      <wp:posOffset>1311275</wp:posOffset>
                    </wp:positionH>
                    <wp:positionV relativeFrom="page">
                      <wp:posOffset>1483995</wp:posOffset>
                    </wp:positionV>
                    <wp:extent cx="5546090" cy="3776345"/>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72C49" w14:textId="77777777" w:rsidR="00AC50B6" w:rsidRPr="005141C8" w:rsidRDefault="00DC3CF7"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C50B6">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C50B6" w:rsidRPr="005141C8" w:rsidRDefault="00AC50B6"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2A98937" id="_x0000_t202" coordsize="21600,21600" o:spt="202" path="m,l,21600r21600,l21600,xe">
                    <v:stroke joinstyle="miter"/>
                    <v:path gradientshapeok="t" o:connecttype="rect"/>
                  </v:shapetype>
                  <v:shape id="Zone de texte 11" o:spid="_x0000_s1026" type="#_x0000_t202" style="position:absolute;margin-left:103.25pt;margin-top:116.85pt;width:436.7pt;height:297.35pt;z-index:25172787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" filled="f" stroked="f" strokeweight=".5pt">
                    <v:textbox inset="0,0,0,0">
                      <w:txbxContent>
                        <w:p w14:paraId="03E72C49" w14:textId="77777777" w:rsidR="00AC50B6" w:rsidRPr="005141C8" w:rsidRDefault="00DC3CF7"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C50B6">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C50B6" w:rsidRPr="005141C8" w:rsidRDefault="00AC50B6"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28896" behindDoc="0" locked="0" layoutInCell="1" allowOverlap="1" wp14:anchorId="15B5F8B2" wp14:editId="0112882E">
                    <wp:simplePos x="0" y="0"/>
                    <wp:positionH relativeFrom="page">
                      <wp:posOffset>1303020</wp:posOffset>
                    </wp:positionH>
                    <wp:positionV relativeFrom="page">
                      <wp:posOffset>9603105</wp:posOffset>
                    </wp:positionV>
                    <wp:extent cx="5547360" cy="850900"/>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724C0566" w:rsidR="00AC50B6" w:rsidRPr="00364526" w:rsidRDefault="00D22287"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 xml:space="preserve">Année </w:t>
                                    </w:r>
                                    <w:r>
                                      <w:rPr>
                                        <w:rFonts w:ascii="Calibri" w:hAnsi="Calibri"/>
                                        <w:caps/>
                                        <w:color w:val="4F81BD" w:themeColor="accent1"/>
                                        <w:sz w:val="40"/>
                                        <w:szCs w:val="40"/>
                                        <w:lang w:val="fr-FR"/>
                                      </w:rPr>
                                      <w:t>2024</w:t>
                                    </w:r>
                                  </w:p>
                                </w:sdtContent>
                              </w:sdt>
                              <w:p w14:paraId="052301BE" w14:textId="77777777" w:rsidR="00AC50B6" w:rsidRDefault="00AC50B6" w:rsidP="00017746">
                                <w:pPr>
                                  <w:pStyle w:val="Sansinterligne"/>
                                  <w:jc w:val="right"/>
                                  <w:rPr>
                                    <w:caps/>
                                    <w:color w:val="262626" w:themeColor="text1" w:themeTint="D9"/>
                                  </w:rPr>
                                </w:pPr>
                              </w:p>
                              <w:p w14:paraId="2B067E69" w14:textId="77777777" w:rsidR="00AC50B6" w:rsidRDefault="00AC50B6" w:rsidP="00017746">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5B5F8B2" id="Zone de texte 27" o:spid="_x0000_s1027" type="#_x0000_t202" style="position:absolute;margin-left:102.6pt;margin-top:756.15pt;width:436.8pt;height:67pt;z-index:251728896;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724C0566" w:rsidR="00AC50B6" w:rsidRPr="00364526" w:rsidRDefault="00D22287"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 xml:space="preserve">Année </w:t>
                              </w:r>
                              <w:r>
                                <w:rPr>
                                  <w:rFonts w:ascii="Calibri" w:hAnsi="Calibri"/>
                                  <w:caps/>
                                  <w:color w:val="4F81BD" w:themeColor="accent1"/>
                                  <w:sz w:val="40"/>
                                  <w:szCs w:val="40"/>
                                  <w:lang w:val="fr-FR"/>
                                </w:rPr>
                                <w:t>2024</w:t>
                              </w:r>
                            </w:p>
                          </w:sdtContent>
                        </w:sdt>
                        <w:p w14:paraId="052301BE" w14:textId="77777777" w:rsidR="00AC50B6" w:rsidRDefault="00AC50B6" w:rsidP="00017746">
                          <w:pPr>
                            <w:pStyle w:val="Sansinterligne"/>
                            <w:jc w:val="right"/>
                            <w:rPr>
                              <w:caps/>
                              <w:color w:val="262626" w:themeColor="text1" w:themeTint="D9"/>
                            </w:rPr>
                          </w:pPr>
                        </w:p>
                        <w:p w14:paraId="2B067E69" w14:textId="77777777" w:rsidR="00AC50B6" w:rsidRDefault="00AC50B6" w:rsidP="00017746">
                          <w:pPr>
                            <w:pStyle w:val="Sansinterligne"/>
                            <w:jc w:val="right"/>
                            <w:rPr>
                              <w:caps/>
                              <w:color w:val="262626" w:themeColor="text1" w:themeTint="D9"/>
                            </w:rPr>
                          </w:pPr>
                        </w:p>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g">
                <w:drawing>
                  <wp:anchor distT="0" distB="0" distL="114300" distR="114300" simplePos="0" relativeHeight="251726848" behindDoc="0" locked="0" layoutInCell="1" allowOverlap="1" wp14:anchorId="3EFEF313" wp14:editId="55BFF9B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30"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31" name="Rectangle 31"/>
                            <wps:cNvSpPr/>
                            <wps:spPr>
                              <a:xfrm>
                                <a:off x="0" y="0"/>
                                <a:ext cx="228600" cy="8782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du="http://schemas.microsoft.com/office/word/2023/wordml/word16du">
                <w:pict>
                  <v:group w14:anchorId="7B72E461" id="Groupe 114" o:spid="_x0000_s1026" style="position:absolute;margin-left:0;margin-top:0;width:17.25pt;height:765.3pt;z-index:25172684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">
                    <v:rect id="Rectangle 3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lrxAAAANsAAAAPAAAAZHJzL2Rvd25yZXYueG1sRI9PawIx&#10;FMTvgt8hPKG3mrVF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Ipg6WvEAAAA2wAAAA8A&#10;AAAAAAAAAAAAAAAABwIAAGRycy9kb3ducmV2LnhtbFBLBQYAAAAAAwADALcAAAD4AgAAAAA=&#10;" fillcolor="#4f81bd [3204]" stroked="f" strokeweight="2pt"/>
                    <v:rect id="Rectangle 3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" fillcolor="#4f81bd [3204]" stroked="f" strokeweight="2pt">
                      <v:path arrowok="t"/>
                      <o:lock v:ext="edit" aspectratio="t"/>
                    </v:rect>
                    <w10:wrap anchorx="page" anchory="page"/>
                  </v:group>
                </w:pict>
              </mc:Fallback>
            </mc:AlternateContent>
          </w:r>
          <w:r w:rsidR="00017746" w:rsidRPr="00EE47A5">
            <w:rPr>
              <w:rFonts w:asciiTheme="minorHAnsi" w:hAnsiTheme="minorHAnsi" w:cstheme="minorHAnsi"/>
              <w:b/>
              <w:u w:val="single"/>
            </w:rPr>
            <w:br w:type="page"/>
          </w:r>
        </w:p>
      </w:sdtContent>
    </w:sdt>
    <w:p w14:paraId="1DFA6AB2" w14:textId="77777777" w:rsidR="00DF2F14" w:rsidRPr="00EE47A5" w:rsidRDefault="00DF2F14" w:rsidP="0020737B">
      <w:pPr>
        <w:jc w:val="left"/>
        <w:rPr>
          <w:rFonts w:asciiTheme="minorHAnsi" w:hAnsiTheme="minorHAnsi" w:cstheme="minorHAnsi"/>
          <w:b/>
          <w:sz w:val="26"/>
          <w:szCs w:val="26"/>
        </w:rPr>
      </w:pPr>
      <w:r w:rsidRPr="00EE47A5">
        <w:rPr>
          <w:rFonts w:asciiTheme="minorHAnsi" w:hAnsiTheme="minorHAnsi" w:cstheme="minorHAnsi"/>
          <w:b/>
          <w:sz w:val="26"/>
          <w:szCs w:val="26"/>
        </w:rPr>
        <w:lastRenderedPageBreak/>
        <w:t>Table des matières</w:t>
      </w:r>
    </w:p>
    <w:p w14:paraId="61BA87F6" w14:textId="736A8D6D" w:rsidR="00DC3CF7" w:rsidRDefault="006E7E8D">
      <w:pPr>
        <w:pStyle w:val="TM1"/>
        <w:tabs>
          <w:tab w:val="left" w:pos="480"/>
          <w:tab w:val="right" w:leader="underscore" w:pos="9060"/>
        </w:tabs>
        <w:rPr>
          <w:rFonts w:eastAsiaTheme="minorEastAsia" w:cstheme="minorBidi"/>
          <w:b w:val="0"/>
          <w:bCs w:val="0"/>
          <w:noProof/>
          <w:kern w:val="0"/>
          <w:sz w:val="22"/>
          <w:szCs w:val="22"/>
          <w:lang w:val="fr-BE" w:eastAsia="fr-BE"/>
        </w:rPr>
      </w:pPr>
      <w:r w:rsidRPr="00EE47A5">
        <w:rPr>
          <w:rFonts w:cstheme="minorHAnsi"/>
          <w:b w:val="0"/>
        </w:rPr>
        <w:fldChar w:fldCharType="begin"/>
      </w:r>
      <w:r w:rsidR="00A80CF1" w:rsidRPr="00EE47A5">
        <w:rPr>
          <w:rFonts w:cstheme="minorHAnsi"/>
          <w:b w:val="0"/>
        </w:rPr>
        <w:instrText xml:space="preserve"> TOC \h \z \t "Sam 1;1;Sam 2;2;Sam 3;3;Sam 4;4" </w:instrText>
      </w:r>
      <w:r w:rsidRPr="00EE47A5">
        <w:rPr>
          <w:rFonts w:cstheme="minorHAnsi"/>
          <w:b w:val="0"/>
        </w:rPr>
        <w:fldChar w:fldCharType="separate"/>
      </w:r>
      <w:hyperlink w:anchor="_Toc143844007" w:history="1">
        <w:r w:rsidR="00DC3CF7" w:rsidRPr="00E04906">
          <w:rPr>
            <w:rStyle w:val="Lienhypertexte"/>
            <w:rFonts w:eastAsia="Arial" w:cstheme="minorHAnsi"/>
            <w:noProof/>
          </w:rPr>
          <w:t>I.</w:t>
        </w:r>
        <w:r w:rsidR="00DC3CF7">
          <w:rPr>
            <w:rFonts w:eastAsiaTheme="minorEastAsia" w:cstheme="minorBidi"/>
            <w:b w:val="0"/>
            <w:bCs w:val="0"/>
            <w:noProof/>
            <w:kern w:val="0"/>
            <w:sz w:val="22"/>
            <w:szCs w:val="22"/>
            <w:lang w:val="fr-BE" w:eastAsia="fr-BE"/>
          </w:rPr>
          <w:tab/>
        </w:r>
        <w:r w:rsidR="00DC3CF7" w:rsidRPr="00E04906">
          <w:rPr>
            <w:rStyle w:val="Lienhypertexte"/>
            <w:rFonts w:eastAsia="Arial" w:cstheme="minorHAnsi"/>
            <w:noProof/>
          </w:rPr>
          <w:t>Décisions pouvant avoir un impact sur la gestion des provinces</w:t>
        </w:r>
        <w:r w:rsidR="00DC3CF7">
          <w:rPr>
            <w:noProof/>
            <w:webHidden/>
          </w:rPr>
          <w:tab/>
        </w:r>
        <w:r w:rsidR="00DC3CF7">
          <w:rPr>
            <w:noProof/>
            <w:webHidden/>
          </w:rPr>
          <w:fldChar w:fldCharType="begin"/>
        </w:r>
        <w:r w:rsidR="00DC3CF7">
          <w:rPr>
            <w:noProof/>
            <w:webHidden/>
          </w:rPr>
          <w:instrText xml:space="preserve"> PAGEREF _Toc143844007 \h </w:instrText>
        </w:r>
        <w:r w:rsidR="00DC3CF7">
          <w:rPr>
            <w:noProof/>
            <w:webHidden/>
          </w:rPr>
        </w:r>
        <w:r w:rsidR="00DC3CF7">
          <w:rPr>
            <w:noProof/>
            <w:webHidden/>
          </w:rPr>
          <w:fldChar w:fldCharType="separate"/>
        </w:r>
        <w:r w:rsidR="00DC3CF7">
          <w:rPr>
            <w:noProof/>
            <w:webHidden/>
          </w:rPr>
          <w:t>6</w:t>
        </w:r>
        <w:r w:rsidR="00DC3CF7">
          <w:rPr>
            <w:noProof/>
            <w:webHidden/>
          </w:rPr>
          <w:fldChar w:fldCharType="end"/>
        </w:r>
      </w:hyperlink>
    </w:p>
    <w:p w14:paraId="4BFEC2CE" w14:textId="0735ACD5"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08" w:history="1">
        <w:r w:rsidRPr="00E04906">
          <w:rPr>
            <w:rStyle w:val="Lienhypertexte"/>
            <w:rFonts w:cstheme="minorHAnsi"/>
            <w:noProof/>
          </w:rPr>
          <w:t>I.1.</w:t>
        </w:r>
        <w:r>
          <w:rPr>
            <w:rFonts w:eastAsiaTheme="minorEastAsia" w:cstheme="minorBidi"/>
            <w:b w:val="0"/>
            <w:bCs w:val="0"/>
            <w:noProof/>
            <w:kern w:val="0"/>
            <w:lang w:val="fr-BE" w:eastAsia="fr-BE"/>
          </w:rPr>
          <w:tab/>
        </w:r>
        <w:r w:rsidRPr="00E04906">
          <w:rPr>
            <w:rStyle w:val="Lienhypertexte"/>
            <w:rFonts w:cstheme="minorHAnsi"/>
            <w:noProof/>
          </w:rPr>
          <w:t>La déclaration de Politique régionale</w:t>
        </w:r>
        <w:r>
          <w:rPr>
            <w:noProof/>
            <w:webHidden/>
          </w:rPr>
          <w:tab/>
        </w:r>
        <w:r>
          <w:rPr>
            <w:noProof/>
            <w:webHidden/>
          </w:rPr>
          <w:fldChar w:fldCharType="begin"/>
        </w:r>
        <w:r>
          <w:rPr>
            <w:noProof/>
            <w:webHidden/>
          </w:rPr>
          <w:instrText xml:space="preserve"> PAGEREF _Toc143844008 \h </w:instrText>
        </w:r>
        <w:r>
          <w:rPr>
            <w:noProof/>
            <w:webHidden/>
          </w:rPr>
        </w:r>
        <w:r>
          <w:rPr>
            <w:noProof/>
            <w:webHidden/>
          </w:rPr>
          <w:fldChar w:fldCharType="separate"/>
        </w:r>
        <w:r>
          <w:rPr>
            <w:noProof/>
            <w:webHidden/>
          </w:rPr>
          <w:t>6</w:t>
        </w:r>
        <w:r>
          <w:rPr>
            <w:noProof/>
            <w:webHidden/>
          </w:rPr>
          <w:fldChar w:fldCharType="end"/>
        </w:r>
      </w:hyperlink>
    </w:p>
    <w:p w14:paraId="07843BE5" w14:textId="5D385D6C"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09" w:history="1">
        <w:r w:rsidRPr="00E04906">
          <w:rPr>
            <w:rStyle w:val="Lienhypertexte"/>
            <w:rFonts w:cstheme="minorHAnsi"/>
            <w:noProof/>
          </w:rPr>
          <w:t>I.2.</w:t>
        </w:r>
        <w:r>
          <w:rPr>
            <w:rFonts w:eastAsiaTheme="minorEastAsia" w:cstheme="minorBidi"/>
            <w:b w:val="0"/>
            <w:bCs w:val="0"/>
            <w:noProof/>
            <w:kern w:val="0"/>
            <w:lang w:val="fr-BE" w:eastAsia="fr-BE"/>
          </w:rPr>
          <w:tab/>
        </w:r>
        <w:r w:rsidRPr="00E04906">
          <w:rPr>
            <w:rStyle w:val="Lienhypertexte"/>
            <w:rFonts w:cstheme="minorHAnsi"/>
            <w:noProof/>
          </w:rPr>
          <w:t>Taxe sur les mâts, pylônes et antennes GSM</w:t>
        </w:r>
        <w:r>
          <w:rPr>
            <w:noProof/>
            <w:webHidden/>
          </w:rPr>
          <w:tab/>
        </w:r>
        <w:r>
          <w:rPr>
            <w:noProof/>
            <w:webHidden/>
          </w:rPr>
          <w:fldChar w:fldCharType="begin"/>
        </w:r>
        <w:r>
          <w:rPr>
            <w:noProof/>
            <w:webHidden/>
          </w:rPr>
          <w:instrText xml:space="preserve"> PAGEREF _Toc143844009 \h </w:instrText>
        </w:r>
        <w:r>
          <w:rPr>
            <w:noProof/>
            <w:webHidden/>
          </w:rPr>
        </w:r>
        <w:r>
          <w:rPr>
            <w:noProof/>
            <w:webHidden/>
          </w:rPr>
          <w:fldChar w:fldCharType="separate"/>
        </w:r>
        <w:r>
          <w:rPr>
            <w:noProof/>
            <w:webHidden/>
          </w:rPr>
          <w:t>6</w:t>
        </w:r>
        <w:r>
          <w:rPr>
            <w:noProof/>
            <w:webHidden/>
          </w:rPr>
          <w:fldChar w:fldCharType="end"/>
        </w:r>
      </w:hyperlink>
    </w:p>
    <w:p w14:paraId="76FA789C" w14:textId="7616D9B7"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0" w:history="1">
        <w:r w:rsidRPr="00E04906">
          <w:rPr>
            <w:rStyle w:val="Lienhypertexte"/>
            <w:rFonts w:cstheme="minorHAnsi"/>
            <w:noProof/>
          </w:rPr>
          <w:t>I.3.</w:t>
        </w:r>
        <w:r>
          <w:rPr>
            <w:rFonts w:eastAsiaTheme="minorEastAsia" w:cstheme="minorBidi"/>
            <w:b w:val="0"/>
            <w:bCs w:val="0"/>
            <w:noProof/>
            <w:kern w:val="0"/>
            <w:lang w:val="fr-BE" w:eastAsia="fr-BE"/>
          </w:rPr>
          <w:tab/>
        </w:r>
        <w:r w:rsidRPr="00E04906">
          <w:rPr>
            <w:rStyle w:val="Lienhypertexte"/>
            <w:rFonts w:cstheme="minorHAnsi"/>
            <w:noProof/>
          </w:rPr>
          <w:t>Code de recouvrement</w:t>
        </w:r>
        <w:r w:rsidRPr="00E04906">
          <w:rPr>
            <w:rStyle w:val="Lienhypertexte"/>
            <w:noProof/>
          </w:rPr>
          <w:t xml:space="preserve"> </w:t>
        </w:r>
        <w:r w:rsidRPr="00E04906">
          <w:rPr>
            <w:rStyle w:val="Lienhypertexte"/>
            <w:rFonts w:cstheme="minorHAnsi"/>
            <w:noProof/>
          </w:rPr>
          <w:t>et fiscalité locale</w:t>
        </w:r>
        <w:r>
          <w:rPr>
            <w:noProof/>
            <w:webHidden/>
          </w:rPr>
          <w:tab/>
        </w:r>
        <w:r>
          <w:rPr>
            <w:noProof/>
            <w:webHidden/>
          </w:rPr>
          <w:fldChar w:fldCharType="begin"/>
        </w:r>
        <w:r>
          <w:rPr>
            <w:noProof/>
            <w:webHidden/>
          </w:rPr>
          <w:instrText xml:space="preserve"> PAGEREF _Toc143844010 \h </w:instrText>
        </w:r>
        <w:r>
          <w:rPr>
            <w:noProof/>
            <w:webHidden/>
          </w:rPr>
        </w:r>
        <w:r>
          <w:rPr>
            <w:noProof/>
            <w:webHidden/>
          </w:rPr>
          <w:fldChar w:fldCharType="separate"/>
        </w:r>
        <w:r>
          <w:rPr>
            <w:noProof/>
            <w:webHidden/>
          </w:rPr>
          <w:t>7</w:t>
        </w:r>
        <w:r>
          <w:rPr>
            <w:noProof/>
            <w:webHidden/>
          </w:rPr>
          <w:fldChar w:fldCharType="end"/>
        </w:r>
      </w:hyperlink>
    </w:p>
    <w:p w14:paraId="01F1F043" w14:textId="780CF5B2"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1" w:history="1">
        <w:r w:rsidRPr="00E04906">
          <w:rPr>
            <w:rStyle w:val="Lienhypertexte"/>
            <w:rFonts w:cstheme="minorHAnsi"/>
            <w:noProof/>
          </w:rPr>
          <w:t>I.4.</w:t>
        </w:r>
        <w:r>
          <w:rPr>
            <w:rFonts w:eastAsiaTheme="minorEastAsia" w:cstheme="minorBidi"/>
            <w:b w:val="0"/>
            <w:bCs w:val="0"/>
            <w:noProof/>
            <w:kern w:val="0"/>
            <w:lang w:val="fr-BE" w:eastAsia="fr-BE"/>
          </w:rPr>
          <w:tab/>
        </w:r>
        <w:r w:rsidRPr="00E04906">
          <w:rPr>
            <w:rStyle w:val="Lienhypertexte"/>
            <w:rFonts w:cstheme="minorHAnsi"/>
            <w:noProof/>
          </w:rPr>
          <w:t>Délai de réclamation des taxes locales</w:t>
        </w:r>
        <w:r>
          <w:rPr>
            <w:noProof/>
            <w:webHidden/>
          </w:rPr>
          <w:tab/>
        </w:r>
        <w:r>
          <w:rPr>
            <w:noProof/>
            <w:webHidden/>
          </w:rPr>
          <w:fldChar w:fldCharType="begin"/>
        </w:r>
        <w:r>
          <w:rPr>
            <w:noProof/>
            <w:webHidden/>
          </w:rPr>
          <w:instrText xml:space="preserve"> PAGEREF _Toc143844011 \h </w:instrText>
        </w:r>
        <w:r>
          <w:rPr>
            <w:noProof/>
            <w:webHidden/>
          </w:rPr>
        </w:r>
        <w:r>
          <w:rPr>
            <w:noProof/>
            <w:webHidden/>
          </w:rPr>
          <w:fldChar w:fldCharType="separate"/>
        </w:r>
        <w:r>
          <w:rPr>
            <w:noProof/>
            <w:webHidden/>
          </w:rPr>
          <w:t>7</w:t>
        </w:r>
        <w:r>
          <w:rPr>
            <w:noProof/>
            <w:webHidden/>
          </w:rPr>
          <w:fldChar w:fldCharType="end"/>
        </w:r>
      </w:hyperlink>
    </w:p>
    <w:p w14:paraId="399AE9EC" w14:textId="739CF69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2" w:history="1">
        <w:r w:rsidRPr="00E04906">
          <w:rPr>
            <w:rStyle w:val="Lienhypertexte"/>
            <w:rFonts w:cstheme="minorHAnsi"/>
            <w:noProof/>
          </w:rPr>
          <w:t>I.5.</w:t>
        </w:r>
        <w:r>
          <w:rPr>
            <w:rFonts w:eastAsiaTheme="minorEastAsia" w:cstheme="minorBidi"/>
            <w:b w:val="0"/>
            <w:bCs w:val="0"/>
            <w:noProof/>
            <w:kern w:val="0"/>
            <w:lang w:val="fr-BE" w:eastAsia="fr-BE"/>
          </w:rPr>
          <w:tab/>
        </w:r>
        <w:r w:rsidRPr="00E04906">
          <w:rPr>
            <w:rStyle w:val="Lienhypertexte"/>
            <w:rFonts w:cstheme="minorHAnsi"/>
            <w:noProof/>
          </w:rPr>
          <w:t>Recouvrement amiable et forcé</w:t>
        </w:r>
        <w:r>
          <w:rPr>
            <w:noProof/>
            <w:webHidden/>
          </w:rPr>
          <w:tab/>
        </w:r>
        <w:r>
          <w:rPr>
            <w:noProof/>
            <w:webHidden/>
          </w:rPr>
          <w:fldChar w:fldCharType="begin"/>
        </w:r>
        <w:r>
          <w:rPr>
            <w:noProof/>
            <w:webHidden/>
          </w:rPr>
          <w:instrText xml:space="preserve"> PAGEREF _Toc143844012 \h </w:instrText>
        </w:r>
        <w:r>
          <w:rPr>
            <w:noProof/>
            <w:webHidden/>
          </w:rPr>
        </w:r>
        <w:r>
          <w:rPr>
            <w:noProof/>
            <w:webHidden/>
          </w:rPr>
          <w:fldChar w:fldCharType="separate"/>
        </w:r>
        <w:r>
          <w:rPr>
            <w:noProof/>
            <w:webHidden/>
          </w:rPr>
          <w:t>9</w:t>
        </w:r>
        <w:r>
          <w:rPr>
            <w:noProof/>
            <w:webHidden/>
          </w:rPr>
          <w:fldChar w:fldCharType="end"/>
        </w:r>
      </w:hyperlink>
    </w:p>
    <w:p w14:paraId="070CC354" w14:textId="289C4430"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3" w:history="1">
        <w:r w:rsidRPr="00E04906">
          <w:rPr>
            <w:rStyle w:val="Lienhypertexte"/>
            <w:noProof/>
          </w:rPr>
          <w:t>I.6.</w:t>
        </w:r>
        <w:r>
          <w:rPr>
            <w:rFonts w:eastAsiaTheme="minorEastAsia" w:cstheme="minorBidi"/>
            <w:b w:val="0"/>
            <w:bCs w:val="0"/>
            <w:noProof/>
            <w:kern w:val="0"/>
            <w:lang w:val="fr-BE" w:eastAsia="fr-BE"/>
          </w:rPr>
          <w:tab/>
        </w:r>
        <w:r w:rsidRPr="00E04906">
          <w:rPr>
            <w:rStyle w:val="Lienhypertexte"/>
            <w:noProof/>
          </w:rPr>
          <w:t>Notifications fiscales et sociales des notaires – Le samedi n’est plus un jour ouvrable</w:t>
        </w:r>
        <w:r>
          <w:rPr>
            <w:noProof/>
            <w:webHidden/>
          </w:rPr>
          <w:tab/>
        </w:r>
        <w:r>
          <w:rPr>
            <w:noProof/>
            <w:webHidden/>
          </w:rPr>
          <w:fldChar w:fldCharType="begin"/>
        </w:r>
        <w:r>
          <w:rPr>
            <w:noProof/>
            <w:webHidden/>
          </w:rPr>
          <w:instrText xml:space="preserve"> PAGEREF _Toc143844013 \h </w:instrText>
        </w:r>
        <w:r>
          <w:rPr>
            <w:noProof/>
            <w:webHidden/>
          </w:rPr>
        </w:r>
        <w:r>
          <w:rPr>
            <w:noProof/>
            <w:webHidden/>
          </w:rPr>
          <w:fldChar w:fldCharType="separate"/>
        </w:r>
        <w:r>
          <w:rPr>
            <w:noProof/>
            <w:webHidden/>
          </w:rPr>
          <w:t>10</w:t>
        </w:r>
        <w:r>
          <w:rPr>
            <w:noProof/>
            <w:webHidden/>
          </w:rPr>
          <w:fldChar w:fldCharType="end"/>
        </w:r>
      </w:hyperlink>
    </w:p>
    <w:p w14:paraId="0FAE27AA" w14:textId="68FD8166"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4" w:history="1">
        <w:r w:rsidRPr="00E04906">
          <w:rPr>
            <w:rStyle w:val="Lienhypertexte"/>
            <w:noProof/>
          </w:rPr>
          <w:t>I.7.</w:t>
        </w:r>
        <w:r>
          <w:rPr>
            <w:rFonts w:eastAsiaTheme="minorEastAsia" w:cstheme="minorBidi"/>
            <w:b w:val="0"/>
            <w:bCs w:val="0"/>
            <w:noProof/>
            <w:kern w:val="0"/>
            <w:lang w:val="fr-BE" w:eastAsia="fr-BE"/>
          </w:rPr>
          <w:tab/>
        </w:r>
        <w:r w:rsidRPr="00E04906">
          <w:rPr>
            <w:rStyle w:val="Lienhypertexte"/>
            <w:noProof/>
          </w:rPr>
          <w:t>Avant-projet de décret modifiant le Code de la démocratie locale et de la décentralisation en vue de simplifier le fonctionnement et l’organisation des organes communaux et provinciaux</w:t>
        </w:r>
        <w:r>
          <w:rPr>
            <w:noProof/>
            <w:webHidden/>
          </w:rPr>
          <w:tab/>
        </w:r>
        <w:r>
          <w:rPr>
            <w:noProof/>
            <w:webHidden/>
          </w:rPr>
          <w:fldChar w:fldCharType="begin"/>
        </w:r>
        <w:r>
          <w:rPr>
            <w:noProof/>
            <w:webHidden/>
          </w:rPr>
          <w:instrText xml:space="preserve"> PAGEREF _Toc143844014 \h </w:instrText>
        </w:r>
        <w:r>
          <w:rPr>
            <w:noProof/>
            <w:webHidden/>
          </w:rPr>
        </w:r>
        <w:r>
          <w:rPr>
            <w:noProof/>
            <w:webHidden/>
          </w:rPr>
          <w:fldChar w:fldCharType="separate"/>
        </w:r>
        <w:r>
          <w:rPr>
            <w:noProof/>
            <w:webHidden/>
          </w:rPr>
          <w:t>10</w:t>
        </w:r>
        <w:r>
          <w:rPr>
            <w:noProof/>
            <w:webHidden/>
          </w:rPr>
          <w:fldChar w:fldCharType="end"/>
        </w:r>
      </w:hyperlink>
    </w:p>
    <w:p w14:paraId="27345670" w14:textId="1232F98A"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5" w:history="1">
        <w:r w:rsidRPr="00E04906">
          <w:rPr>
            <w:rStyle w:val="Lienhypertexte"/>
            <w:rFonts w:cstheme="minorHAnsi"/>
            <w:noProof/>
          </w:rPr>
          <w:t>I.8.</w:t>
        </w:r>
        <w:r>
          <w:rPr>
            <w:rFonts w:eastAsiaTheme="minorEastAsia" w:cstheme="minorBidi"/>
            <w:b w:val="0"/>
            <w:bCs w:val="0"/>
            <w:noProof/>
            <w:kern w:val="0"/>
            <w:lang w:val="fr-BE" w:eastAsia="fr-BE"/>
          </w:rPr>
          <w:tab/>
        </w:r>
        <w:r w:rsidRPr="00E04906">
          <w:rPr>
            <w:rStyle w:val="Lienhypertexte"/>
            <w:rFonts w:cstheme="minorHAnsi"/>
            <w:noProof/>
          </w:rPr>
          <w:t>La balise d’emprunt et les investissements « hors balise » sur demande et automatiques et les ratios de charge de dette et d’endettement</w:t>
        </w:r>
        <w:r>
          <w:rPr>
            <w:noProof/>
            <w:webHidden/>
          </w:rPr>
          <w:tab/>
        </w:r>
        <w:r>
          <w:rPr>
            <w:noProof/>
            <w:webHidden/>
          </w:rPr>
          <w:fldChar w:fldCharType="begin"/>
        </w:r>
        <w:r>
          <w:rPr>
            <w:noProof/>
            <w:webHidden/>
          </w:rPr>
          <w:instrText xml:space="preserve"> PAGEREF _Toc143844015 \h </w:instrText>
        </w:r>
        <w:r>
          <w:rPr>
            <w:noProof/>
            <w:webHidden/>
          </w:rPr>
        </w:r>
        <w:r>
          <w:rPr>
            <w:noProof/>
            <w:webHidden/>
          </w:rPr>
          <w:fldChar w:fldCharType="separate"/>
        </w:r>
        <w:r>
          <w:rPr>
            <w:noProof/>
            <w:webHidden/>
          </w:rPr>
          <w:t>11</w:t>
        </w:r>
        <w:r>
          <w:rPr>
            <w:noProof/>
            <w:webHidden/>
          </w:rPr>
          <w:fldChar w:fldCharType="end"/>
        </w:r>
      </w:hyperlink>
    </w:p>
    <w:p w14:paraId="1DE4CA93" w14:textId="0606509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6" w:history="1">
        <w:r w:rsidRPr="00E04906">
          <w:rPr>
            <w:rStyle w:val="Lienhypertexte"/>
            <w:noProof/>
          </w:rPr>
          <w:t>I.9.</w:t>
        </w:r>
        <w:r>
          <w:rPr>
            <w:rFonts w:eastAsiaTheme="minorEastAsia" w:cstheme="minorBidi"/>
            <w:b w:val="0"/>
            <w:bCs w:val="0"/>
            <w:noProof/>
            <w:kern w:val="0"/>
            <w:lang w:val="fr-BE" w:eastAsia="fr-BE"/>
          </w:rPr>
          <w:tab/>
        </w:r>
        <w:r w:rsidRPr="00E04906">
          <w:rPr>
            <w:rStyle w:val="Lienhypertexte"/>
            <w:noProof/>
          </w:rPr>
          <w:t>Complément régional Plan Marshall</w:t>
        </w:r>
        <w:r>
          <w:rPr>
            <w:noProof/>
            <w:webHidden/>
          </w:rPr>
          <w:tab/>
        </w:r>
        <w:r>
          <w:rPr>
            <w:noProof/>
            <w:webHidden/>
          </w:rPr>
          <w:fldChar w:fldCharType="begin"/>
        </w:r>
        <w:r>
          <w:rPr>
            <w:noProof/>
            <w:webHidden/>
          </w:rPr>
          <w:instrText xml:space="preserve"> PAGEREF _Toc143844016 \h </w:instrText>
        </w:r>
        <w:r>
          <w:rPr>
            <w:noProof/>
            <w:webHidden/>
          </w:rPr>
        </w:r>
        <w:r>
          <w:rPr>
            <w:noProof/>
            <w:webHidden/>
          </w:rPr>
          <w:fldChar w:fldCharType="separate"/>
        </w:r>
        <w:r>
          <w:rPr>
            <w:noProof/>
            <w:webHidden/>
          </w:rPr>
          <w:t>12</w:t>
        </w:r>
        <w:r>
          <w:rPr>
            <w:noProof/>
            <w:webHidden/>
          </w:rPr>
          <w:fldChar w:fldCharType="end"/>
        </w:r>
      </w:hyperlink>
    </w:p>
    <w:p w14:paraId="6D3C329B" w14:textId="21391BF2"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7" w:history="1">
        <w:r w:rsidRPr="00E04906">
          <w:rPr>
            <w:rStyle w:val="Lienhypertexte"/>
            <w:noProof/>
          </w:rPr>
          <w:t>I.10.</w:t>
        </w:r>
        <w:r>
          <w:rPr>
            <w:rFonts w:eastAsiaTheme="minorEastAsia" w:cstheme="minorBidi"/>
            <w:b w:val="0"/>
            <w:bCs w:val="0"/>
            <w:noProof/>
            <w:kern w:val="0"/>
            <w:lang w:val="fr-BE" w:eastAsia="fr-BE"/>
          </w:rPr>
          <w:tab/>
        </w:r>
        <w:r w:rsidRPr="00E04906">
          <w:rPr>
            <w:rStyle w:val="Lienhypertexte"/>
            <w:noProof/>
          </w:rPr>
          <w:t>Véhicules de leasing</w:t>
        </w:r>
        <w:r>
          <w:rPr>
            <w:noProof/>
            <w:webHidden/>
          </w:rPr>
          <w:tab/>
        </w:r>
        <w:r>
          <w:rPr>
            <w:noProof/>
            <w:webHidden/>
          </w:rPr>
          <w:fldChar w:fldCharType="begin"/>
        </w:r>
        <w:r>
          <w:rPr>
            <w:noProof/>
            <w:webHidden/>
          </w:rPr>
          <w:instrText xml:space="preserve"> PAGEREF _Toc143844017 \h </w:instrText>
        </w:r>
        <w:r>
          <w:rPr>
            <w:noProof/>
            <w:webHidden/>
          </w:rPr>
        </w:r>
        <w:r>
          <w:rPr>
            <w:noProof/>
            <w:webHidden/>
          </w:rPr>
          <w:fldChar w:fldCharType="separate"/>
        </w:r>
        <w:r>
          <w:rPr>
            <w:noProof/>
            <w:webHidden/>
          </w:rPr>
          <w:t>13</w:t>
        </w:r>
        <w:r>
          <w:rPr>
            <w:noProof/>
            <w:webHidden/>
          </w:rPr>
          <w:fldChar w:fldCharType="end"/>
        </w:r>
      </w:hyperlink>
    </w:p>
    <w:p w14:paraId="396E4FE8" w14:textId="0EF10025"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8" w:history="1">
        <w:r w:rsidRPr="00E04906">
          <w:rPr>
            <w:rStyle w:val="Lienhypertexte"/>
            <w:rFonts w:cs="Calibri Light"/>
            <w:noProof/>
          </w:rPr>
          <w:t>I.11.</w:t>
        </w:r>
        <w:r>
          <w:rPr>
            <w:rFonts w:eastAsiaTheme="minorEastAsia" w:cstheme="minorBidi"/>
            <w:b w:val="0"/>
            <w:bCs w:val="0"/>
            <w:noProof/>
            <w:kern w:val="0"/>
            <w:lang w:val="fr-BE" w:eastAsia="fr-BE"/>
          </w:rPr>
          <w:tab/>
        </w:r>
        <w:r w:rsidRPr="00E04906">
          <w:rPr>
            <w:rStyle w:val="Lienhypertexte"/>
            <w:rFonts w:cs="Calibri Light"/>
            <w:noProof/>
          </w:rPr>
          <w:t>Taxes sur les Agences bancaires</w:t>
        </w:r>
        <w:r>
          <w:rPr>
            <w:noProof/>
            <w:webHidden/>
          </w:rPr>
          <w:tab/>
        </w:r>
        <w:r>
          <w:rPr>
            <w:noProof/>
            <w:webHidden/>
          </w:rPr>
          <w:fldChar w:fldCharType="begin"/>
        </w:r>
        <w:r>
          <w:rPr>
            <w:noProof/>
            <w:webHidden/>
          </w:rPr>
          <w:instrText xml:space="preserve"> PAGEREF _Toc143844018 \h </w:instrText>
        </w:r>
        <w:r>
          <w:rPr>
            <w:noProof/>
            <w:webHidden/>
          </w:rPr>
        </w:r>
        <w:r>
          <w:rPr>
            <w:noProof/>
            <w:webHidden/>
          </w:rPr>
          <w:fldChar w:fldCharType="separate"/>
        </w:r>
        <w:r>
          <w:rPr>
            <w:noProof/>
            <w:webHidden/>
          </w:rPr>
          <w:t>14</w:t>
        </w:r>
        <w:r>
          <w:rPr>
            <w:noProof/>
            <w:webHidden/>
          </w:rPr>
          <w:fldChar w:fldCharType="end"/>
        </w:r>
      </w:hyperlink>
    </w:p>
    <w:p w14:paraId="57FC4AD3" w14:textId="48069B17"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19" w:history="1">
        <w:r w:rsidRPr="00E04906">
          <w:rPr>
            <w:rStyle w:val="Lienhypertexte"/>
            <w:noProof/>
          </w:rPr>
          <w:t>I.12.</w:t>
        </w:r>
        <w:r>
          <w:rPr>
            <w:rFonts w:eastAsiaTheme="minorEastAsia" w:cstheme="minorBidi"/>
            <w:b w:val="0"/>
            <w:bCs w:val="0"/>
            <w:noProof/>
            <w:kern w:val="0"/>
            <w:lang w:val="fr-BE" w:eastAsia="fr-BE"/>
          </w:rPr>
          <w:tab/>
        </w:r>
        <w:r w:rsidRPr="00E04906">
          <w:rPr>
            <w:rStyle w:val="Lienhypertexte"/>
            <w:noProof/>
          </w:rPr>
          <w:t>Comptabilité provinciale</w:t>
        </w:r>
        <w:r>
          <w:rPr>
            <w:noProof/>
            <w:webHidden/>
          </w:rPr>
          <w:tab/>
        </w:r>
        <w:r>
          <w:rPr>
            <w:noProof/>
            <w:webHidden/>
          </w:rPr>
          <w:fldChar w:fldCharType="begin"/>
        </w:r>
        <w:r>
          <w:rPr>
            <w:noProof/>
            <w:webHidden/>
          </w:rPr>
          <w:instrText xml:space="preserve"> PAGEREF _Toc143844019 \h </w:instrText>
        </w:r>
        <w:r>
          <w:rPr>
            <w:noProof/>
            <w:webHidden/>
          </w:rPr>
        </w:r>
        <w:r>
          <w:rPr>
            <w:noProof/>
            <w:webHidden/>
          </w:rPr>
          <w:fldChar w:fldCharType="separate"/>
        </w:r>
        <w:r>
          <w:rPr>
            <w:noProof/>
            <w:webHidden/>
          </w:rPr>
          <w:t>14</w:t>
        </w:r>
        <w:r>
          <w:rPr>
            <w:noProof/>
            <w:webHidden/>
          </w:rPr>
          <w:fldChar w:fldCharType="end"/>
        </w:r>
      </w:hyperlink>
    </w:p>
    <w:p w14:paraId="04CF6ECD" w14:textId="11ABFF9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20" w:history="1">
        <w:r w:rsidRPr="00E04906">
          <w:rPr>
            <w:rStyle w:val="Lienhypertexte"/>
            <w:rFonts w:cstheme="minorHAnsi"/>
            <w:noProof/>
          </w:rPr>
          <w:t>I.13.</w:t>
        </w:r>
        <w:r>
          <w:rPr>
            <w:rFonts w:eastAsiaTheme="minorEastAsia" w:cstheme="minorBidi"/>
            <w:b w:val="0"/>
            <w:bCs w:val="0"/>
            <w:noProof/>
            <w:kern w:val="0"/>
            <w:lang w:val="fr-BE" w:eastAsia="fr-BE"/>
          </w:rPr>
          <w:tab/>
        </w:r>
        <w:r w:rsidRPr="00E04906">
          <w:rPr>
            <w:rStyle w:val="Lienhypertexte"/>
            <w:rFonts w:cs="Calibri Light"/>
            <w:noProof/>
          </w:rPr>
          <w:t>Taux de TVA réduit pour les livraisons d’électricité, de gaz naturel et de chaleur via des réseaux de chaleur à partir du 1</w:t>
        </w:r>
        <w:r w:rsidRPr="00E04906">
          <w:rPr>
            <w:rStyle w:val="Lienhypertexte"/>
            <w:rFonts w:cs="Calibri Light"/>
            <w:noProof/>
            <w:vertAlign w:val="superscript"/>
          </w:rPr>
          <w:t>er</w:t>
        </w:r>
        <w:r w:rsidRPr="00E04906">
          <w:rPr>
            <w:rStyle w:val="Lienhypertexte"/>
            <w:rFonts w:cs="Calibri Light"/>
            <w:noProof/>
          </w:rPr>
          <w:t xml:space="preserve"> juillet 2023</w:t>
        </w:r>
        <w:r>
          <w:rPr>
            <w:noProof/>
            <w:webHidden/>
          </w:rPr>
          <w:tab/>
        </w:r>
        <w:r>
          <w:rPr>
            <w:noProof/>
            <w:webHidden/>
          </w:rPr>
          <w:fldChar w:fldCharType="begin"/>
        </w:r>
        <w:r>
          <w:rPr>
            <w:noProof/>
            <w:webHidden/>
          </w:rPr>
          <w:instrText xml:space="preserve"> PAGEREF _Toc143844020 \h </w:instrText>
        </w:r>
        <w:r>
          <w:rPr>
            <w:noProof/>
            <w:webHidden/>
          </w:rPr>
        </w:r>
        <w:r>
          <w:rPr>
            <w:noProof/>
            <w:webHidden/>
          </w:rPr>
          <w:fldChar w:fldCharType="separate"/>
        </w:r>
        <w:r>
          <w:rPr>
            <w:noProof/>
            <w:webHidden/>
          </w:rPr>
          <w:t>14</w:t>
        </w:r>
        <w:r>
          <w:rPr>
            <w:noProof/>
            <w:webHidden/>
          </w:rPr>
          <w:fldChar w:fldCharType="end"/>
        </w:r>
      </w:hyperlink>
    </w:p>
    <w:p w14:paraId="24DA6266" w14:textId="171954ED" w:rsidR="00DC3CF7" w:rsidRDefault="00DC3CF7">
      <w:pPr>
        <w:pStyle w:val="TM1"/>
        <w:tabs>
          <w:tab w:val="left" w:pos="480"/>
          <w:tab w:val="right" w:leader="underscore" w:pos="9060"/>
        </w:tabs>
        <w:rPr>
          <w:rFonts w:eastAsiaTheme="minorEastAsia" w:cstheme="minorBidi"/>
          <w:b w:val="0"/>
          <w:bCs w:val="0"/>
          <w:noProof/>
          <w:kern w:val="0"/>
          <w:sz w:val="22"/>
          <w:szCs w:val="22"/>
          <w:lang w:val="fr-BE" w:eastAsia="fr-BE"/>
        </w:rPr>
      </w:pPr>
      <w:hyperlink w:anchor="_Toc143844021" w:history="1">
        <w:r w:rsidRPr="00E04906">
          <w:rPr>
            <w:rStyle w:val="Lienhypertexte"/>
            <w:rFonts w:cstheme="minorHAnsi"/>
            <w:noProof/>
          </w:rPr>
          <w:t>II.</w:t>
        </w:r>
        <w:r>
          <w:rPr>
            <w:rFonts w:eastAsiaTheme="minorEastAsia" w:cstheme="minorBidi"/>
            <w:b w:val="0"/>
            <w:bCs w:val="0"/>
            <w:noProof/>
            <w:kern w:val="0"/>
            <w:sz w:val="22"/>
            <w:szCs w:val="22"/>
            <w:lang w:val="fr-BE" w:eastAsia="fr-BE"/>
          </w:rPr>
          <w:tab/>
        </w:r>
        <w:r w:rsidRPr="00E04906">
          <w:rPr>
            <w:rStyle w:val="Lienhypertexte"/>
            <w:rFonts w:cstheme="minorHAnsi"/>
            <w:noProof/>
          </w:rPr>
          <w:t>Directives générales</w:t>
        </w:r>
        <w:r>
          <w:rPr>
            <w:noProof/>
            <w:webHidden/>
          </w:rPr>
          <w:tab/>
        </w:r>
        <w:r>
          <w:rPr>
            <w:noProof/>
            <w:webHidden/>
          </w:rPr>
          <w:fldChar w:fldCharType="begin"/>
        </w:r>
        <w:r>
          <w:rPr>
            <w:noProof/>
            <w:webHidden/>
          </w:rPr>
          <w:instrText xml:space="preserve"> PAGEREF _Toc143844021 \h </w:instrText>
        </w:r>
        <w:r>
          <w:rPr>
            <w:noProof/>
            <w:webHidden/>
          </w:rPr>
        </w:r>
        <w:r>
          <w:rPr>
            <w:noProof/>
            <w:webHidden/>
          </w:rPr>
          <w:fldChar w:fldCharType="separate"/>
        </w:r>
        <w:r>
          <w:rPr>
            <w:noProof/>
            <w:webHidden/>
          </w:rPr>
          <w:t>15</w:t>
        </w:r>
        <w:r>
          <w:rPr>
            <w:noProof/>
            <w:webHidden/>
          </w:rPr>
          <w:fldChar w:fldCharType="end"/>
        </w:r>
      </w:hyperlink>
    </w:p>
    <w:p w14:paraId="68FDB82C" w14:textId="27DF9915"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22" w:history="1">
        <w:r w:rsidRPr="00E04906">
          <w:rPr>
            <w:rStyle w:val="Lienhypertexte"/>
            <w:rFonts w:cstheme="minorHAnsi"/>
            <w:noProof/>
          </w:rPr>
          <w:t>II.1.</w:t>
        </w:r>
        <w:r>
          <w:rPr>
            <w:rFonts w:eastAsiaTheme="minorEastAsia" w:cstheme="minorBidi"/>
            <w:b w:val="0"/>
            <w:bCs w:val="0"/>
            <w:noProof/>
            <w:kern w:val="0"/>
            <w:lang w:val="fr-BE" w:eastAsia="fr-BE"/>
          </w:rPr>
          <w:tab/>
        </w:r>
        <w:r w:rsidRPr="00E04906">
          <w:rPr>
            <w:rStyle w:val="Lienhypertexte"/>
            <w:rFonts w:cstheme="minorHAnsi"/>
            <w:noProof/>
          </w:rPr>
          <w:t>Calendrier légal</w:t>
        </w:r>
        <w:r>
          <w:rPr>
            <w:noProof/>
            <w:webHidden/>
          </w:rPr>
          <w:tab/>
        </w:r>
        <w:r>
          <w:rPr>
            <w:noProof/>
            <w:webHidden/>
          </w:rPr>
          <w:fldChar w:fldCharType="begin"/>
        </w:r>
        <w:r>
          <w:rPr>
            <w:noProof/>
            <w:webHidden/>
          </w:rPr>
          <w:instrText xml:space="preserve"> PAGEREF _Toc143844022 \h </w:instrText>
        </w:r>
        <w:r>
          <w:rPr>
            <w:noProof/>
            <w:webHidden/>
          </w:rPr>
        </w:r>
        <w:r>
          <w:rPr>
            <w:noProof/>
            <w:webHidden/>
          </w:rPr>
          <w:fldChar w:fldCharType="separate"/>
        </w:r>
        <w:r>
          <w:rPr>
            <w:noProof/>
            <w:webHidden/>
          </w:rPr>
          <w:t>15</w:t>
        </w:r>
        <w:r>
          <w:rPr>
            <w:noProof/>
            <w:webHidden/>
          </w:rPr>
          <w:fldChar w:fldCharType="end"/>
        </w:r>
      </w:hyperlink>
    </w:p>
    <w:p w14:paraId="688F5702" w14:textId="61F143F1"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23" w:history="1">
        <w:r w:rsidRPr="00E04906">
          <w:rPr>
            <w:rStyle w:val="Lienhypertexte"/>
            <w:noProof/>
          </w:rPr>
          <w:t>II.2.</w:t>
        </w:r>
        <w:r>
          <w:rPr>
            <w:rFonts w:eastAsiaTheme="minorEastAsia" w:cstheme="minorBidi"/>
            <w:b w:val="0"/>
            <w:bCs w:val="0"/>
            <w:noProof/>
            <w:kern w:val="0"/>
            <w:lang w:val="fr-BE" w:eastAsia="fr-BE"/>
          </w:rPr>
          <w:tab/>
        </w:r>
        <w:r w:rsidRPr="00E04906">
          <w:rPr>
            <w:rStyle w:val="Lienhypertexte"/>
            <w:noProof/>
          </w:rPr>
          <w:t>Règles budgétaires essentielles</w:t>
        </w:r>
        <w:r>
          <w:rPr>
            <w:noProof/>
            <w:webHidden/>
          </w:rPr>
          <w:tab/>
        </w:r>
        <w:r>
          <w:rPr>
            <w:noProof/>
            <w:webHidden/>
          </w:rPr>
          <w:fldChar w:fldCharType="begin"/>
        </w:r>
        <w:r>
          <w:rPr>
            <w:noProof/>
            <w:webHidden/>
          </w:rPr>
          <w:instrText xml:space="preserve"> PAGEREF _Toc143844023 \h </w:instrText>
        </w:r>
        <w:r>
          <w:rPr>
            <w:noProof/>
            <w:webHidden/>
          </w:rPr>
        </w:r>
        <w:r>
          <w:rPr>
            <w:noProof/>
            <w:webHidden/>
          </w:rPr>
          <w:fldChar w:fldCharType="separate"/>
        </w:r>
        <w:r>
          <w:rPr>
            <w:noProof/>
            <w:webHidden/>
          </w:rPr>
          <w:t>16</w:t>
        </w:r>
        <w:r>
          <w:rPr>
            <w:noProof/>
            <w:webHidden/>
          </w:rPr>
          <w:fldChar w:fldCharType="end"/>
        </w:r>
      </w:hyperlink>
    </w:p>
    <w:p w14:paraId="5E09DE90" w14:textId="3900E8CE"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24" w:history="1">
        <w:r w:rsidRPr="00E04906">
          <w:rPr>
            <w:rStyle w:val="Lienhypertexte"/>
            <w:rFonts w:cstheme="minorHAnsi"/>
            <w:noProof/>
          </w:rPr>
          <w:t>II.2.1.</w:t>
        </w:r>
        <w:r>
          <w:rPr>
            <w:rFonts w:eastAsiaTheme="minorEastAsia" w:cstheme="minorBidi"/>
            <w:noProof/>
            <w:kern w:val="0"/>
            <w:lang w:val="fr-BE" w:eastAsia="fr-BE"/>
          </w:rPr>
          <w:tab/>
        </w:r>
        <w:r w:rsidRPr="00E04906">
          <w:rPr>
            <w:rStyle w:val="Lienhypertexte"/>
            <w:rFonts w:cstheme="minorHAnsi"/>
            <w:noProof/>
          </w:rPr>
          <w:t>Règles de fond</w:t>
        </w:r>
        <w:r>
          <w:rPr>
            <w:noProof/>
            <w:webHidden/>
          </w:rPr>
          <w:tab/>
        </w:r>
        <w:r>
          <w:rPr>
            <w:noProof/>
            <w:webHidden/>
          </w:rPr>
          <w:fldChar w:fldCharType="begin"/>
        </w:r>
        <w:r>
          <w:rPr>
            <w:noProof/>
            <w:webHidden/>
          </w:rPr>
          <w:instrText xml:space="preserve"> PAGEREF _Toc143844024 \h </w:instrText>
        </w:r>
        <w:r>
          <w:rPr>
            <w:noProof/>
            <w:webHidden/>
          </w:rPr>
        </w:r>
        <w:r>
          <w:rPr>
            <w:noProof/>
            <w:webHidden/>
          </w:rPr>
          <w:fldChar w:fldCharType="separate"/>
        </w:r>
        <w:r>
          <w:rPr>
            <w:noProof/>
            <w:webHidden/>
          </w:rPr>
          <w:t>16</w:t>
        </w:r>
        <w:r>
          <w:rPr>
            <w:noProof/>
            <w:webHidden/>
          </w:rPr>
          <w:fldChar w:fldCharType="end"/>
        </w:r>
      </w:hyperlink>
    </w:p>
    <w:p w14:paraId="3BAC174D" w14:textId="7C2668A0"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25"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Equilibre budgétaire</w:t>
        </w:r>
        <w:r>
          <w:rPr>
            <w:noProof/>
            <w:webHidden/>
          </w:rPr>
          <w:tab/>
        </w:r>
        <w:r>
          <w:rPr>
            <w:noProof/>
            <w:webHidden/>
          </w:rPr>
          <w:fldChar w:fldCharType="begin"/>
        </w:r>
        <w:r>
          <w:rPr>
            <w:noProof/>
            <w:webHidden/>
          </w:rPr>
          <w:instrText xml:space="preserve"> PAGEREF _Toc143844025 \h </w:instrText>
        </w:r>
        <w:r>
          <w:rPr>
            <w:noProof/>
            <w:webHidden/>
          </w:rPr>
        </w:r>
        <w:r>
          <w:rPr>
            <w:noProof/>
            <w:webHidden/>
          </w:rPr>
          <w:fldChar w:fldCharType="separate"/>
        </w:r>
        <w:r>
          <w:rPr>
            <w:noProof/>
            <w:webHidden/>
          </w:rPr>
          <w:t>16</w:t>
        </w:r>
        <w:r>
          <w:rPr>
            <w:noProof/>
            <w:webHidden/>
          </w:rPr>
          <w:fldChar w:fldCharType="end"/>
        </w:r>
      </w:hyperlink>
    </w:p>
    <w:p w14:paraId="5406A868" w14:textId="0B9927A9"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26"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Plan de convergence</w:t>
        </w:r>
        <w:r>
          <w:rPr>
            <w:noProof/>
            <w:webHidden/>
          </w:rPr>
          <w:tab/>
        </w:r>
        <w:r>
          <w:rPr>
            <w:noProof/>
            <w:webHidden/>
          </w:rPr>
          <w:fldChar w:fldCharType="begin"/>
        </w:r>
        <w:r>
          <w:rPr>
            <w:noProof/>
            <w:webHidden/>
          </w:rPr>
          <w:instrText xml:space="preserve"> PAGEREF _Toc143844026 \h </w:instrText>
        </w:r>
        <w:r>
          <w:rPr>
            <w:noProof/>
            <w:webHidden/>
          </w:rPr>
        </w:r>
        <w:r>
          <w:rPr>
            <w:noProof/>
            <w:webHidden/>
          </w:rPr>
          <w:fldChar w:fldCharType="separate"/>
        </w:r>
        <w:r>
          <w:rPr>
            <w:noProof/>
            <w:webHidden/>
          </w:rPr>
          <w:t>16</w:t>
        </w:r>
        <w:r>
          <w:rPr>
            <w:noProof/>
            <w:webHidden/>
          </w:rPr>
          <w:fldChar w:fldCharType="end"/>
        </w:r>
      </w:hyperlink>
    </w:p>
    <w:p w14:paraId="1E7789E8" w14:textId="1E8381CA"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27" w:history="1">
        <w:r w:rsidRPr="00E04906">
          <w:rPr>
            <w:rStyle w:val="Lienhypertexte"/>
            <w:rFonts w:cstheme="minorHAnsi"/>
            <w:bCs/>
            <w:noProof/>
            <w:kern w:val="24"/>
          </w:rPr>
          <w:t>3.</w:t>
        </w:r>
        <w:r>
          <w:rPr>
            <w:rFonts w:eastAsiaTheme="minorEastAsia" w:cstheme="minorBidi"/>
            <w:noProof/>
            <w:kern w:val="0"/>
            <w:sz w:val="22"/>
            <w:szCs w:val="22"/>
            <w:lang w:val="fr-BE" w:eastAsia="fr-BE"/>
          </w:rPr>
          <w:tab/>
        </w:r>
        <w:r w:rsidRPr="00E04906">
          <w:rPr>
            <w:rStyle w:val="Lienhypertexte"/>
            <w:rFonts w:cstheme="minorHAnsi"/>
            <w:noProof/>
            <w:kern w:val="24"/>
          </w:rPr>
          <w:t>Autres règles</w:t>
        </w:r>
        <w:r>
          <w:rPr>
            <w:noProof/>
            <w:webHidden/>
          </w:rPr>
          <w:tab/>
        </w:r>
        <w:r>
          <w:rPr>
            <w:noProof/>
            <w:webHidden/>
          </w:rPr>
          <w:fldChar w:fldCharType="begin"/>
        </w:r>
        <w:r>
          <w:rPr>
            <w:noProof/>
            <w:webHidden/>
          </w:rPr>
          <w:instrText xml:space="preserve"> PAGEREF _Toc143844027 \h </w:instrText>
        </w:r>
        <w:r>
          <w:rPr>
            <w:noProof/>
            <w:webHidden/>
          </w:rPr>
        </w:r>
        <w:r>
          <w:rPr>
            <w:noProof/>
            <w:webHidden/>
          </w:rPr>
          <w:fldChar w:fldCharType="separate"/>
        </w:r>
        <w:r>
          <w:rPr>
            <w:noProof/>
            <w:webHidden/>
          </w:rPr>
          <w:t>16</w:t>
        </w:r>
        <w:r>
          <w:rPr>
            <w:noProof/>
            <w:webHidden/>
          </w:rPr>
          <w:fldChar w:fldCharType="end"/>
        </w:r>
      </w:hyperlink>
    </w:p>
    <w:p w14:paraId="6AF240E0" w14:textId="1A1306A2"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28" w:history="1">
        <w:r w:rsidRPr="00E04906">
          <w:rPr>
            <w:rStyle w:val="Lienhypertexte"/>
            <w:rFonts w:cstheme="minorHAnsi"/>
            <w:noProof/>
          </w:rPr>
          <w:t>II.2.2.</w:t>
        </w:r>
        <w:r>
          <w:rPr>
            <w:rFonts w:eastAsiaTheme="minorEastAsia" w:cstheme="minorBidi"/>
            <w:noProof/>
            <w:kern w:val="0"/>
            <w:lang w:val="fr-BE" w:eastAsia="fr-BE"/>
          </w:rPr>
          <w:tab/>
        </w:r>
        <w:r w:rsidRPr="00E04906">
          <w:rPr>
            <w:rStyle w:val="Lienhypertexte"/>
            <w:rFonts w:cstheme="minorHAnsi"/>
            <w:noProof/>
          </w:rPr>
          <w:t>Règles de forme</w:t>
        </w:r>
        <w:r>
          <w:rPr>
            <w:noProof/>
            <w:webHidden/>
          </w:rPr>
          <w:tab/>
        </w:r>
        <w:r>
          <w:rPr>
            <w:noProof/>
            <w:webHidden/>
          </w:rPr>
          <w:fldChar w:fldCharType="begin"/>
        </w:r>
        <w:r>
          <w:rPr>
            <w:noProof/>
            <w:webHidden/>
          </w:rPr>
          <w:instrText xml:space="preserve"> PAGEREF _Toc143844028 \h </w:instrText>
        </w:r>
        <w:r>
          <w:rPr>
            <w:noProof/>
            <w:webHidden/>
          </w:rPr>
        </w:r>
        <w:r>
          <w:rPr>
            <w:noProof/>
            <w:webHidden/>
          </w:rPr>
          <w:fldChar w:fldCharType="separate"/>
        </w:r>
        <w:r>
          <w:rPr>
            <w:noProof/>
            <w:webHidden/>
          </w:rPr>
          <w:t>17</w:t>
        </w:r>
        <w:r>
          <w:rPr>
            <w:noProof/>
            <w:webHidden/>
          </w:rPr>
          <w:fldChar w:fldCharType="end"/>
        </w:r>
      </w:hyperlink>
    </w:p>
    <w:p w14:paraId="6AAFC909" w14:textId="456009DF"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29" w:history="1">
        <w:r w:rsidRPr="00E04906">
          <w:rPr>
            <w:rStyle w:val="Lienhypertexte"/>
            <w:rFonts w:cstheme="minorHAnsi"/>
            <w:noProof/>
          </w:rPr>
          <w:t>II.3.</w:t>
        </w:r>
        <w:r>
          <w:rPr>
            <w:rFonts w:eastAsiaTheme="minorEastAsia" w:cstheme="minorBidi"/>
            <w:b w:val="0"/>
            <w:bCs w:val="0"/>
            <w:noProof/>
            <w:kern w:val="0"/>
            <w:lang w:val="fr-BE" w:eastAsia="fr-BE"/>
          </w:rPr>
          <w:tab/>
        </w:r>
        <w:r w:rsidRPr="00E04906">
          <w:rPr>
            <w:rStyle w:val="Lienhypertexte"/>
            <w:rFonts w:cstheme="minorHAnsi"/>
            <w:noProof/>
          </w:rPr>
          <w:t>Crédits provisoires</w:t>
        </w:r>
        <w:r>
          <w:rPr>
            <w:noProof/>
            <w:webHidden/>
          </w:rPr>
          <w:tab/>
        </w:r>
        <w:r>
          <w:rPr>
            <w:noProof/>
            <w:webHidden/>
          </w:rPr>
          <w:fldChar w:fldCharType="begin"/>
        </w:r>
        <w:r>
          <w:rPr>
            <w:noProof/>
            <w:webHidden/>
          </w:rPr>
          <w:instrText xml:space="preserve"> PAGEREF _Toc143844029 \h </w:instrText>
        </w:r>
        <w:r>
          <w:rPr>
            <w:noProof/>
            <w:webHidden/>
          </w:rPr>
        </w:r>
        <w:r>
          <w:rPr>
            <w:noProof/>
            <w:webHidden/>
          </w:rPr>
          <w:fldChar w:fldCharType="separate"/>
        </w:r>
        <w:r>
          <w:rPr>
            <w:noProof/>
            <w:webHidden/>
          </w:rPr>
          <w:t>17</w:t>
        </w:r>
        <w:r>
          <w:rPr>
            <w:noProof/>
            <w:webHidden/>
          </w:rPr>
          <w:fldChar w:fldCharType="end"/>
        </w:r>
      </w:hyperlink>
    </w:p>
    <w:p w14:paraId="74C03B41" w14:textId="438BBB0A"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0" w:history="1">
        <w:r w:rsidRPr="00E04906">
          <w:rPr>
            <w:rStyle w:val="Lienhypertexte"/>
            <w:rFonts w:cstheme="minorHAnsi"/>
            <w:noProof/>
          </w:rPr>
          <w:t>II.4.</w:t>
        </w:r>
        <w:r>
          <w:rPr>
            <w:rFonts w:eastAsiaTheme="minorEastAsia" w:cstheme="minorBidi"/>
            <w:b w:val="0"/>
            <w:bCs w:val="0"/>
            <w:noProof/>
            <w:kern w:val="0"/>
            <w:lang w:val="fr-BE" w:eastAsia="fr-BE"/>
          </w:rPr>
          <w:tab/>
        </w:r>
        <w:r w:rsidRPr="00E04906">
          <w:rPr>
            <w:rStyle w:val="Lienhypertexte"/>
            <w:rFonts w:cstheme="minorHAnsi"/>
            <w:noProof/>
          </w:rPr>
          <w:t>Modifications budgétaires</w:t>
        </w:r>
        <w:r>
          <w:rPr>
            <w:noProof/>
            <w:webHidden/>
          </w:rPr>
          <w:tab/>
        </w:r>
        <w:r>
          <w:rPr>
            <w:noProof/>
            <w:webHidden/>
          </w:rPr>
          <w:fldChar w:fldCharType="begin"/>
        </w:r>
        <w:r>
          <w:rPr>
            <w:noProof/>
            <w:webHidden/>
          </w:rPr>
          <w:instrText xml:space="preserve"> PAGEREF _Toc143844030 \h </w:instrText>
        </w:r>
        <w:r>
          <w:rPr>
            <w:noProof/>
            <w:webHidden/>
          </w:rPr>
        </w:r>
        <w:r>
          <w:rPr>
            <w:noProof/>
            <w:webHidden/>
          </w:rPr>
          <w:fldChar w:fldCharType="separate"/>
        </w:r>
        <w:r>
          <w:rPr>
            <w:noProof/>
            <w:webHidden/>
          </w:rPr>
          <w:t>18</w:t>
        </w:r>
        <w:r>
          <w:rPr>
            <w:noProof/>
            <w:webHidden/>
          </w:rPr>
          <w:fldChar w:fldCharType="end"/>
        </w:r>
      </w:hyperlink>
    </w:p>
    <w:p w14:paraId="0DAE166A" w14:textId="10E515B8"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1" w:history="1">
        <w:r w:rsidRPr="00E04906">
          <w:rPr>
            <w:rStyle w:val="Lienhypertexte"/>
            <w:rFonts w:cstheme="minorHAnsi"/>
            <w:noProof/>
          </w:rPr>
          <w:t>II.5.</w:t>
        </w:r>
        <w:r>
          <w:rPr>
            <w:rFonts w:eastAsiaTheme="minorEastAsia" w:cstheme="minorBidi"/>
            <w:b w:val="0"/>
            <w:bCs w:val="0"/>
            <w:noProof/>
            <w:kern w:val="0"/>
            <w:lang w:val="fr-BE" w:eastAsia="fr-BE"/>
          </w:rPr>
          <w:tab/>
        </w:r>
        <w:r w:rsidRPr="00E04906">
          <w:rPr>
            <w:rStyle w:val="Lienhypertexte"/>
            <w:rFonts w:cstheme="minorHAnsi"/>
            <w:noProof/>
          </w:rPr>
          <w:t>Perception des recettes</w:t>
        </w:r>
        <w:r>
          <w:rPr>
            <w:noProof/>
            <w:webHidden/>
          </w:rPr>
          <w:tab/>
        </w:r>
        <w:r>
          <w:rPr>
            <w:noProof/>
            <w:webHidden/>
          </w:rPr>
          <w:fldChar w:fldCharType="begin"/>
        </w:r>
        <w:r>
          <w:rPr>
            <w:noProof/>
            <w:webHidden/>
          </w:rPr>
          <w:instrText xml:space="preserve"> PAGEREF _Toc143844031 \h </w:instrText>
        </w:r>
        <w:r>
          <w:rPr>
            <w:noProof/>
            <w:webHidden/>
          </w:rPr>
        </w:r>
        <w:r>
          <w:rPr>
            <w:noProof/>
            <w:webHidden/>
          </w:rPr>
          <w:fldChar w:fldCharType="separate"/>
        </w:r>
        <w:r>
          <w:rPr>
            <w:noProof/>
            <w:webHidden/>
          </w:rPr>
          <w:t>18</w:t>
        </w:r>
        <w:r>
          <w:rPr>
            <w:noProof/>
            <w:webHidden/>
          </w:rPr>
          <w:fldChar w:fldCharType="end"/>
        </w:r>
      </w:hyperlink>
    </w:p>
    <w:p w14:paraId="6A9EA644" w14:textId="36A8A96F"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2" w:history="1">
        <w:r w:rsidRPr="00E04906">
          <w:rPr>
            <w:rStyle w:val="Lienhypertexte"/>
            <w:rFonts w:cstheme="minorHAnsi"/>
            <w:noProof/>
          </w:rPr>
          <w:t>II.6.</w:t>
        </w:r>
        <w:r>
          <w:rPr>
            <w:rFonts w:eastAsiaTheme="minorEastAsia" w:cstheme="minorBidi"/>
            <w:b w:val="0"/>
            <w:bCs w:val="0"/>
            <w:noProof/>
            <w:kern w:val="0"/>
            <w:lang w:val="fr-BE" w:eastAsia="fr-BE"/>
          </w:rPr>
          <w:tab/>
        </w:r>
        <w:r w:rsidRPr="00E04906">
          <w:rPr>
            <w:rStyle w:val="Lienhypertexte"/>
            <w:rFonts w:cstheme="minorHAnsi"/>
            <w:noProof/>
          </w:rPr>
          <w:t>Placements</w:t>
        </w:r>
        <w:r>
          <w:rPr>
            <w:noProof/>
            <w:webHidden/>
          </w:rPr>
          <w:tab/>
        </w:r>
        <w:r>
          <w:rPr>
            <w:noProof/>
            <w:webHidden/>
          </w:rPr>
          <w:fldChar w:fldCharType="begin"/>
        </w:r>
        <w:r>
          <w:rPr>
            <w:noProof/>
            <w:webHidden/>
          </w:rPr>
          <w:instrText xml:space="preserve"> PAGEREF _Toc143844032 \h </w:instrText>
        </w:r>
        <w:r>
          <w:rPr>
            <w:noProof/>
            <w:webHidden/>
          </w:rPr>
        </w:r>
        <w:r>
          <w:rPr>
            <w:noProof/>
            <w:webHidden/>
          </w:rPr>
          <w:fldChar w:fldCharType="separate"/>
        </w:r>
        <w:r>
          <w:rPr>
            <w:noProof/>
            <w:webHidden/>
          </w:rPr>
          <w:t>19</w:t>
        </w:r>
        <w:r>
          <w:rPr>
            <w:noProof/>
            <w:webHidden/>
          </w:rPr>
          <w:fldChar w:fldCharType="end"/>
        </w:r>
      </w:hyperlink>
    </w:p>
    <w:p w14:paraId="635D5CA9" w14:textId="630033CE"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3" w:history="1">
        <w:r w:rsidRPr="00E04906">
          <w:rPr>
            <w:rStyle w:val="Lienhypertexte"/>
            <w:rFonts w:cstheme="minorHAnsi"/>
            <w:noProof/>
          </w:rPr>
          <w:t>II.7.</w:t>
        </w:r>
        <w:r>
          <w:rPr>
            <w:rFonts w:eastAsiaTheme="minorEastAsia" w:cstheme="minorBidi"/>
            <w:b w:val="0"/>
            <w:bCs w:val="0"/>
            <w:noProof/>
            <w:kern w:val="0"/>
            <w:lang w:val="fr-BE" w:eastAsia="fr-BE"/>
          </w:rPr>
          <w:tab/>
        </w:r>
        <w:r w:rsidRPr="00E04906">
          <w:rPr>
            <w:rStyle w:val="Lienhypertexte"/>
            <w:rFonts w:cstheme="minorHAnsi"/>
            <w:noProof/>
          </w:rPr>
          <w:t>Tutelle administrative ordinaire et Plan eComptes</w:t>
        </w:r>
        <w:r>
          <w:rPr>
            <w:noProof/>
            <w:webHidden/>
          </w:rPr>
          <w:tab/>
        </w:r>
        <w:r>
          <w:rPr>
            <w:noProof/>
            <w:webHidden/>
          </w:rPr>
          <w:fldChar w:fldCharType="begin"/>
        </w:r>
        <w:r>
          <w:rPr>
            <w:noProof/>
            <w:webHidden/>
          </w:rPr>
          <w:instrText xml:space="preserve"> PAGEREF _Toc143844033 \h </w:instrText>
        </w:r>
        <w:r>
          <w:rPr>
            <w:noProof/>
            <w:webHidden/>
          </w:rPr>
        </w:r>
        <w:r>
          <w:rPr>
            <w:noProof/>
            <w:webHidden/>
          </w:rPr>
          <w:fldChar w:fldCharType="separate"/>
        </w:r>
        <w:r>
          <w:rPr>
            <w:noProof/>
            <w:webHidden/>
          </w:rPr>
          <w:t>19</w:t>
        </w:r>
        <w:r>
          <w:rPr>
            <w:noProof/>
            <w:webHidden/>
          </w:rPr>
          <w:fldChar w:fldCharType="end"/>
        </w:r>
      </w:hyperlink>
    </w:p>
    <w:p w14:paraId="0FB8B70F" w14:textId="3C0EED63"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4" w:history="1">
        <w:r w:rsidRPr="00E04906">
          <w:rPr>
            <w:rStyle w:val="Lienhypertexte"/>
            <w:rFonts w:cstheme="minorHAnsi"/>
            <w:noProof/>
          </w:rPr>
          <w:t>II.8.</w:t>
        </w:r>
        <w:r>
          <w:rPr>
            <w:rFonts w:eastAsiaTheme="minorEastAsia" w:cstheme="minorBidi"/>
            <w:b w:val="0"/>
            <w:bCs w:val="0"/>
            <w:noProof/>
            <w:kern w:val="0"/>
            <w:lang w:val="fr-BE" w:eastAsia="fr-BE"/>
          </w:rPr>
          <w:tab/>
        </w:r>
        <w:r w:rsidRPr="00E04906">
          <w:rPr>
            <w:rStyle w:val="Lienhypertexte"/>
            <w:rFonts w:cstheme="minorHAnsi"/>
            <w:noProof/>
          </w:rPr>
          <w:t>Avis de légalité du Directeur financier</w:t>
        </w:r>
        <w:r>
          <w:rPr>
            <w:noProof/>
            <w:webHidden/>
          </w:rPr>
          <w:tab/>
        </w:r>
        <w:r>
          <w:rPr>
            <w:noProof/>
            <w:webHidden/>
          </w:rPr>
          <w:fldChar w:fldCharType="begin"/>
        </w:r>
        <w:r>
          <w:rPr>
            <w:noProof/>
            <w:webHidden/>
          </w:rPr>
          <w:instrText xml:space="preserve"> PAGEREF _Toc143844034 \h </w:instrText>
        </w:r>
        <w:r>
          <w:rPr>
            <w:noProof/>
            <w:webHidden/>
          </w:rPr>
        </w:r>
        <w:r>
          <w:rPr>
            <w:noProof/>
            <w:webHidden/>
          </w:rPr>
          <w:fldChar w:fldCharType="separate"/>
        </w:r>
        <w:r>
          <w:rPr>
            <w:noProof/>
            <w:webHidden/>
          </w:rPr>
          <w:t>20</w:t>
        </w:r>
        <w:r>
          <w:rPr>
            <w:noProof/>
            <w:webHidden/>
          </w:rPr>
          <w:fldChar w:fldCharType="end"/>
        </w:r>
      </w:hyperlink>
    </w:p>
    <w:p w14:paraId="3C5370FF" w14:textId="0C64EAE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5" w:history="1">
        <w:r w:rsidRPr="00E04906">
          <w:rPr>
            <w:rStyle w:val="Lienhypertexte"/>
            <w:rFonts w:cstheme="minorHAnsi"/>
            <w:noProof/>
          </w:rPr>
          <w:t>II.9.</w:t>
        </w:r>
        <w:r>
          <w:rPr>
            <w:rFonts w:eastAsiaTheme="minorEastAsia" w:cstheme="minorBidi"/>
            <w:b w:val="0"/>
            <w:bCs w:val="0"/>
            <w:noProof/>
            <w:kern w:val="0"/>
            <w:lang w:val="fr-BE" w:eastAsia="fr-BE"/>
          </w:rPr>
          <w:tab/>
        </w:r>
        <w:r w:rsidRPr="00E04906">
          <w:rPr>
            <w:rStyle w:val="Lienhypertexte"/>
            <w:rFonts w:cstheme="minorHAnsi"/>
            <w:noProof/>
          </w:rPr>
          <w:t>Annexes</w:t>
        </w:r>
        <w:r>
          <w:rPr>
            <w:noProof/>
            <w:webHidden/>
          </w:rPr>
          <w:tab/>
        </w:r>
        <w:r>
          <w:rPr>
            <w:noProof/>
            <w:webHidden/>
          </w:rPr>
          <w:fldChar w:fldCharType="begin"/>
        </w:r>
        <w:r>
          <w:rPr>
            <w:noProof/>
            <w:webHidden/>
          </w:rPr>
          <w:instrText xml:space="preserve"> PAGEREF _Toc143844035 \h </w:instrText>
        </w:r>
        <w:r>
          <w:rPr>
            <w:noProof/>
            <w:webHidden/>
          </w:rPr>
        </w:r>
        <w:r>
          <w:rPr>
            <w:noProof/>
            <w:webHidden/>
          </w:rPr>
          <w:fldChar w:fldCharType="separate"/>
        </w:r>
        <w:r>
          <w:rPr>
            <w:noProof/>
            <w:webHidden/>
          </w:rPr>
          <w:t>21</w:t>
        </w:r>
        <w:r>
          <w:rPr>
            <w:noProof/>
            <w:webHidden/>
          </w:rPr>
          <w:fldChar w:fldCharType="end"/>
        </w:r>
      </w:hyperlink>
    </w:p>
    <w:p w14:paraId="6822C977" w14:textId="04A4D2CE"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6" w:history="1">
        <w:r w:rsidRPr="00E04906">
          <w:rPr>
            <w:rStyle w:val="Lienhypertexte"/>
            <w:rFonts w:cstheme="minorHAnsi"/>
            <w:noProof/>
          </w:rPr>
          <w:t>II.10.</w:t>
        </w:r>
        <w:r>
          <w:rPr>
            <w:rFonts w:eastAsiaTheme="minorEastAsia" w:cstheme="minorBidi"/>
            <w:b w:val="0"/>
            <w:bCs w:val="0"/>
            <w:noProof/>
            <w:kern w:val="0"/>
            <w:lang w:val="fr-BE" w:eastAsia="fr-BE"/>
          </w:rPr>
          <w:tab/>
        </w:r>
        <w:r w:rsidRPr="00E04906">
          <w:rPr>
            <w:rStyle w:val="Lienhypertexte"/>
            <w:rFonts w:cstheme="minorHAnsi"/>
            <w:noProof/>
          </w:rPr>
          <w:t>Droits fiscaux en instance</w:t>
        </w:r>
        <w:r>
          <w:rPr>
            <w:noProof/>
            <w:webHidden/>
          </w:rPr>
          <w:tab/>
        </w:r>
        <w:r>
          <w:rPr>
            <w:noProof/>
            <w:webHidden/>
          </w:rPr>
          <w:fldChar w:fldCharType="begin"/>
        </w:r>
        <w:r>
          <w:rPr>
            <w:noProof/>
            <w:webHidden/>
          </w:rPr>
          <w:instrText xml:space="preserve"> PAGEREF _Toc143844036 \h </w:instrText>
        </w:r>
        <w:r>
          <w:rPr>
            <w:noProof/>
            <w:webHidden/>
          </w:rPr>
        </w:r>
        <w:r>
          <w:rPr>
            <w:noProof/>
            <w:webHidden/>
          </w:rPr>
          <w:fldChar w:fldCharType="separate"/>
        </w:r>
        <w:r>
          <w:rPr>
            <w:noProof/>
            <w:webHidden/>
          </w:rPr>
          <w:t>22</w:t>
        </w:r>
        <w:r>
          <w:rPr>
            <w:noProof/>
            <w:webHidden/>
          </w:rPr>
          <w:fldChar w:fldCharType="end"/>
        </w:r>
      </w:hyperlink>
    </w:p>
    <w:p w14:paraId="1997CA7A" w14:textId="78EF9300"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7" w:history="1">
        <w:r w:rsidRPr="00E04906">
          <w:rPr>
            <w:rStyle w:val="Lienhypertexte"/>
            <w:rFonts w:cstheme="minorHAnsi"/>
            <w:noProof/>
          </w:rPr>
          <w:t>II.11.</w:t>
        </w:r>
        <w:r>
          <w:rPr>
            <w:rFonts w:eastAsiaTheme="minorEastAsia" w:cstheme="minorBidi"/>
            <w:b w:val="0"/>
            <w:bCs w:val="0"/>
            <w:noProof/>
            <w:kern w:val="0"/>
            <w:lang w:val="fr-BE" w:eastAsia="fr-BE"/>
          </w:rPr>
          <w:tab/>
        </w:r>
        <w:r w:rsidRPr="00E04906">
          <w:rPr>
            <w:rStyle w:val="Lienhypertexte"/>
            <w:rFonts w:cstheme="minorHAnsi"/>
            <w:noProof/>
          </w:rPr>
          <w:t>Vérification de l’encaisse</w:t>
        </w:r>
        <w:r>
          <w:rPr>
            <w:noProof/>
            <w:webHidden/>
          </w:rPr>
          <w:tab/>
        </w:r>
        <w:r>
          <w:rPr>
            <w:noProof/>
            <w:webHidden/>
          </w:rPr>
          <w:fldChar w:fldCharType="begin"/>
        </w:r>
        <w:r>
          <w:rPr>
            <w:noProof/>
            <w:webHidden/>
          </w:rPr>
          <w:instrText xml:space="preserve"> PAGEREF _Toc143844037 \h </w:instrText>
        </w:r>
        <w:r>
          <w:rPr>
            <w:noProof/>
            <w:webHidden/>
          </w:rPr>
        </w:r>
        <w:r>
          <w:rPr>
            <w:noProof/>
            <w:webHidden/>
          </w:rPr>
          <w:fldChar w:fldCharType="separate"/>
        </w:r>
        <w:r>
          <w:rPr>
            <w:noProof/>
            <w:webHidden/>
          </w:rPr>
          <w:t>23</w:t>
        </w:r>
        <w:r>
          <w:rPr>
            <w:noProof/>
            <w:webHidden/>
          </w:rPr>
          <w:fldChar w:fldCharType="end"/>
        </w:r>
      </w:hyperlink>
    </w:p>
    <w:p w14:paraId="6F3F618A" w14:textId="7BDD45F9"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38" w:history="1">
        <w:r w:rsidRPr="00E04906">
          <w:rPr>
            <w:rStyle w:val="Lienhypertexte"/>
            <w:noProof/>
          </w:rPr>
          <w:t>II.12.</w:t>
        </w:r>
        <w:r>
          <w:rPr>
            <w:rFonts w:eastAsiaTheme="minorEastAsia" w:cstheme="minorBidi"/>
            <w:b w:val="0"/>
            <w:bCs w:val="0"/>
            <w:noProof/>
            <w:kern w:val="0"/>
            <w:lang w:val="fr-BE" w:eastAsia="fr-BE"/>
          </w:rPr>
          <w:tab/>
        </w:r>
        <w:r w:rsidRPr="00E04906">
          <w:rPr>
            <w:rStyle w:val="Lienhypertexte"/>
            <w:noProof/>
          </w:rPr>
          <w:t>Nouvelle méthodologie pour les tableaux de bord prospectifs (TBP)</w:t>
        </w:r>
        <w:r>
          <w:rPr>
            <w:noProof/>
            <w:webHidden/>
          </w:rPr>
          <w:tab/>
        </w:r>
        <w:r>
          <w:rPr>
            <w:noProof/>
            <w:webHidden/>
          </w:rPr>
          <w:fldChar w:fldCharType="begin"/>
        </w:r>
        <w:r>
          <w:rPr>
            <w:noProof/>
            <w:webHidden/>
          </w:rPr>
          <w:instrText xml:space="preserve"> PAGEREF _Toc143844038 \h </w:instrText>
        </w:r>
        <w:r>
          <w:rPr>
            <w:noProof/>
            <w:webHidden/>
          </w:rPr>
        </w:r>
        <w:r>
          <w:rPr>
            <w:noProof/>
            <w:webHidden/>
          </w:rPr>
          <w:fldChar w:fldCharType="separate"/>
        </w:r>
        <w:r>
          <w:rPr>
            <w:noProof/>
            <w:webHidden/>
          </w:rPr>
          <w:t>23</w:t>
        </w:r>
        <w:r>
          <w:rPr>
            <w:noProof/>
            <w:webHidden/>
          </w:rPr>
          <w:fldChar w:fldCharType="end"/>
        </w:r>
      </w:hyperlink>
    </w:p>
    <w:p w14:paraId="6D8DE650" w14:textId="5601ED81" w:rsidR="00DC3CF7" w:rsidRDefault="00DC3CF7">
      <w:pPr>
        <w:pStyle w:val="TM1"/>
        <w:tabs>
          <w:tab w:val="left" w:pos="480"/>
          <w:tab w:val="right" w:leader="underscore" w:pos="9060"/>
        </w:tabs>
        <w:rPr>
          <w:rFonts w:eastAsiaTheme="minorEastAsia" w:cstheme="minorBidi"/>
          <w:b w:val="0"/>
          <w:bCs w:val="0"/>
          <w:noProof/>
          <w:kern w:val="0"/>
          <w:sz w:val="22"/>
          <w:szCs w:val="22"/>
          <w:lang w:val="fr-BE" w:eastAsia="fr-BE"/>
        </w:rPr>
      </w:pPr>
      <w:hyperlink w:anchor="_Toc143844039" w:history="1">
        <w:r w:rsidRPr="00E04906">
          <w:rPr>
            <w:rStyle w:val="Lienhypertexte"/>
            <w:rFonts w:cstheme="minorHAnsi"/>
            <w:noProof/>
          </w:rPr>
          <w:t>III.</w:t>
        </w:r>
        <w:r>
          <w:rPr>
            <w:rFonts w:eastAsiaTheme="minorEastAsia" w:cstheme="minorBidi"/>
            <w:b w:val="0"/>
            <w:bCs w:val="0"/>
            <w:noProof/>
            <w:kern w:val="0"/>
            <w:sz w:val="22"/>
            <w:szCs w:val="22"/>
            <w:lang w:val="fr-BE" w:eastAsia="fr-BE"/>
          </w:rPr>
          <w:tab/>
        </w:r>
        <w:r w:rsidRPr="00E04906">
          <w:rPr>
            <w:rStyle w:val="Lienhypertexte"/>
            <w:rFonts w:cstheme="minorHAnsi"/>
            <w:noProof/>
          </w:rPr>
          <w:t>Budget ordinaire</w:t>
        </w:r>
        <w:r>
          <w:rPr>
            <w:noProof/>
            <w:webHidden/>
          </w:rPr>
          <w:tab/>
        </w:r>
        <w:r>
          <w:rPr>
            <w:noProof/>
            <w:webHidden/>
          </w:rPr>
          <w:fldChar w:fldCharType="begin"/>
        </w:r>
        <w:r>
          <w:rPr>
            <w:noProof/>
            <w:webHidden/>
          </w:rPr>
          <w:instrText xml:space="preserve"> PAGEREF _Toc143844039 \h </w:instrText>
        </w:r>
        <w:r>
          <w:rPr>
            <w:noProof/>
            <w:webHidden/>
          </w:rPr>
        </w:r>
        <w:r>
          <w:rPr>
            <w:noProof/>
            <w:webHidden/>
          </w:rPr>
          <w:fldChar w:fldCharType="separate"/>
        </w:r>
        <w:r>
          <w:rPr>
            <w:noProof/>
            <w:webHidden/>
          </w:rPr>
          <w:t>24</w:t>
        </w:r>
        <w:r>
          <w:rPr>
            <w:noProof/>
            <w:webHidden/>
          </w:rPr>
          <w:fldChar w:fldCharType="end"/>
        </w:r>
      </w:hyperlink>
    </w:p>
    <w:p w14:paraId="77C97C93" w14:textId="4A822E02"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40" w:history="1">
        <w:r w:rsidRPr="00E04906">
          <w:rPr>
            <w:rStyle w:val="Lienhypertexte"/>
            <w:rFonts w:cstheme="minorHAnsi"/>
            <w:noProof/>
          </w:rPr>
          <w:t>III.1.</w:t>
        </w:r>
        <w:r>
          <w:rPr>
            <w:rFonts w:eastAsiaTheme="minorEastAsia" w:cstheme="minorBidi"/>
            <w:b w:val="0"/>
            <w:bCs w:val="0"/>
            <w:noProof/>
            <w:kern w:val="0"/>
            <w:lang w:val="fr-BE" w:eastAsia="fr-BE"/>
          </w:rPr>
          <w:tab/>
        </w:r>
        <w:r w:rsidRPr="00E04906">
          <w:rPr>
            <w:rStyle w:val="Lienhypertexte"/>
            <w:rFonts w:cstheme="minorHAnsi"/>
            <w:noProof/>
          </w:rPr>
          <w:t>Recettes</w:t>
        </w:r>
        <w:r>
          <w:rPr>
            <w:noProof/>
            <w:webHidden/>
          </w:rPr>
          <w:tab/>
        </w:r>
        <w:r>
          <w:rPr>
            <w:noProof/>
            <w:webHidden/>
          </w:rPr>
          <w:fldChar w:fldCharType="begin"/>
        </w:r>
        <w:r>
          <w:rPr>
            <w:noProof/>
            <w:webHidden/>
          </w:rPr>
          <w:instrText xml:space="preserve"> PAGEREF _Toc143844040 \h </w:instrText>
        </w:r>
        <w:r>
          <w:rPr>
            <w:noProof/>
            <w:webHidden/>
          </w:rPr>
        </w:r>
        <w:r>
          <w:rPr>
            <w:noProof/>
            <w:webHidden/>
          </w:rPr>
          <w:fldChar w:fldCharType="separate"/>
        </w:r>
        <w:r>
          <w:rPr>
            <w:noProof/>
            <w:webHidden/>
          </w:rPr>
          <w:t>24</w:t>
        </w:r>
        <w:r>
          <w:rPr>
            <w:noProof/>
            <w:webHidden/>
          </w:rPr>
          <w:fldChar w:fldCharType="end"/>
        </w:r>
      </w:hyperlink>
    </w:p>
    <w:p w14:paraId="07BD1ACD" w14:textId="29334ED1"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1" w:history="1">
        <w:r w:rsidRPr="00E04906">
          <w:rPr>
            <w:rStyle w:val="Lienhypertexte"/>
            <w:rFonts w:cstheme="minorHAnsi"/>
            <w:noProof/>
          </w:rPr>
          <w:t>III.1.1.</w:t>
        </w:r>
        <w:r>
          <w:rPr>
            <w:rFonts w:eastAsiaTheme="minorEastAsia" w:cstheme="minorBidi"/>
            <w:noProof/>
            <w:kern w:val="0"/>
            <w:lang w:val="fr-BE" w:eastAsia="fr-BE"/>
          </w:rPr>
          <w:tab/>
        </w:r>
        <w:r w:rsidRPr="00E04906">
          <w:rPr>
            <w:rStyle w:val="Lienhypertexte"/>
            <w:rFonts w:cstheme="minorHAnsi"/>
            <w:noProof/>
          </w:rPr>
          <w:t>Financement général des provinces</w:t>
        </w:r>
        <w:r>
          <w:rPr>
            <w:noProof/>
            <w:webHidden/>
          </w:rPr>
          <w:tab/>
        </w:r>
        <w:r>
          <w:rPr>
            <w:noProof/>
            <w:webHidden/>
          </w:rPr>
          <w:fldChar w:fldCharType="begin"/>
        </w:r>
        <w:r>
          <w:rPr>
            <w:noProof/>
            <w:webHidden/>
          </w:rPr>
          <w:instrText xml:space="preserve"> PAGEREF _Toc143844041 \h </w:instrText>
        </w:r>
        <w:r>
          <w:rPr>
            <w:noProof/>
            <w:webHidden/>
          </w:rPr>
        </w:r>
        <w:r>
          <w:rPr>
            <w:noProof/>
            <w:webHidden/>
          </w:rPr>
          <w:fldChar w:fldCharType="separate"/>
        </w:r>
        <w:r>
          <w:rPr>
            <w:noProof/>
            <w:webHidden/>
          </w:rPr>
          <w:t>24</w:t>
        </w:r>
        <w:r>
          <w:rPr>
            <w:noProof/>
            <w:webHidden/>
          </w:rPr>
          <w:fldChar w:fldCharType="end"/>
        </w:r>
      </w:hyperlink>
    </w:p>
    <w:p w14:paraId="7CB9E6A3" w14:textId="2F69090E"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2" w:history="1">
        <w:r w:rsidRPr="00E04906">
          <w:rPr>
            <w:rStyle w:val="Lienhypertexte"/>
            <w:rFonts w:cstheme="minorHAnsi"/>
            <w:noProof/>
          </w:rPr>
          <w:t>III.1.2.</w:t>
        </w:r>
        <w:r>
          <w:rPr>
            <w:rFonts w:eastAsiaTheme="minorEastAsia" w:cstheme="minorBidi"/>
            <w:noProof/>
            <w:kern w:val="0"/>
            <w:lang w:val="fr-BE" w:eastAsia="fr-BE"/>
          </w:rPr>
          <w:tab/>
        </w:r>
        <w:r w:rsidRPr="00E04906">
          <w:rPr>
            <w:rStyle w:val="Lienhypertexte"/>
            <w:rFonts w:cstheme="minorHAnsi"/>
            <w:noProof/>
          </w:rPr>
          <w:t>Dividendes et redevances du secteur intercommunal</w:t>
        </w:r>
        <w:r>
          <w:rPr>
            <w:noProof/>
            <w:webHidden/>
          </w:rPr>
          <w:tab/>
        </w:r>
        <w:r>
          <w:rPr>
            <w:noProof/>
            <w:webHidden/>
          </w:rPr>
          <w:fldChar w:fldCharType="begin"/>
        </w:r>
        <w:r>
          <w:rPr>
            <w:noProof/>
            <w:webHidden/>
          </w:rPr>
          <w:instrText xml:space="preserve"> PAGEREF _Toc143844042 \h </w:instrText>
        </w:r>
        <w:r>
          <w:rPr>
            <w:noProof/>
            <w:webHidden/>
          </w:rPr>
        </w:r>
        <w:r>
          <w:rPr>
            <w:noProof/>
            <w:webHidden/>
          </w:rPr>
          <w:fldChar w:fldCharType="separate"/>
        </w:r>
        <w:r>
          <w:rPr>
            <w:noProof/>
            <w:webHidden/>
          </w:rPr>
          <w:t>25</w:t>
        </w:r>
        <w:r>
          <w:rPr>
            <w:noProof/>
            <w:webHidden/>
          </w:rPr>
          <w:fldChar w:fldCharType="end"/>
        </w:r>
      </w:hyperlink>
    </w:p>
    <w:p w14:paraId="02D1F5F4" w14:textId="76E95C88"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3" w:history="1">
        <w:r w:rsidRPr="00E04906">
          <w:rPr>
            <w:rStyle w:val="Lienhypertexte"/>
            <w:rFonts w:cstheme="minorHAnsi"/>
            <w:noProof/>
          </w:rPr>
          <w:t>III.1.3.</w:t>
        </w:r>
        <w:r>
          <w:rPr>
            <w:rFonts w:eastAsiaTheme="minorEastAsia" w:cstheme="minorBidi"/>
            <w:noProof/>
            <w:kern w:val="0"/>
            <w:lang w:val="fr-BE" w:eastAsia="fr-BE"/>
          </w:rPr>
          <w:tab/>
        </w:r>
        <w:r w:rsidRPr="00E04906">
          <w:rPr>
            <w:rStyle w:val="Lienhypertexte"/>
            <w:rFonts w:cstheme="minorHAnsi"/>
            <w:noProof/>
          </w:rPr>
          <w:t>Enregistrement de recettes</w:t>
        </w:r>
        <w:r>
          <w:rPr>
            <w:noProof/>
            <w:webHidden/>
          </w:rPr>
          <w:tab/>
        </w:r>
        <w:r>
          <w:rPr>
            <w:noProof/>
            <w:webHidden/>
          </w:rPr>
          <w:fldChar w:fldCharType="begin"/>
        </w:r>
        <w:r>
          <w:rPr>
            <w:noProof/>
            <w:webHidden/>
          </w:rPr>
          <w:instrText xml:space="preserve"> PAGEREF _Toc143844043 \h </w:instrText>
        </w:r>
        <w:r>
          <w:rPr>
            <w:noProof/>
            <w:webHidden/>
          </w:rPr>
        </w:r>
        <w:r>
          <w:rPr>
            <w:noProof/>
            <w:webHidden/>
          </w:rPr>
          <w:fldChar w:fldCharType="separate"/>
        </w:r>
        <w:r>
          <w:rPr>
            <w:noProof/>
            <w:webHidden/>
          </w:rPr>
          <w:t>25</w:t>
        </w:r>
        <w:r>
          <w:rPr>
            <w:noProof/>
            <w:webHidden/>
          </w:rPr>
          <w:fldChar w:fldCharType="end"/>
        </w:r>
      </w:hyperlink>
    </w:p>
    <w:p w14:paraId="4BD53322" w14:textId="6C93EDF9"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4" w:history="1">
        <w:r w:rsidRPr="00E04906">
          <w:rPr>
            <w:rStyle w:val="Lienhypertexte"/>
            <w:rFonts w:cstheme="minorHAnsi"/>
            <w:noProof/>
          </w:rPr>
          <w:t>III.1.4.</w:t>
        </w:r>
        <w:r>
          <w:rPr>
            <w:rFonts w:eastAsiaTheme="minorEastAsia" w:cstheme="minorBidi"/>
            <w:noProof/>
            <w:kern w:val="0"/>
            <w:lang w:val="fr-BE" w:eastAsia="fr-BE"/>
          </w:rPr>
          <w:tab/>
        </w:r>
        <w:r w:rsidRPr="00E04906">
          <w:rPr>
            <w:rStyle w:val="Lienhypertexte"/>
            <w:rFonts w:cstheme="minorHAnsi"/>
            <w:noProof/>
          </w:rPr>
          <w:t>Crédit spécial de recettes préfigurant les dépenses non engagées de l’exercice</w:t>
        </w:r>
        <w:r>
          <w:rPr>
            <w:noProof/>
            <w:webHidden/>
          </w:rPr>
          <w:tab/>
        </w:r>
        <w:r>
          <w:rPr>
            <w:noProof/>
            <w:webHidden/>
          </w:rPr>
          <w:fldChar w:fldCharType="begin"/>
        </w:r>
        <w:r>
          <w:rPr>
            <w:noProof/>
            <w:webHidden/>
          </w:rPr>
          <w:instrText xml:space="preserve"> PAGEREF _Toc143844044 \h </w:instrText>
        </w:r>
        <w:r>
          <w:rPr>
            <w:noProof/>
            <w:webHidden/>
          </w:rPr>
        </w:r>
        <w:r>
          <w:rPr>
            <w:noProof/>
            <w:webHidden/>
          </w:rPr>
          <w:fldChar w:fldCharType="separate"/>
        </w:r>
        <w:r>
          <w:rPr>
            <w:noProof/>
            <w:webHidden/>
          </w:rPr>
          <w:t>25</w:t>
        </w:r>
        <w:r>
          <w:rPr>
            <w:noProof/>
            <w:webHidden/>
          </w:rPr>
          <w:fldChar w:fldCharType="end"/>
        </w:r>
      </w:hyperlink>
    </w:p>
    <w:p w14:paraId="4D17809C" w14:textId="3D0D3718"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45" w:history="1">
        <w:r w:rsidRPr="00E04906">
          <w:rPr>
            <w:rStyle w:val="Lienhypertexte"/>
            <w:rFonts w:cstheme="minorHAnsi"/>
            <w:noProof/>
          </w:rPr>
          <w:t>III.2.</w:t>
        </w:r>
        <w:r>
          <w:rPr>
            <w:rFonts w:eastAsiaTheme="minorEastAsia" w:cstheme="minorBidi"/>
            <w:b w:val="0"/>
            <w:bCs w:val="0"/>
            <w:noProof/>
            <w:kern w:val="0"/>
            <w:lang w:val="fr-BE" w:eastAsia="fr-BE"/>
          </w:rPr>
          <w:tab/>
        </w:r>
        <w:r w:rsidRPr="00E04906">
          <w:rPr>
            <w:rStyle w:val="Lienhypertexte"/>
            <w:rFonts w:cstheme="minorHAnsi"/>
            <w:noProof/>
          </w:rPr>
          <w:t>Dépenses</w:t>
        </w:r>
        <w:r>
          <w:rPr>
            <w:noProof/>
            <w:webHidden/>
          </w:rPr>
          <w:tab/>
        </w:r>
        <w:r>
          <w:rPr>
            <w:noProof/>
            <w:webHidden/>
          </w:rPr>
          <w:fldChar w:fldCharType="begin"/>
        </w:r>
        <w:r>
          <w:rPr>
            <w:noProof/>
            <w:webHidden/>
          </w:rPr>
          <w:instrText xml:space="preserve"> PAGEREF _Toc143844045 \h </w:instrText>
        </w:r>
        <w:r>
          <w:rPr>
            <w:noProof/>
            <w:webHidden/>
          </w:rPr>
        </w:r>
        <w:r>
          <w:rPr>
            <w:noProof/>
            <w:webHidden/>
          </w:rPr>
          <w:fldChar w:fldCharType="separate"/>
        </w:r>
        <w:r>
          <w:rPr>
            <w:noProof/>
            <w:webHidden/>
          </w:rPr>
          <w:t>27</w:t>
        </w:r>
        <w:r>
          <w:rPr>
            <w:noProof/>
            <w:webHidden/>
          </w:rPr>
          <w:fldChar w:fldCharType="end"/>
        </w:r>
      </w:hyperlink>
    </w:p>
    <w:p w14:paraId="19ADC8AD" w14:textId="0E50CB8C"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6" w:history="1">
        <w:r w:rsidRPr="00E04906">
          <w:rPr>
            <w:rStyle w:val="Lienhypertexte"/>
            <w:rFonts w:cstheme="minorHAnsi"/>
            <w:noProof/>
          </w:rPr>
          <w:t>III.2.1.</w:t>
        </w:r>
        <w:r>
          <w:rPr>
            <w:rFonts w:eastAsiaTheme="minorEastAsia" w:cstheme="minorBidi"/>
            <w:noProof/>
            <w:kern w:val="0"/>
            <w:lang w:val="fr-BE" w:eastAsia="fr-BE"/>
          </w:rPr>
          <w:tab/>
        </w:r>
        <w:r w:rsidRPr="00E04906">
          <w:rPr>
            <w:rStyle w:val="Lienhypertexte"/>
            <w:rFonts w:cstheme="minorHAnsi"/>
            <w:noProof/>
          </w:rPr>
          <w:t>Dépenses de personnel</w:t>
        </w:r>
        <w:r>
          <w:rPr>
            <w:noProof/>
            <w:webHidden/>
          </w:rPr>
          <w:tab/>
        </w:r>
        <w:r>
          <w:rPr>
            <w:noProof/>
            <w:webHidden/>
          </w:rPr>
          <w:fldChar w:fldCharType="begin"/>
        </w:r>
        <w:r>
          <w:rPr>
            <w:noProof/>
            <w:webHidden/>
          </w:rPr>
          <w:instrText xml:space="preserve"> PAGEREF _Toc143844046 \h </w:instrText>
        </w:r>
        <w:r>
          <w:rPr>
            <w:noProof/>
            <w:webHidden/>
          </w:rPr>
        </w:r>
        <w:r>
          <w:rPr>
            <w:noProof/>
            <w:webHidden/>
          </w:rPr>
          <w:fldChar w:fldCharType="separate"/>
        </w:r>
        <w:r>
          <w:rPr>
            <w:noProof/>
            <w:webHidden/>
          </w:rPr>
          <w:t>27</w:t>
        </w:r>
        <w:r>
          <w:rPr>
            <w:noProof/>
            <w:webHidden/>
          </w:rPr>
          <w:fldChar w:fldCharType="end"/>
        </w:r>
      </w:hyperlink>
    </w:p>
    <w:p w14:paraId="3AF84CD2" w14:textId="4712064E"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7" w:history="1">
        <w:r w:rsidRPr="00E04906">
          <w:rPr>
            <w:rStyle w:val="Lienhypertexte"/>
            <w:rFonts w:cstheme="minorHAnsi"/>
            <w:noProof/>
          </w:rPr>
          <w:t>III.2.2.</w:t>
        </w:r>
        <w:r>
          <w:rPr>
            <w:rFonts w:eastAsiaTheme="minorEastAsia" w:cstheme="minorBidi"/>
            <w:noProof/>
            <w:kern w:val="0"/>
            <w:lang w:val="fr-BE" w:eastAsia="fr-BE"/>
          </w:rPr>
          <w:tab/>
        </w:r>
        <w:r w:rsidRPr="00E04906">
          <w:rPr>
            <w:rStyle w:val="Lienhypertexte"/>
            <w:rFonts w:cstheme="minorHAnsi"/>
            <w:noProof/>
          </w:rPr>
          <w:t>Dépenses de fonctionnement</w:t>
        </w:r>
        <w:r>
          <w:rPr>
            <w:noProof/>
            <w:webHidden/>
          </w:rPr>
          <w:tab/>
        </w:r>
        <w:r>
          <w:rPr>
            <w:noProof/>
            <w:webHidden/>
          </w:rPr>
          <w:fldChar w:fldCharType="begin"/>
        </w:r>
        <w:r>
          <w:rPr>
            <w:noProof/>
            <w:webHidden/>
          </w:rPr>
          <w:instrText xml:space="preserve"> PAGEREF _Toc143844047 \h </w:instrText>
        </w:r>
        <w:r>
          <w:rPr>
            <w:noProof/>
            <w:webHidden/>
          </w:rPr>
        </w:r>
        <w:r>
          <w:rPr>
            <w:noProof/>
            <w:webHidden/>
          </w:rPr>
          <w:fldChar w:fldCharType="separate"/>
        </w:r>
        <w:r>
          <w:rPr>
            <w:noProof/>
            <w:webHidden/>
          </w:rPr>
          <w:t>29</w:t>
        </w:r>
        <w:r>
          <w:rPr>
            <w:noProof/>
            <w:webHidden/>
          </w:rPr>
          <w:fldChar w:fldCharType="end"/>
        </w:r>
      </w:hyperlink>
    </w:p>
    <w:p w14:paraId="62A7E210" w14:textId="61D7F2AF"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8" w:history="1">
        <w:r w:rsidRPr="00E04906">
          <w:rPr>
            <w:rStyle w:val="Lienhypertexte"/>
            <w:rFonts w:cstheme="minorHAnsi"/>
            <w:noProof/>
          </w:rPr>
          <w:t>III.2.3.</w:t>
        </w:r>
        <w:r>
          <w:rPr>
            <w:rFonts w:eastAsiaTheme="minorEastAsia" w:cstheme="minorBidi"/>
            <w:noProof/>
            <w:kern w:val="0"/>
            <w:lang w:val="fr-BE" w:eastAsia="fr-BE"/>
          </w:rPr>
          <w:tab/>
        </w:r>
        <w:r w:rsidRPr="00E04906">
          <w:rPr>
            <w:rStyle w:val="Lienhypertexte"/>
            <w:rFonts w:cstheme="minorHAnsi"/>
            <w:noProof/>
          </w:rPr>
          <w:t>Dépenses de transfert</w:t>
        </w:r>
        <w:r>
          <w:rPr>
            <w:noProof/>
            <w:webHidden/>
          </w:rPr>
          <w:tab/>
        </w:r>
        <w:r>
          <w:rPr>
            <w:noProof/>
            <w:webHidden/>
          </w:rPr>
          <w:fldChar w:fldCharType="begin"/>
        </w:r>
        <w:r>
          <w:rPr>
            <w:noProof/>
            <w:webHidden/>
          </w:rPr>
          <w:instrText xml:space="preserve"> PAGEREF _Toc143844048 \h </w:instrText>
        </w:r>
        <w:r>
          <w:rPr>
            <w:noProof/>
            <w:webHidden/>
          </w:rPr>
        </w:r>
        <w:r>
          <w:rPr>
            <w:noProof/>
            <w:webHidden/>
          </w:rPr>
          <w:fldChar w:fldCharType="separate"/>
        </w:r>
        <w:r>
          <w:rPr>
            <w:noProof/>
            <w:webHidden/>
          </w:rPr>
          <w:t>29</w:t>
        </w:r>
        <w:r>
          <w:rPr>
            <w:noProof/>
            <w:webHidden/>
          </w:rPr>
          <w:fldChar w:fldCharType="end"/>
        </w:r>
      </w:hyperlink>
    </w:p>
    <w:p w14:paraId="5D986E7B" w14:textId="51D4117D"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49" w:history="1">
        <w:r w:rsidRPr="00E04906">
          <w:rPr>
            <w:rStyle w:val="Lienhypertexte"/>
            <w:rFonts w:cstheme="minorHAnsi"/>
            <w:noProof/>
          </w:rPr>
          <w:t>III.2.4.</w:t>
        </w:r>
        <w:r>
          <w:rPr>
            <w:rFonts w:eastAsiaTheme="minorEastAsia" w:cstheme="minorBidi"/>
            <w:noProof/>
            <w:kern w:val="0"/>
            <w:lang w:val="fr-BE" w:eastAsia="fr-BE"/>
          </w:rPr>
          <w:tab/>
        </w:r>
        <w:r w:rsidRPr="00E04906">
          <w:rPr>
            <w:rStyle w:val="Lienhypertexte"/>
            <w:rFonts w:cstheme="minorHAnsi"/>
            <w:noProof/>
          </w:rPr>
          <w:t>Dépenses de dette</w:t>
        </w:r>
        <w:r>
          <w:rPr>
            <w:noProof/>
            <w:webHidden/>
          </w:rPr>
          <w:tab/>
        </w:r>
        <w:r>
          <w:rPr>
            <w:noProof/>
            <w:webHidden/>
          </w:rPr>
          <w:fldChar w:fldCharType="begin"/>
        </w:r>
        <w:r>
          <w:rPr>
            <w:noProof/>
            <w:webHidden/>
          </w:rPr>
          <w:instrText xml:space="preserve"> PAGEREF _Toc143844049 \h </w:instrText>
        </w:r>
        <w:r>
          <w:rPr>
            <w:noProof/>
            <w:webHidden/>
          </w:rPr>
        </w:r>
        <w:r>
          <w:rPr>
            <w:noProof/>
            <w:webHidden/>
          </w:rPr>
          <w:fldChar w:fldCharType="separate"/>
        </w:r>
        <w:r>
          <w:rPr>
            <w:noProof/>
            <w:webHidden/>
          </w:rPr>
          <w:t>30</w:t>
        </w:r>
        <w:r>
          <w:rPr>
            <w:noProof/>
            <w:webHidden/>
          </w:rPr>
          <w:fldChar w:fldCharType="end"/>
        </w:r>
      </w:hyperlink>
    </w:p>
    <w:p w14:paraId="3BD34963" w14:textId="54F74FF4"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0" w:history="1">
        <w:r w:rsidRPr="00E04906">
          <w:rPr>
            <w:rStyle w:val="Lienhypertexte"/>
            <w:rFonts w:cstheme="minorHAnsi"/>
            <w:noProof/>
          </w:rPr>
          <w:t>III.2.5.</w:t>
        </w:r>
        <w:r>
          <w:rPr>
            <w:rFonts w:eastAsiaTheme="minorEastAsia" w:cstheme="minorBidi"/>
            <w:noProof/>
            <w:kern w:val="0"/>
            <w:lang w:val="fr-BE" w:eastAsia="fr-BE"/>
          </w:rPr>
          <w:tab/>
        </w:r>
        <w:r w:rsidRPr="00E04906">
          <w:rPr>
            <w:rStyle w:val="Lienhypertexte"/>
            <w:rFonts w:cstheme="minorHAnsi"/>
            <w:noProof/>
          </w:rPr>
          <w:t>Stabilisation de la charge de dette</w:t>
        </w:r>
        <w:r>
          <w:rPr>
            <w:noProof/>
            <w:webHidden/>
          </w:rPr>
          <w:tab/>
        </w:r>
        <w:r>
          <w:rPr>
            <w:noProof/>
            <w:webHidden/>
          </w:rPr>
          <w:fldChar w:fldCharType="begin"/>
        </w:r>
        <w:r>
          <w:rPr>
            <w:noProof/>
            <w:webHidden/>
          </w:rPr>
          <w:instrText xml:space="preserve"> PAGEREF _Toc143844050 \h </w:instrText>
        </w:r>
        <w:r>
          <w:rPr>
            <w:noProof/>
            <w:webHidden/>
          </w:rPr>
        </w:r>
        <w:r>
          <w:rPr>
            <w:noProof/>
            <w:webHidden/>
          </w:rPr>
          <w:fldChar w:fldCharType="separate"/>
        </w:r>
        <w:r>
          <w:rPr>
            <w:noProof/>
            <w:webHidden/>
          </w:rPr>
          <w:t>30</w:t>
        </w:r>
        <w:r>
          <w:rPr>
            <w:noProof/>
            <w:webHidden/>
          </w:rPr>
          <w:fldChar w:fldCharType="end"/>
        </w:r>
      </w:hyperlink>
    </w:p>
    <w:p w14:paraId="33B3399A" w14:textId="30CF5E8B"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1" w:history="1">
        <w:r w:rsidRPr="00E04906">
          <w:rPr>
            <w:rStyle w:val="Lienhypertexte"/>
            <w:rFonts w:cstheme="minorHAnsi"/>
            <w:noProof/>
          </w:rPr>
          <w:t>III.2.6.</w:t>
        </w:r>
        <w:r>
          <w:rPr>
            <w:rFonts w:eastAsiaTheme="minorEastAsia" w:cstheme="minorBidi"/>
            <w:noProof/>
            <w:kern w:val="0"/>
            <w:lang w:val="fr-BE" w:eastAsia="fr-BE"/>
          </w:rPr>
          <w:tab/>
        </w:r>
        <w:r w:rsidRPr="00E04906">
          <w:rPr>
            <w:rStyle w:val="Lienhypertexte"/>
            <w:rFonts w:cstheme="minorHAnsi"/>
            <w:noProof/>
          </w:rPr>
          <w:t>Leasing financier</w:t>
        </w:r>
        <w:r>
          <w:rPr>
            <w:noProof/>
            <w:webHidden/>
          </w:rPr>
          <w:tab/>
        </w:r>
        <w:r>
          <w:rPr>
            <w:noProof/>
            <w:webHidden/>
          </w:rPr>
          <w:fldChar w:fldCharType="begin"/>
        </w:r>
        <w:r>
          <w:rPr>
            <w:noProof/>
            <w:webHidden/>
          </w:rPr>
          <w:instrText xml:space="preserve"> PAGEREF _Toc143844051 \h </w:instrText>
        </w:r>
        <w:r>
          <w:rPr>
            <w:noProof/>
            <w:webHidden/>
          </w:rPr>
        </w:r>
        <w:r>
          <w:rPr>
            <w:noProof/>
            <w:webHidden/>
          </w:rPr>
          <w:fldChar w:fldCharType="separate"/>
        </w:r>
        <w:r>
          <w:rPr>
            <w:noProof/>
            <w:webHidden/>
          </w:rPr>
          <w:t>30</w:t>
        </w:r>
        <w:r>
          <w:rPr>
            <w:noProof/>
            <w:webHidden/>
          </w:rPr>
          <w:fldChar w:fldCharType="end"/>
        </w:r>
      </w:hyperlink>
    </w:p>
    <w:p w14:paraId="7DB58C3A" w14:textId="623FF6CF"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2" w:history="1">
        <w:r w:rsidRPr="00E04906">
          <w:rPr>
            <w:rStyle w:val="Lienhypertexte"/>
            <w:rFonts w:cstheme="minorHAnsi"/>
            <w:noProof/>
          </w:rPr>
          <w:t>III.2.7.</w:t>
        </w:r>
        <w:r>
          <w:rPr>
            <w:rFonts w:eastAsiaTheme="minorEastAsia" w:cstheme="minorBidi"/>
            <w:noProof/>
            <w:kern w:val="0"/>
            <w:lang w:val="fr-BE" w:eastAsia="fr-BE"/>
          </w:rPr>
          <w:tab/>
        </w:r>
        <w:r w:rsidRPr="00E04906">
          <w:rPr>
            <w:rStyle w:val="Lienhypertexte"/>
            <w:rFonts w:cstheme="minorHAnsi"/>
            <w:noProof/>
          </w:rPr>
          <w:t>Garanties d’emprunt</w:t>
        </w:r>
        <w:r>
          <w:rPr>
            <w:noProof/>
            <w:webHidden/>
          </w:rPr>
          <w:tab/>
        </w:r>
        <w:r>
          <w:rPr>
            <w:noProof/>
            <w:webHidden/>
          </w:rPr>
          <w:fldChar w:fldCharType="begin"/>
        </w:r>
        <w:r>
          <w:rPr>
            <w:noProof/>
            <w:webHidden/>
          </w:rPr>
          <w:instrText xml:space="preserve"> PAGEREF _Toc143844052 \h </w:instrText>
        </w:r>
        <w:r>
          <w:rPr>
            <w:noProof/>
            <w:webHidden/>
          </w:rPr>
        </w:r>
        <w:r>
          <w:rPr>
            <w:noProof/>
            <w:webHidden/>
          </w:rPr>
          <w:fldChar w:fldCharType="separate"/>
        </w:r>
        <w:r>
          <w:rPr>
            <w:noProof/>
            <w:webHidden/>
          </w:rPr>
          <w:t>31</w:t>
        </w:r>
        <w:r>
          <w:rPr>
            <w:noProof/>
            <w:webHidden/>
          </w:rPr>
          <w:fldChar w:fldCharType="end"/>
        </w:r>
      </w:hyperlink>
    </w:p>
    <w:p w14:paraId="38D1919F" w14:textId="2A79E904"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3" w:history="1">
        <w:r w:rsidRPr="00E04906">
          <w:rPr>
            <w:rStyle w:val="Lienhypertexte"/>
            <w:rFonts w:cstheme="minorHAnsi"/>
            <w:i/>
            <w:noProof/>
          </w:rPr>
          <w:t>III.2.8.</w:t>
        </w:r>
        <w:r>
          <w:rPr>
            <w:rFonts w:eastAsiaTheme="minorEastAsia" w:cstheme="minorBidi"/>
            <w:noProof/>
            <w:kern w:val="0"/>
            <w:lang w:val="fr-BE" w:eastAsia="fr-BE"/>
          </w:rPr>
          <w:tab/>
        </w:r>
        <w:r w:rsidRPr="00E04906">
          <w:rPr>
            <w:rStyle w:val="Lienhypertexte"/>
            <w:rFonts w:cstheme="minorHAnsi"/>
            <w:noProof/>
          </w:rPr>
          <w:t>Rééchelonnements d’emprunts</w:t>
        </w:r>
        <w:r>
          <w:rPr>
            <w:noProof/>
            <w:webHidden/>
          </w:rPr>
          <w:tab/>
        </w:r>
        <w:r>
          <w:rPr>
            <w:noProof/>
            <w:webHidden/>
          </w:rPr>
          <w:fldChar w:fldCharType="begin"/>
        </w:r>
        <w:r>
          <w:rPr>
            <w:noProof/>
            <w:webHidden/>
          </w:rPr>
          <w:instrText xml:space="preserve"> PAGEREF _Toc143844053 \h </w:instrText>
        </w:r>
        <w:r>
          <w:rPr>
            <w:noProof/>
            <w:webHidden/>
          </w:rPr>
        </w:r>
        <w:r>
          <w:rPr>
            <w:noProof/>
            <w:webHidden/>
          </w:rPr>
          <w:fldChar w:fldCharType="separate"/>
        </w:r>
        <w:r>
          <w:rPr>
            <w:noProof/>
            <w:webHidden/>
          </w:rPr>
          <w:t>32</w:t>
        </w:r>
        <w:r>
          <w:rPr>
            <w:noProof/>
            <w:webHidden/>
          </w:rPr>
          <w:fldChar w:fldCharType="end"/>
        </w:r>
      </w:hyperlink>
    </w:p>
    <w:p w14:paraId="5ACC40AD" w14:textId="62059169"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4" w:history="1">
        <w:r w:rsidRPr="00E04906">
          <w:rPr>
            <w:rStyle w:val="Lienhypertexte"/>
            <w:rFonts w:cstheme="minorHAnsi"/>
            <w:noProof/>
          </w:rPr>
          <w:t>III.2.9.</w:t>
        </w:r>
        <w:r>
          <w:rPr>
            <w:rFonts w:eastAsiaTheme="minorEastAsia" w:cstheme="minorBidi"/>
            <w:noProof/>
            <w:kern w:val="0"/>
            <w:lang w:val="fr-BE" w:eastAsia="fr-BE"/>
          </w:rPr>
          <w:tab/>
        </w:r>
        <w:r w:rsidRPr="00E04906">
          <w:rPr>
            <w:rStyle w:val="Lienhypertexte"/>
            <w:rFonts w:cstheme="minorHAnsi"/>
            <w:noProof/>
          </w:rPr>
          <w:t>Charge des nouveaux emprunts</w:t>
        </w:r>
        <w:r>
          <w:rPr>
            <w:noProof/>
            <w:webHidden/>
          </w:rPr>
          <w:tab/>
        </w:r>
        <w:r>
          <w:rPr>
            <w:noProof/>
            <w:webHidden/>
          </w:rPr>
          <w:fldChar w:fldCharType="begin"/>
        </w:r>
        <w:r>
          <w:rPr>
            <w:noProof/>
            <w:webHidden/>
          </w:rPr>
          <w:instrText xml:space="preserve"> PAGEREF _Toc143844054 \h </w:instrText>
        </w:r>
        <w:r>
          <w:rPr>
            <w:noProof/>
            <w:webHidden/>
          </w:rPr>
        </w:r>
        <w:r>
          <w:rPr>
            <w:noProof/>
            <w:webHidden/>
          </w:rPr>
          <w:fldChar w:fldCharType="separate"/>
        </w:r>
        <w:r>
          <w:rPr>
            <w:noProof/>
            <w:webHidden/>
          </w:rPr>
          <w:t>32</w:t>
        </w:r>
        <w:r>
          <w:rPr>
            <w:noProof/>
            <w:webHidden/>
          </w:rPr>
          <w:fldChar w:fldCharType="end"/>
        </w:r>
      </w:hyperlink>
    </w:p>
    <w:p w14:paraId="68DA045D" w14:textId="0C2580FB"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5" w:history="1">
        <w:r w:rsidRPr="00E04906">
          <w:rPr>
            <w:rStyle w:val="Lienhypertexte"/>
            <w:rFonts w:cstheme="minorHAnsi"/>
            <w:noProof/>
          </w:rPr>
          <w:t>III.2.10.</w:t>
        </w:r>
        <w:r>
          <w:rPr>
            <w:rFonts w:eastAsiaTheme="minorEastAsia" w:cstheme="minorBidi"/>
            <w:noProof/>
            <w:kern w:val="0"/>
            <w:lang w:val="fr-BE" w:eastAsia="fr-BE"/>
          </w:rPr>
          <w:tab/>
        </w:r>
        <w:r w:rsidRPr="00E04906">
          <w:rPr>
            <w:rStyle w:val="Lienhypertexte"/>
            <w:rFonts w:cstheme="minorHAnsi"/>
            <w:noProof/>
          </w:rPr>
          <w:t>Provisions</w:t>
        </w:r>
        <w:r>
          <w:rPr>
            <w:noProof/>
            <w:webHidden/>
          </w:rPr>
          <w:tab/>
        </w:r>
        <w:r>
          <w:rPr>
            <w:noProof/>
            <w:webHidden/>
          </w:rPr>
          <w:fldChar w:fldCharType="begin"/>
        </w:r>
        <w:r>
          <w:rPr>
            <w:noProof/>
            <w:webHidden/>
          </w:rPr>
          <w:instrText xml:space="preserve"> PAGEREF _Toc143844055 \h </w:instrText>
        </w:r>
        <w:r>
          <w:rPr>
            <w:noProof/>
            <w:webHidden/>
          </w:rPr>
        </w:r>
        <w:r>
          <w:rPr>
            <w:noProof/>
            <w:webHidden/>
          </w:rPr>
          <w:fldChar w:fldCharType="separate"/>
        </w:r>
        <w:r>
          <w:rPr>
            <w:noProof/>
            <w:webHidden/>
          </w:rPr>
          <w:t>32</w:t>
        </w:r>
        <w:r>
          <w:rPr>
            <w:noProof/>
            <w:webHidden/>
          </w:rPr>
          <w:fldChar w:fldCharType="end"/>
        </w:r>
      </w:hyperlink>
    </w:p>
    <w:p w14:paraId="0EE6439F" w14:textId="17190AB0" w:rsidR="00DC3CF7" w:rsidRDefault="00DC3CF7">
      <w:pPr>
        <w:pStyle w:val="TM1"/>
        <w:tabs>
          <w:tab w:val="left" w:pos="480"/>
          <w:tab w:val="right" w:leader="underscore" w:pos="9060"/>
        </w:tabs>
        <w:rPr>
          <w:rFonts w:eastAsiaTheme="minorEastAsia" w:cstheme="minorBidi"/>
          <w:b w:val="0"/>
          <w:bCs w:val="0"/>
          <w:noProof/>
          <w:kern w:val="0"/>
          <w:sz w:val="22"/>
          <w:szCs w:val="22"/>
          <w:lang w:val="fr-BE" w:eastAsia="fr-BE"/>
        </w:rPr>
      </w:pPr>
      <w:hyperlink w:anchor="_Toc143844056" w:history="1">
        <w:r w:rsidRPr="00E04906">
          <w:rPr>
            <w:rStyle w:val="Lienhypertexte"/>
            <w:rFonts w:cstheme="minorHAnsi"/>
            <w:noProof/>
          </w:rPr>
          <w:t>IV.</w:t>
        </w:r>
        <w:r>
          <w:rPr>
            <w:rFonts w:eastAsiaTheme="minorEastAsia" w:cstheme="minorBidi"/>
            <w:b w:val="0"/>
            <w:bCs w:val="0"/>
            <w:noProof/>
            <w:kern w:val="0"/>
            <w:sz w:val="22"/>
            <w:szCs w:val="22"/>
            <w:lang w:val="fr-BE" w:eastAsia="fr-BE"/>
          </w:rPr>
          <w:tab/>
        </w:r>
        <w:r w:rsidRPr="00E04906">
          <w:rPr>
            <w:rStyle w:val="Lienhypertexte"/>
            <w:rFonts w:cstheme="minorHAnsi"/>
            <w:noProof/>
          </w:rPr>
          <w:t>Budget extraordinaire</w:t>
        </w:r>
        <w:r>
          <w:rPr>
            <w:noProof/>
            <w:webHidden/>
          </w:rPr>
          <w:tab/>
        </w:r>
        <w:r>
          <w:rPr>
            <w:noProof/>
            <w:webHidden/>
          </w:rPr>
          <w:fldChar w:fldCharType="begin"/>
        </w:r>
        <w:r>
          <w:rPr>
            <w:noProof/>
            <w:webHidden/>
          </w:rPr>
          <w:instrText xml:space="preserve"> PAGEREF _Toc143844056 \h </w:instrText>
        </w:r>
        <w:r>
          <w:rPr>
            <w:noProof/>
            <w:webHidden/>
          </w:rPr>
        </w:r>
        <w:r>
          <w:rPr>
            <w:noProof/>
            <w:webHidden/>
          </w:rPr>
          <w:fldChar w:fldCharType="separate"/>
        </w:r>
        <w:r>
          <w:rPr>
            <w:noProof/>
            <w:webHidden/>
          </w:rPr>
          <w:t>34</w:t>
        </w:r>
        <w:r>
          <w:rPr>
            <w:noProof/>
            <w:webHidden/>
          </w:rPr>
          <w:fldChar w:fldCharType="end"/>
        </w:r>
      </w:hyperlink>
    </w:p>
    <w:p w14:paraId="32BCEA74" w14:textId="583426A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57" w:history="1">
        <w:r w:rsidRPr="00E04906">
          <w:rPr>
            <w:rStyle w:val="Lienhypertexte"/>
            <w:rFonts w:cstheme="minorHAnsi"/>
            <w:noProof/>
          </w:rPr>
          <w:t>IV.1.</w:t>
        </w:r>
        <w:r>
          <w:rPr>
            <w:rFonts w:eastAsiaTheme="minorEastAsia" w:cstheme="minorBidi"/>
            <w:b w:val="0"/>
            <w:bCs w:val="0"/>
            <w:noProof/>
            <w:kern w:val="0"/>
            <w:lang w:val="fr-BE" w:eastAsia="fr-BE"/>
          </w:rPr>
          <w:tab/>
        </w:r>
        <w:r w:rsidRPr="00E04906">
          <w:rPr>
            <w:rStyle w:val="Lienhypertexte"/>
            <w:rFonts w:cstheme="minorHAnsi"/>
            <w:noProof/>
          </w:rPr>
          <w:t>Généralités</w:t>
        </w:r>
        <w:r>
          <w:rPr>
            <w:noProof/>
            <w:webHidden/>
          </w:rPr>
          <w:tab/>
        </w:r>
        <w:r>
          <w:rPr>
            <w:noProof/>
            <w:webHidden/>
          </w:rPr>
          <w:fldChar w:fldCharType="begin"/>
        </w:r>
        <w:r>
          <w:rPr>
            <w:noProof/>
            <w:webHidden/>
          </w:rPr>
          <w:instrText xml:space="preserve"> PAGEREF _Toc143844057 \h </w:instrText>
        </w:r>
        <w:r>
          <w:rPr>
            <w:noProof/>
            <w:webHidden/>
          </w:rPr>
        </w:r>
        <w:r>
          <w:rPr>
            <w:noProof/>
            <w:webHidden/>
          </w:rPr>
          <w:fldChar w:fldCharType="separate"/>
        </w:r>
        <w:r>
          <w:rPr>
            <w:noProof/>
            <w:webHidden/>
          </w:rPr>
          <w:t>34</w:t>
        </w:r>
        <w:r>
          <w:rPr>
            <w:noProof/>
            <w:webHidden/>
          </w:rPr>
          <w:fldChar w:fldCharType="end"/>
        </w:r>
      </w:hyperlink>
    </w:p>
    <w:p w14:paraId="147B26C1" w14:textId="2E096BE9"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58" w:history="1">
        <w:r w:rsidRPr="00E04906">
          <w:rPr>
            <w:rStyle w:val="Lienhypertexte"/>
            <w:rFonts w:cstheme="minorHAnsi"/>
            <w:noProof/>
          </w:rPr>
          <w:t>IV.2.</w:t>
        </w:r>
        <w:r>
          <w:rPr>
            <w:rFonts w:eastAsiaTheme="minorEastAsia" w:cstheme="minorBidi"/>
            <w:b w:val="0"/>
            <w:bCs w:val="0"/>
            <w:noProof/>
            <w:kern w:val="0"/>
            <w:lang w:val="fr-BE" w:eastAsia="fr-BE"/>
          </w:rPr>
          <w:tab/>
        </w:r>
        <w:r w:rsidRPr="00E04906">
          <w:rPr>
            <w:rStyle w:val="Lienhypertexte"/>
            <w:rFonts w:cstheme="minorHAnsi"/>
            <w:noProof/>
          </w:rPr>
          <w:t>La balise d’emprunt</w:t>
        </w:r>
        <w:r>
          <w:rPr>
            <w:noProof/>
            <w:webHidden/>
          </w:rPr>
          <w:tab/>
        </w:r>
        <w:r>
          <w:rPr>
            <w:noProof/>
            <w:webHidden/>
          </w:rPr>
          <w:fldChar w:fldCharType="begin"/>
        </w:r>
        <w:r>
          <w:rPr>
            <w:noProof/>
            <w:webHidden/>
          </w:rPr>
          <w:instrText xml:space="preserve"> PAGEREF _Toc143844058 \h </w:instrText>
        </w:r>
        <w:r>
          <w:rPr>
            <w:noProof/>
            <w:webHidden/>
          </w:rPr>
        </w:r>
        <w:r>
          <w:rPr>
            <w:noProof/>
            <w:webHidden/>
          </w:rPr>
          <w:fldChar w:fldCharType="separate"/>
        </w:r>
        <w:r>
          <w:rPr>
            <w:noProof/>
            <w:webHidden/>
          </w:rPr>
          <w:t>34</w:t>
        </w:r>
        <w:r>
          <w:rPr>
            <w:noProof/>
            <w:webHidden/>
          </w:rPr>
          <w:fldChar w:fldCharType="end"/>
        </w:r>
      </w:hyperlink>
    </w:p>
    <w:p w14:paraId="538A7FF2" w14:textId="48818466"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59" w:history="1">
        <w:r w:rsidRPr="00E04906">
          <w:rPr>
            <w:rStyle w:val="Lienhypertexte"/>
            <w:rFonts w:cstheme="minorHAnsi"/>
            <w:noProof/>
          </w:rPr>
          <w:t>IV.2.1.</w:t>
        </w:r>
        <w:r>
          <w:rPr>
            <w:rFonts w:eastAsiaTheme="minorEastAsia" w:cstheme="minorBidi"/>
            <w:noProof/>
            <w:kern w:val="0"/>
            <w:lang w:val="fr-BE" w:eastAsia="fr-BE"/>
          </w:rPr>
          <w:tab/>
        </w:r>
        <w:r w:rsidRPr="00E04906">
          <w:rPr>
            <w:rStyle w:val="Lienhypertexte"/>
            <w:rFonts w:cstheme="minorHAnsi"/>
            <w:noProof/>
          </w:rPr>
          <w:t>Objectif</w:t>
        </w:r>
        <w:r>
          <w:rPr>
            <w:noProof/>
            <w:webHidden/>
          </w:rPr>
          <w:tab/>
        </w:r>
        <w:r>
          <w:rPr>
            <w:noProof/>
            <w:webHidden/>
          </w:rPr>
          <w:fldChar w:fldCharType="begin"/>
        </w:r>
        <w:r>
          <w:rPr>
            <w:noProof/>
            <w:webHidden/>
          </w:rPr>
          <w:instrText xml:space="preserve"> PAGEREF _Toc143844059 \h </w:instrText>
        </w:r>
        <w:r>
          <w:rPr>
            <w:noProof/>
            <w:webHidden/>
          </w:rPr>
        </w:r>
        <w:r>
          <w:rPr>
            <w:noProof/>
            <w:webHidden/>
          </w:rPr>
          <w:fldChar w:fldCharType="separate"/>
        </w:r>
        <w:r>
          <w:rPr>
            <w:noProof/>
            <w:webHidden/>
          </w:rPr>
          <w:t>34</w:t>
        </w:r>
        <w:r>
          <w:rPr>
            <w:noProof/>
            <w:webHidden/>
          </w:rPr>
          <w:fldChar w:fldCharType="end"/>
        </w:r>
      </w:hyperlink>
    </w:p>
    <w:p w14:paraId="035B4BD9" w14:textId="7B4C567D"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60" w:history="1">
        <w:r w:rsidRPr="00E04906">
          <w:rPr>
            <w:rStyle w:val="Lienhypertexte"/>
            <w:rFonts w:cstheme="minorHAnsi"/>
            <w:noProof/>
          </w:rPr>
          <w:t>IV.2.2.</w:t>
        </w:r>
        <w:r>
          <w:rPr>
            <w:rFonts w:eastAsiaTheme="minorEastAsia" w:cstheme="minorBidi"/>
            <w:noProof/>
            <w:kern w:val="0"/>
            <w:lang w:val="fr-BE" w:eastAsia="fr-BE"/>
          </w:rPr>
          <w:tab/>
        </w:r>
        <w:r w:rsidRPr="00E04906">
          <w:rPr>
            <w:rStyle w:val="Lienhypertexte"/>
            <w:rFonts w:cstheme="minorHAnsi"/>
            <w:noProof/>
          </w:rPr>
          <w:t>Champ d’application</w:t>
        </w:r>
        <w:r>
          <w:rPr>
            <w:noProof/>
            <w:webHidden/>
          </w:rPr>
          <w:tab/>
        </w:r>
        <w:r>
          <w:rPr>
            <w:noProof/>
            <w:webHidden/>
          </w:rPr>
          <w:fldChar w:fldCharType="begin"/>
        </w:r>
        <w:r>
          <w:rPr>
            <w:noProof/>
            <w:webHidden/>
          </w:rPr>
          <w:instrText xml:space="preserve"> PAGEREF _Toc143844060 \h </w:instrText>
        </w:r>
        <w:r>
          <w:rPr>
            <w:noProof/>
            <w:webHidden/>
          </w:rPr>
        </w:r>
        <w:r>
          <w:rPr>
            <w:noProof/>
            <w:webHidden/>
          </w:rPr>
          <w:fldChar w:fldCharType="separate"/>
        </w:r>
        <w:r>
          <w:rPr>
            <w:noProof/>
            <w:webHidden/>
          </w:rPr>
          <w:t>34</w:t>
        </w:r>
        <w:r>
          <w:rPr>
            <w:noProof/>
            <w:webHidden/>
          </w:rPr>
          <w:fldChar w:fldCharType="end"/>
        </w:r>
      </w:hyperlink>
    </w:p>
    <w:p w14:paraId="60796AA5" w14:textId="22224727"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61" w:history="1">
        <w:r w:rsidRPr="00E04906">
          <w:rPr>
            <w:rStyle w:val="Lienhypertexte"/>
            <w:noProof/>
          </w:rPr>
          <w:t>IV.2.3.</w:t>
        </w:r>
        <w:r>
          <w:rPr>
            <w:rFonts w:eastAsiaTheme="minorEastAsia" w:cstheme="minorBidi"/>
            <w:noProof/>
            <w:kern w:val="0"/>
            <w:lang w:val="fr-BE" w:eastAsia="fr-BE"/>
          </w:rPr>
          <w:tab/>
        </w:r>
        <w:r w:rsidRPr="00E04906">
          <w:rPr>
            <w:rStyle w:val="Lienhypertexte"/>
            <w:noProof/>
          </w:rPr>
          <w:t>Les investissements « hors balise »</w:t>
        </w:r>
        <w:r>
          <w:rPr>
            <w:noProof/>
            <w:webHidden/>
          </w:rPr>
          <w:tab/>
        </w:r>
        <w:r>
          <w:rPr>
            <w:noProof/>
            <w:webHidden/>
          </w:rPr>
          <w:fldChar w:fldCharType="begin"/>
        </w:r>
        <w:r>
          <w:rPr>
            <w:noProof/>
            <w:webHidden/>
          </w:rPr>
          <w:instrText xml:space="preserve"> PAGEREF _Toc143844061 \h </w:instrText>
        </w:r>
        <w:r>
          <w:rPr>
            <w:noProof/>
            <w:webHidden/>
          </w:rPr>
        </w:r>
        <w:r>
          <w:rPr>
            <w:noProof/>
            <w:webHidden/>
          </w:rPr>
          <w:fldChar w:fldCharType="separate"/>
        </w:r>
        <w:r>
          <w:rPr>
            <w:noProof/>
            <w:webHidden/>
          </w:rPr>
          <w:t>35</w:t>
        </w:r>
        <w:r>
          <w:rPr>
            <w:noProof/>
            <w:webHidden/>
          </w:rPr>
          <w:fldChar w:fldCharType="end"/>
        </w:r>
      </w:hyperlink>
    </w:p>
    <w:p w14:paraId="2CFD193B" w14:textId="69709D3E"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62"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Les projets antérieurs à 2019</w:t>
        </w:r>
        <w:r>
          <w:rPr>
            <w:noProof/>
            <w:webHidden/>
          </w:rPr>
          <w:tab/>
        </w:r>
        <w:r>
          <w:rPr>
            <w:noProof/>
            <w:webHidden/>
          </w:rPr>
          <w:fldChar w:fldCharType="begin"/>
        </w:r>
        <w:r>
          <w:rPr>
            <w:noProof/>
            <w:webHidden/>
          </w:rPr>
          <w:instrText xml:space="preserve"> PAGEREF _Toc143844062 \h </w:instrText>
        </w:r>
        <w:r>
          <w:rPr>
            <w:noProof/>
            <w:webHidden/>
          </w:rPr>
        </w:r>
        <w:r>
          <w:rPr>
            <w:noProof/>
            <w:webHidden/>
          </w:rPr>
          <w:fldChar w:fldCharType="separate"/>
        </w:r>
        <w:r>
          <w:rPr>
            <w:noProof/>
            <w:webHidden/>
          </w:rPr>
          <w:t>35</w:t>
        </w:r>
        <w:r>
          <w:rPr>
            <w:noProof/>
            <w:webHidden/>
          </w:rPr>
          <w:fldChar w:fldCharType="end"/>
        </w:r>
      </w:hyperlink>
    </w:p>
    <w:p w14:paraId="04BDA562" w14:textId="486205E9"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63"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Les investissements Plan de Relance de la Wallonie</w:t>
        </w:r>
        <w:r>
          <w:rPr>
            <w:noProof/>
            <w:webHidden/>
          </w:rPr>
          <w:tab/>
        </w:r>
        <w:r>
          <w:rPr>
            <w:noProof/>
            <w:webHidden/>
          </w:rPr>
          <w:fldChar w:fldCharType="begin"/>
        </w:r>
        <w:r>
          <w:rPr>
            <w:noProof/>
            <w:webHidden/>
          </w:rPr>
          <w:instrText xml:space="preserve"> PAGEREF _Toc143844063 \h </w:instrText>
        </w:r>
        <w:r>
          <w:rPr>
            <w:noProof/>
            <w:webHidden/>
          </w:rPr>
        </w:r>
        <w:r>
          <w:rPr>
            <w:noProof/>
            <w:webHidden/>
          </w:rPr>
          <w:fldChar w:fldCharType="separate"/>
        </w:r>
        <w:r>
          <w:rPr>
            <w:noProof/>
            <w:webHidden/>
          </w:rPr>
          <w:t>35</w:t>
        </w:r>
        <w:r>
          <w:rPr>
            <w:noProof/>
            <w:webHidden/>
          </w:rPr>
          <w:fldChar w:fldCharType="end"/>
        </w:r>
      </w:hyperlink>
    </w:p>
    <w:p w14:paraId="7A7E55DF" w14:textId="097E5447"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64" w:history="1">
        <w:r w:rsidRPr="00E04906">
          <w:rPr>
            <w:rStyle w:val="Lienhypertexte"/>
            <w:rFonts w:cstheme="minorHAnsi"/>
            <w:bCs/>
            <w:noProof/>
          </w:rPr>
          <w:t>3.</w:t>
        </w:r>
        <w:r>
          <w:rPr>
            <w:rFonts w:eastAsiaTheme="minorEastAsia" w:cstheme="minorBidi"/>
            <w:noProof/>
            <w:kern w:val="0"/>
            <w:sz w:val="22"/>
            <w:szCs w:val="22"/>
            <w:lang w:val="fr-BE" w:eastAsia="fr-BE"/>
          </w:rPr>
          <w:tab/>
        </w:r>
        <w:r w:rsidRPr="00E04906">
          <w:rPr>
            <w:rStyle w:val="Lienhypertexte"/>
            <w:rFonts w:cstheme="minorHAnsi"/>
            <w:noProof/>
          </w:rPr>
          <w:t>Demandes de mise hors balise</w:t>
        </w:r>
        <w:r>
          <w:rPr>
            <w:noProof/>
            <w:webHidden/>
          </w:rPr>
          <w:tab/>
        </w:r>
        <w:r>
          <w:rPr>
            <w:noProof/>
            <w:webHidden/>
          </w:rPr>
          <w:fldChar w:fldCharType="begin"/>
        </w:r>
        <w:r>
          <w:rPr>
            <w:noProof/>
            <w:webHidden/>
          </w:rPr>
          <w:instrText xml:space="preserve"> PAGEREF _Toc143844064 \h </w:instrText>
        </w:r>
        <w:r>
          <w:rPr>
            <w:noProof/>
            <w:webHidden/>
          </w:rPr>
        </w:r>
        <w:r>
          <w:rPr>
            <w:noProof/>
            <w:webHidden/>
          </w:rPr>
          <w:fldChar w:fldCharType="separate"/>
        </w:r>
        <w:r>
          <w:rPr>
            <w:noProof/>
            <w:webHidden/>
          </w:rPr>
          <w:t>35</w:t>
        </w:r>
        <w:r>
          <w:rPr>
            <w:noProof/>
            <w:webHidden/>
          </w:rPr>
          <w:fldChar w:fldCharType="end"/>
        </w:r>
      </w:hyperlink>
    </w:p>
    <w:p w14:paraId="5BB151D5" w14:textId="5B1F6770"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65" w:history="1">
        <w:r w:rsidRPr="00E04906">
          <w:rPr>
            <w:rStyle w:val="Lienhypertexte"/>
            <w:rFonts w:cstheme="minorHAnsi"/>
            <w:noProof/>
          </w:rPr>
          <w:t>IV.2.4.</w:t>
        </w:r>
        <w:r>
          <w:rPr>
            <w:rFonts w:eastAsiaTheme="minorEastAsia" w:cstheme="minorBidi"/>
            <w:noProof/>
            <w:kern w:val="0"/>
            <w:lang w:val="fr-BE" w:eastAsia="fr-BE"/>
          </w:rPr>
          <w:tab/>
        </w:r>
        <w:r w:rsidRPr="00E04906">
          <w:rPr>
            <w:rStyle w:val="Lienhypertexte"/>
            <w:rFonts w:cstheme="minorHAnsi"/>
            <w:noProof/>
          </w:rPr>
          <w:t>Réintroduction d’une nouvelle demande suite au dépassement du montant autorisé de la mise hors balise</w:t>
        </w:r>
        <w:r>
          <w:rPr>
            <w:noProof/>
            <w:webHidden/>
          </w:rPr>
          <w:tab/>
        </w:r>
        <w:r>
          <w:rPr>
            <w:noProof/>
            <w:webHidden/>
          </w:rPr>
          <w:fldChar w:fldCharType="begin"/>
        </w:r>
        <w:r>
          <w:rPr>
            <w:noProof/>
            <w:webHidden/>
          </w:rPr>
          <w:instrText xml:space="preserve"> PAGEREF _Toc143844065 \h </w:instrText>
        </w:r>
        <w:r>
          <w:rPr>
            <w:noProof/>
            <w:webHidden/>
          </w:rPr>
        </w:r>
        <w:r>
          <w:rPr>
            <w:noProof/>
            <w:webHidden/>
          </w:rPr>
          <w:fldChar w:fldCharType="separate"/>
        </w:r>
        <w:r>
          <w:rPr>
            <w:noProof/>
            <w:webHidden/>
          </w:rPr>
          <w:t>37</w:t>
        </w:r>
        <w:r>
          <w:rPr>
            <w:noProof/>
            <w:webHidden/>
          </w:rPr>
          <w:fldChar w:fldCharType="end"/>
        </w:r>
      </w:hyperlink>
    </w:p>
    <w:p w14:paraId="3C9D421A" w14:textId="46D4763D"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066" w:history="1">
        <w:r w:rsidRPr="00E04906">
          <w:rPr>
            <w:rStyle w:val="Lienhypertexte"/>
            <w:rFonts w:cstheme="minorHAnsi"/>
            <w:noProof/>
          </w:rPr>
          <w:t>IV.2.5.</w:t>
        </w:r>
        <w:r>
          <w:rPr>
            <w:rFonts w:eastAsiaTheme="minorEastAsia" w:cstheme="minorBidi"/>
            <w:noProof/>
            <w:kern w:val="0"/>
            <w:lang w:val="fr-BE" w:eastAsia="fr-BE"/>
          </w:rPr>
          <w:tab/>
        </w:r>
        <w:r w:rsidRPr="00E04906">
          <w:rPr>
            <w:rStyle w:val="Lienhypertexte"/>
            <w:rFonts w:cstheme="minorHAnsi"/>
            <w:noProof/>
          </w:rPr>
          <w:t>Tableaux à joindre au budget et aux modifications budgétaires</w:t>
        </w:r>
        <w:r>
          <w:rPr>
            <w:noProof/>
            <w:webHidden/>
          </w:rPr>
          <w:tab/>
        </w:r>
        <w:r>
          <w:rPr>
            <w:noProof/>
            <w:webHidden/>
          </w:rPr>
          <w:fldChar w:fldCharType="begin"/>
        </w:r>
        <w:r>
          <w:rPr>
            <w:noProof/>
            <w:webHidden/>
          </w:rPr>
          <w:instrText xml:space="preserve"> PAGEREF _Toc143844066 \h </w:instrText>
        </w:r>
        <w:r>
          <w:rPr>
            <w:noProof/>
            <w:webHidden/>
          </w:rPr>
        </w:r>
        <w:r>
          <w:rPr>
            <w:noProof/>
            <w:webHidden/>
          </w:rPr>
          <w:fldChar w:fldCharType="separate"/>
        </w:r>
        <w:r>
          <w:rPr>
            <w:noProof/>
            <w:webHidden/>
          </w:rPr>
          <w:t>38</w:t>
        </w:r>
        <w:r>
          <w:rPr>
            <w:noProof/>
            <w:webHidden/>
          </w:rPr>
          <w:fldChar w:fldCharType="end"/>
        </w:r>
      </w:hyperlink>
    </w:p>
    <w:p w14:paraId="77FDC498" w14:textId="7159B89E"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67" w:history="1">
        <w:r w:rsidRPr="00E04906">
          <w:rPr>
            <w:rStyle w:val="Lienhypertexte"/>
            <w:rFonts w:cstheme="minorHAnsi"/>
            <w:noProof/>
          </w:rPr>
          <w:t>IV.3.</w:t>
        </w:r>
        <w:r>
          <w:rPr>
            <w:rFonts w:eastAsiaTheme="minorEastAsia" w:cstheme="minorBidi"/>
            <w:b w:val="0"/>
            <w:bCs w:val="0"/>
            <w:noProof/>
            <w:kern w:val="0"/>
            <w:lang w:val="fr-BE" w:eastAsia="fr-BE"/>
          </w:rPr>
          <w:tab/>
        </w:r>
        <w:r w:rsidRPr="00E04906">
          <w:rPr>
            <w:rStyle w:val="Lienhypertexte"/>
            <w:rFonts w:cstheme="minorHAnsi"/>
            <w:noProof/>
          </w:rPr>
          <w:t>Marchés publics</w:t>
        </w:r>
        <w:r>
          <w:rPr>
            <w:noProof/>
            <w:webHidden/>
          </w:rPr>
          <w:tab/>
        </w:r>
        <w:r>
          <w:rPr>
            <w:noProof/>
            <w:webHidden/>
          </w:rPr>
          <w:fldChar w:fldCharType="begin"/>
        </w:r>
        <w:r>
          <w:rPr>
            <w:noProof/>
            <w:webHidden/>
          </w:rPr>
          <w:instrText xml:space="preserve"> PAGEREF _Toc143844067 \h </w:instrText>
        </w:r>
        <w:r>
          <w:rPr>
            <w:noProof/>
            <w:webHidden/>
          </w:rPr>
        </w:r>
        <w:r>
          <w:rPr>
            <w:noProof/>
            <w:webHidden/>
          </w:rPr>
          <w:fldChar w:fldCharType="separate"/>
        </w:r>
        <w:r>
          <w:rPr>
            <w:noProof/>
            <w:webHidden/>
          </w:rPr>
          <w:t>38</w:t>
        </w:r>
        <w:r>
          <w:rPr>
            <w:noProof/>
            <w:webHidden/>
          </w:rPr>
          <w:fldChar w:fldCharType="end"/>
        </w:r>
      </w:hyperlink>
    </w:p>
    <w:p w14:paraId="5D6C03A9" w14:textId="5A59FE7A"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68" w:history="1">
        <w:r w:rsidRPr="00E04906">
          <w:rPr>
            <w:rStyle w:val="Lienhypertexte"/>
            <w:rFonts w:cstheme="minorHAnsi"/>
            <w:noProof/>
          </w:rPr>
          <w:t>IV.4.</w:t>
        </w:r>
        <w:r>
          <w:rPr>
            <w:rFonts w:eastAsiaTheme="minorEastAsia" w:cstheme="minorBidi"/>
            <w:b w:val="0"/>
            <w:bCs w:val="0"/>
            <w:noProof/>
            <w:kern w:val="0"/>
            <w:lang w:val="fr-BE" w:eastAsia="fr-BE"/>
          </w:rPr>
          <w:tab/>
        </w:r>
        <w:r w:rsidRPr="00E04906">
          <w:rPr>
            <w:rStyle w:val="Lienhypertexte"/>
            <w:rFonts w:cstheme="minorHAnsi"/>
            <w:noProof/>
          </w:rPr>
          <w:t>Investissements par leasing</w:t>
        </w:r>
        <w:r>
          <w:rPr>
            <w:noProof/>
            <w:webHidden/>
          </w:rPr>
          <w:tab/>
        </w:r>
        <w:r>
          <w:rPr>
            <w:noProof/>
            <w:webHidden/>
          </w:rPr>
          <w:fldChar w:fldCharType="begin"/>
        </w:r>
        <w:r>
          <w:rPr>
            <w:noProof/>
            <w:webHidden/>
          </w:rPr>
          <w:instrText xml:space="preserve"> PAGEREF _Toc143844068 \h </w:instrText>
        </w:r>
        <w:r>
          <w:rPr>
            <w:noProof/>
            <w:webHidden/>
          </w:rPr>
        </w:r>
        <w:r>
          <w:rPr>
            <w:noProof/>
            <w:webHidden/>
          </w:rPr>
          <w:fldChar w:fldCharType="separate"/>
        </w:r>
        <w:r>
          <w:rPr>
            <w:noProof/>
            <w:webHidden/>
          </w:rPr>
          <w:t>40</w:t>
        </w:r>
        <w:r>
          <w:rPr>
            <w:noProof/>
            <w:webHidden/>
          </w:rPr>
          <w:fldChar w:fldCharType="end"/>
        </w:r>
      </w:hyperlink>
    </w:p>
    <w:p w14:paraId="13D561C2" w14:textId="6CBBDD89" w:rsidR="00DC3CF7" w:rsidRDefault="00DC3CF7">
      <w:pPr>
        <w:pStyle w:val="TM1"/>
        <w:tabs>
          <w:tab w:val="left" w:pos="480"/>
          <w:tab w:val="right" w:leader="underscore" w:pos="9060"/>
        </w:tabs>
        <w:rPr>
          <w:rFonts w:eastAsiaTheme="minorEastAsia" w:cstheme="minorBidi"/>
          <w:b w:val="0"/>
          <w:bCs w:val="0"/>
          <w:noProof/>
          <w:kern w:val="0"/>
          <w:sz w:val="22"/>
          <w:szCs w:val="22"/>
          <w:lang w:val="fr-BE" w:eastAsia="fr-BE"/>
        </w:rPr>
      </w:pPr>
      <w:hyperlink w:anchor="_Toc143844069" w:history="1">
        <w:r w:rsidRPr="00E04906">
          <w:rPr>
            <w:rStyle w:val="Lienhypertexte"/>
            <w:rFonts w:cstheme="minorHAnsi"/>
            <w:noProof/>
          </w:rPr>
          <w:t>V.</w:t>
        </w:r>
        <w:r>
          <w:rPr>
            <w:rFonts w:eastAsiaTheme="minorEastAsia" w:cstheme="minorBidi"/>
            <w:b w:val="0"/>
            <w:bCs w:val="0"/>
            <w:noProof/>
            <w:kern w:val="0"/>
            <w:sz w:val="22"/>
            <w:szCs w:val="22"/>
            <w:lang w:val="fr-BE" w:eastAsia="fr-BE"/>
          </w:rPr>
          <w:tab/>
        </w:r>
        <w:r w:rsidRPr="00E04906">
          <w:rPr>
            <w:rStyle w:val="Lienhypertexte"/>
            <w:rFonts w:cstheme="minorHAnsi"/>
            <w:noProof/>
          </w:rPr>
          <w:t>La fiscalité provinciale : recommandations générales</w:t>
        </w:r>
        <w:r>
          <w:rPr>
            <w:noProof/>
            <w:webHidden/>
          </w:rPr>
          <w:tab/>
        </w:r>
        <w:r>
          <w:rPr>
            <w:noProof/>
            <w:webHidden/>
          </w:rPr>
          <w:fldChar w:fldCharType="begin"/>
        </w:r>
        <w:r>
          <w:rPr>
            <w:noProof/>
            <w:webHidden/>
          </w:rPr>
          <w:instrText xml:space="preserve"> PAGEREF _Toc143844069 \h </w:instrText>
        </w:r>
        <w:r>
          <w:rPr>
            <w:noProof/>
            <w:webHidden/>
          </w:rPr>
        </w:r>
        <w:r>
          <w:rPr>
            <w:noProof/>
            <w:webHidden/>
          </w:rPr>
          <w:fldChar w:fldCharType="separate"/>
        </w:r>
        <w:r>
          <w:rPr>
            <w:noProof/>
            <w:webHidden/>
          </w:rPr>
          <w:t>41</w:t>
        </w:r>
        <w:r>
          <w:rPr>
            <w:noProof/>
            <w:webHidden/>
          </w:rPr>
          <w:fldChar w:fldCharType="end"/>
        </w:r>
      </w:hyperlink>
    </w:p>
    <w:p w14:paraId="7C141083" w14:textId="5BBE2B80"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70" w:history="1">
        <w:r w:rsidRPr="00E04906">
          <w:rPr>
            <w:rStyle w:val="Lienhypertexte"/>
            <w:rFonts w:cstheme="minorHAnsi"/>
            <w:noProof/>
          </w:rPr>
          <w:t>V.1.</w:t>
        </w:r>
        <w:r>
          <w:rPr>
            <w:rFonts w:eastAsiaTheme="minorEastAsia" w:cstheme="minorBidi"/>
            <w:b w:val="0"/>
            <w:bCs w:val="0"/>
            <w:noProof/>
            <w:kern w:val="0"/>
            <w:lang w:val="fr-BE" w:eastAsia="fr-BE"/>
          </w:rPr>
          <w:tab/>
        </w:r>
        <w:r w:rsidRPr="00E04906">
          <w:rPr>
            <w:rStyle w:val="Lienhypertexte"/>
            <w:rFonts w:cstheme="minorHAnsi"/>
            <w:noProof/>
          </w:rPr>
          <w:t>Introduction</w:t>
        </w:r>
        <w:r>
          <w:rPr>
            <w:noProof/>
            <w:webHidden/>
          </w:rPr>
          <w:tab/>
        </w:r>
        <w:r>
          <w:rPr>
            <w:noProof/>
            <w:webHidden/>
          </w:rPr>
          <w:fldChar w:fldCharType="begin"/>
        </w:r>
        <w:r>
          <w:rPr>
            <w:noProof/>
            <w:webHidden/>
          </w:rPr>
          <w:instrText xml:space="preserve"> PAGEREF _Toc143844070 \h </w:instrText>
        </w:r>
        <w:r>
          <w:rPr>
            <w:noProof/>
            <w:webHidden/>
          </w:rPr>
        </w:r>
        <w:r>
          <w:rPr>
            <w:noProof/>
            <w:webHidden/>
          </w:rPr>
          <w:fldChar w:fldCharType="separate"/>
        </w:r>
        <w:r>
          <w:rPr>
            <w:noProof/>
            <w:webHidden/>
          </w:rPr>
          <w:t>41</w:t>
        </w:r>
        <w:r>
          <w:rPr>
            <w:noProof/>
            <w:webHidden/>
          </w:rPr>
          <w:fldChar w:fldCharType="end"/>
        </w:r>
      </w:hyperlink>
    </w:p>
    <w:p w14:paraId="28CA64E8" w14:textId="4E154CEB"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71" w:history="1">
        <w:r w:rsidRPr="00E04906">
          <w:rPr>
            <w:rStyle w:val="Lienhypertexte"/>
            <w:rFonts w:cstheme="minorHAnsi"/>
            <w:noProof/>
          </w:rPr>
          <w:t>V.2.</w:t>
        </w:r>
        <w:r>
          <w:rPr>
            <w:rFonts w:eastAsiaTheme="minorEastAsia" w:cstheme="minorBidi"/>
            <w:b w:val="0"/>
            <w:bCs w:val="0"/>
            <w:noProof/>
            <w:kern w:val="0"/>
            <w:lang w:val="fr-BE" w:eastAsia="fr-BE"/>
          </w:rPr>
          <w:tab/>
        </w:r>
        <w:r w:rsidRPr="00E04906">
          <w:rPr>
            <w:rStyle w:val="Lienhypertexte"/>
            <w:rFonts w:cstheme="minorHAnsi"/>
            <w:noProof/>
          </w:rPr>
          <w:t>Définitions</w:t>
        </w:r>
        <w:r>
          <w:rPr>
            <w:noProof/>
            <w:webHidden/>
          </w:rPr>
          <w:tab/>
        </w:r>
        <w:r>
          <w:rPr>
            <w:noProof/>
            <w:webHidden/>
          </w:rPr>
          <w:fldChar w:fldCharType="begin"/>
        </w:r>
        <w:r>
          <w:rPr>
            <w:noProof/>
            <w:webHidden/>
          </w:rPr>
          <w:instrText xml:space="preserve"> PAGEREF _Toc143844071 \h </w:instrText>
        </w:r>
        <w:r>
          <w:rPr>
            <w:noProof/>
            <w:webHidden/>
          </w:rPr>
        </w:r>
        <w:r>
          <w:rPr>
            <w:noProof/>
            <w:webHidden/>
          </w:rPr>
          <w:fldChar w:fldCharType="separate"/>
        </w:r>
        <w:r>
          <w:rPr>
            <w:noProof/>
            <w:webHidden/>
          </w:rPr>
          <w:t>44</w:t>
        </w:r>
        <w:r>
          <w:rPr>
            <w:noProof/>
            <w:webHidden/>
          </w:rPr>
          <w:fldChar w:fldCharType="end"/>
        </w:r>
      </w:hyperlink>
    </w:p>
    <w:p w14:paraId="778DE0BC" w14:textId="195BF5E7"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72" w:history="1">
        <w:r w:rsidRPr="00E04906">
          <w:rPr>
            <w:rStyle w:val="Lienhypertexte"/>
            <w:rFonts w:cstheme="minorHAnsi"/>
            <w:noProof/>
          </w:rPr>
          <w:t>V.2.1.</w:t>
        </w:r>
        <w:r>
          <w:rPr>
            <w:rFonts w:eastAsiaTheme="minorEastAsia" w:cstheme="minorBidi"/>
            <w:noProof/>
            <w:kern w:val="0"/>
            <w:lang w:val="fr-BE" w:eastAsia="fr-BE"/>
          </w:rPr>
          <w:tab/>
        </w:r>
        <w:r w:rsidRPr="00E04906">
          <w:rPr>
            <w:rStyle w:val="Lienhypertexte"/>
            <w:rFonts w:cstheme="minorHAnsi"/>
            <w:noProof/>
          </w:rPr>
          <w:t>Impôt provincial et redevance</w:t>
        </w:r>
        <w:r>
          <w:rPr>
            <w:noProof/>
            <w:webHidden/>
          </w:rPr>
          <w:tab/>
        </w:r>
        <w:r>
          <w:rPr>
            <w:noProof/>
            <w:webHidden/>
          </w:rPr>
          <w:fldChar w:fldCharType="begin"/>
        </w:r>
        <w:r>
          <w:rPr>
            <w:noProof/>
            <w:webHidden/>
          </w:rPr>
          <w:instrText xml:space="preserve"> PAGEREF _Toc143844072 \h </w:instrText>
        </w:r>
        <w:r>
          <w:rPr>
            <w:noProof/>
            <w:webHidden/>
          </w:rPr>
        </w:r>
        <w:r>
          <w:rPr>
            <w:noProof/>
            <w:webHidden/>
          </w:rPr>
          <w:fldChar w:fldCharType="separate"/>
        </w:r>
        <w:r>
          <w:rPr>
            <w:noProof/>
            <w:webHidden/>
          </w:rPr>
          <w:t>44</w:t>
        </w:r>
        <w:r>
          <w:rPr>
            <w:noProof/>
            <w:webHidden/>
          </w:rPr>
          <w:fldChar w:fldCharType="end"/>
        </w:r>
      </w:hyperlink>
    </w:p>
    <w:p w14:paraId="18F37EF1" w14:textId="78026C54"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73"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Impôt provincial</w:t>
        </w:r>
        <w:r>
          <w:rPr>
            <w:noProof/>
            <w:webHidden/>
          </w:rPr>
          <w:tab/>
        </w:r>
        <w:r>
          <w:rPr>
            <w:noProof/>
            <w:webHidden/>
          </w:rPr>
          <w:fldChar w:fldCharType="begin"/>
        </w:r>
        <w:r>
          <w:rPr>
            <w:noProof/>
            <w:webHidden/>
          </w:rPr>
          <w:instrText xml:space="preserve"> PAGEREF _Toc143844073 \h </w:instrText>
        </w:r>
        <w:r>
          <w:rPr>
            <w:noProof/>
            <w:webHidden/>
          </w:rPr>
        </w:r>
        <w:r>
          <w:rPr>
            <w:noProof/>
            <w:webHidden/>
          </w:rPr>
          <w:fldChar w:fldCharType="separate"/>
        </w:r>
        <w:r>
          <w:rPr>
            <w:noProof/>
            <w:webHidden/>
          </w:rPr>
          <w:t>44</w:t>
        </w:r>
        <w:r>
          <w:rPr>
            <w:noProof/>
            <w:webHidden/>
          </w:rPr>
          <w:fldChar w:fldCharType="end"/>
        </w:r>
      </w:hyperlink>
    </w:p>
    <w:p w14:paraId="505993BB" w14:textId="76ED3B3D"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74"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Redevance</w:t>
        </w:r>
        <w:r>
          <w:rPr>
            <w:noProof/>
            <w:webHidden/>
          </w:rPr>
          <w:tab/>
        </w:r>
        <w:r>
          <w:rPr>
            <w:noProof/>
            <w:webHidden/>
          </w:rPr>
          <w:fldChar w:fldCharType="begin"/>
        </w:r>
        <w:r>
          <w:rPr>
            <w:noProof/>
            <w:webHidden/>
          </w:rPr>
          <w:instrText xml:space="preserve"> PAGEREF _Toc143844074 \h </w:instrText>
        </w:r>
        <w:r>
          <w:rPr>
            <w:noProof/>
            <w:webHidden/>
          </w:rPr>
        </w:r>
        <w:r>
          <w:rPr>
            <w:noProof/>
            <w:webHidden/>
          </w:rPr>
          <w:fldChar w:fldCharType="separate"/>
        </w:r>
        <w:r>
          <w:rPr>
            <w:noProof/>
            <w:webHidden/>
          </w:rPr>
          <w:t>44</w:t>
        </w:r>
        <w:r>
          <w:rPr>
            <w:noProof/>
            <w:webHidden/>
          </w:rPr>
          <w:fldChar w:fldCharType="end"/>
        </w:r>
      </w:hyperlink>
    </w:p>
    <w:p w14:paraId="17853EE8" w14:textId="0DA3819D"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75" w:history="1">
        <w:r w:rsidRPr="00E04906">
          <w:rPr>
            <w:rStyle w:val="Lienhypertexte"/>
            <w:rFonts w:cstheme="minorHAnsi"/>
            <w:bCs/>
            <w:noProof/>
          </w:rPr>
          <w:t>3.</w:t>
        </w:r>
        <w:r>
          <w:rPr>
            <w:rFonts w:eastAsiaTheme="minorEastAsia" w:cstheme="minorBidi"/>
            <w:noProof/>
            <w:kern w:val="0"/>
            <w:sz w:val="22"/>
            <w:szCs w:val="22"/>
            <w:lang w:val="fr-BE" w:eastAsia="fr-BE"/>
          </w:rPr>
          <w:tab/>
        </w:r>
        <w:r w:rsidRPr="00E04906">
          <w:rPr>
            <w:rStyle w:val="Lienhypertexte"/>
            <w:rFonts w:cstheme="minorHAnsi"/>
            <w:noProof/>
          </w:rPr>
          <w:t>Intérêt de la distinction.</w:t>
        </w:r>
        <w:r>
          <w:rPr>
            <w:noProof/>
            <w:webHidden/>
          </w:rPr>
          <w:tab/>
        </w:r>
        <w:r>
          <w:rPr>
            <w:noProof/>
            <w:webHidden/>
          </w:rPr>
          <w:fldChar w:fldCharType="begin"/>
        </w:r>
        <w:r>
          <w:rPr>
            <w:noProof/>
            <w:webHidden/>
          </w:rPr>
          <w:instrText xml:space="preserve"> PAGEREF _Toc143844075 \h </w:instrText>
        </w:r>
        <w:r>
          <w:rPr>
            <w:noProof/>
            <w:webHidden/>
          </w:rPr>
        </w:r>
        <w:r>
          <w:rPr>
            <w:noProof/>
            <w:webHidden/>
          </w:rPr>
          <w:fldChar w:fldCharType="separate"/>
        </w:r>
        <w:r>
          <w:rPr>
            <w:noProof/>
            <w:webHidden/>
          </w:rPr>
          <w:t>45</w:t>
        </w:r>
        <w:r>
          <w:rPr>
            <w:noProof/>
            <w:webHidden/>
          </w:rPr>
          <w:fldChar w:fldCharType="end"/>
        </w:r>
      </w:hyperlink>
    </w:p>
    <w:p w14:paraId="6DCB192E" w14:textId="51AF73EA"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76" w:history="1">
        <w:r w:rsidRPr="00E04906">
          <w:rPr>
            <w:rStyle w:val="Lienhypertexte"/>
            <w:rFonts w:cstheme="minorHAnsi"/>
            <w:noProof/>
          </w:rPr>
          <w:t>V.2.2.</w:t>
        </w:r>
        <w:r>
          <w:rPr>
            <w:rFonts w:eastAsiaTheme="minorEastAsia" w:cstheme="minorBidi"/>
            <w:noProof/>
            <w:kern w:val="0"/>
            <w:lang w:val="fr-BE" w:eastAsia="fr-BE"/>
          </w:rPr>
          <w:tab/>
        </w:r>
        <w:r w:rsidRPr="00E04906">
          <w:rPr>
            <w:rStyle w:val="Lienhypertexte"/>
            <w:rFonts w:cstheme="minorHAnsi"/>
            <w:noProof/>
          </w:rPr>
          <w:t>Les deux grandes catégories d’impôts</w:t>
        </w:r>
        <w:r>
          <w:rPr>
            <w:noProof/>
            <w:webHidden/>
          </w:rPr>
          <w:tab/>
        </w:r>
        <w:r>
          <w:rPr>
            <w:noProof/>
            <w:webHidden/>
          </w:rPr>
          <w:fldChar w:fldCharType="begin"/>
        </w:r>
        <w:r>
          <w:rPr>
            <w:noProof/>
            <w:webHidden/>
          </w:rPr>
          <w:instrText xml:space="preserve"> PAGEREF _Toc143844076 \h </w:instrText>
        </w:r>
        <w:r>
          <w:rPr>
            <w:noProof/>
            <w:webHidden/>
          </w:rPr>
        </w:r>
        <w:r>
          <w:rPr>
            <w:noProof/>
            <w:webHidden/>
          </w:rPr>
          <w:fldChar w:fldCharType="separate"/>
        </w:r>
        <w:r>
          <w:rPr>
            <w:noProof/>
            <w:webHidden/>
          </w:rPr>
          <w:t>46</w:t>
        </w:r>
        <w:r>
          <w:rPr>
            <w:noProof/>
            <w:webHidden/>
          </w:rPr>
          <w:fldChar w:fldCharType="end"/>
        </w:r>
      </w:hyperlink>
    </w:p>
    <w:p w14:paraId="2391DDD1" w14:textId="2F252B74"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77"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Les impôts qui sont liés à un impôt régional</w:t>
        </w:r>
        <w:r>
          <w:rPr>
            <w:noProof/>
            <w:webHidden/>
          </w:rPr>
          <w:tab/>
        </w:r>
        <w:r>
          <w:rPr>
            <w:noProof/>
            <w:webHidden/>
          </w:rPr>
          <w:fldChar w:fldCharType="begin"/>
        </w:r>
        <w:r>
          <w:rPr>
            <w:noProof/>
            <w:webHidden/>
          </w:rPr>
          <w:instrText xml:space="preserve"> PAGEREF _Toc143844077 \h </w:instrText>
        </w:r>
        <w:r>
          <w:rPr>
            <w:noProof/>
            <w:webHidden/>
          </w:rPr>
        </w:r>
        <w:r>
          <w:rPr>
            <w:noProof/>
            <w:webHidden/>
          </w:rPr>
          <w:fldChar w:fldCharType="separate"/>
        </w:r>
        <w:r>
          <w:rPr>
            <w:noProof/>
            <w:webHidden/>
          </w:rPr>
          <w:t>46</w:t>
        </w:r>
        <w:r>
          <w:rPr>
            <w:noProof/>
            <w:webHidden/>
          </w:rPr>
          <w:fldChar w:fldCharType="end"/>
        </w:r>
      </w:hyperlink>
    </w:p>
    <w:p w14:paraId="2DF7682E" w14:textId="59CB6823"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78"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Les impôts purement provinciaux</w:t>
        </w:r>
        <w:r>
          <w:rPr>
            <w:noProof/>
            <w:webHidden/>
          </w:rPr>
          <w:tab/>
        </w:r>
        <w:r>
          <w:rPr>
            <w:noProof/>
            <w:webHidden/>
          </w:rPr>
          <w:fldChar w:fldCharType="begin"/>
        </w:r>
        <w:r>
          <w:rPr>
            <w:noProof/>
            <w:webHidden/>
          </w:rPr>
          <w:instrText xml:space="preserve"> PAGEREF _Toc143844078 \h </w:instrText>
        </w:r>
        <w:r>
          <w:rPr>
            <w:noProof/>
            <w:webHidden/>
          </w:rPr>
        </w:r>
        <w:r>
          <w:rPr>
            <w:noProof/>
            <w:webHidden/>
          </w:rPr>
          <w:fldChar w:fldCharType="separate"/>
        </w:r>
        <w:r>
          <w:rPr>
            <w:noProof/>
            <w:webHidden/>
          </w:rPr>
          <w:t>46</w:t>
        </w:r>
        <w:r>
          <w:rPr>
            <w:noProof/>
            <w:webHidden/>
          </w:rPr>
          <w:fldChar w:fldCharType="end"/>
        </w:r>
      </w:hyperlink>
    </w:p>
    <w:p w14:paraId="07646A9B" w14:textId="77549B43"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79" w:history="1">
        <w:r w:rsidRPr="00E04906">
          <w:rPr>
            <w:rStyle w:val="Lienhypertexte"/>
            <w:rFonts w:cstheme="minorHAnsi"/>
            <w:noProof/>
          </w:rPr>
          <w:t>V.2.3.</w:t>
        </w:r>
        <w:r>
          <w:rPr>
            <w:rFonts w:eastAsiaTheme="minorEastAsia" w:cstheme="minorBidi"/>
            <w:noProof/>
            <w:kern w:val="0"/>
            <w:lang w:val="fr-BE" w:eastAsia="fr-BE"/>
          </w:rPr>
          <w:tab/>
        </w:r>
        <w:r w:rsidRPr="00E04906">
          <w:rPr>
            <w:rStyle w:val="Lienhypertexte"/>
            <w:rFonts w:cstheme="minorHAnsi"/>
            <w:noProof/>
          </w:rPr>
          <w:t>Les impôts provinciaux directs et indirects</w:t>
        </w:r>
        <w:r>
          <w:rPr>
            <w:noProof/>
            <w:webHidden/>
          </w:rPr>
          <w:tab/>
        </w:r>
        <w:r>
          <w:rPr>
            <w:noProof/>
            <w:webHidden/>
          </w:rPr>
          <w:fldChar w:fldCharType="begin"/>
        </w:r>
        <w:r>
          <w:rPr>
            <w:noProof/>
            <w:webHidden/>
          </w:rPr>
          <w:instrText xml:space="preserve"> PAGEREF _Toc143844079 \h </w:instrText>
        </w:r>
        <w:r>
          <w:rPr>
            <w:noProof/>
            <w:webHidden/>
          </w:rPr>
        </w:r>
        <w:r>
          <w:rPr>
            <w:noProof/>
            <w:webHidden/>
          </w:rPr>
          <w:fldChar w:fldCharType="separate"/>
        </w:r>
        <w:r>
          <w:rPr>
            <w:noProof/>
            <w:webHidden/>
          </w:rPr>
          <w:t>47</w:t>
        </w:r>
        <w:r>
          <w:rPr>
            <w:noProof/>
            <w:webHidden/>
          </w:rPr>
          <w:fldChar w:fldCharType="end"/>
        </w:r>
      </w:hyperlink>
    </w:p>
    <w:p w14:paraId="325A7122" w14:textId="6DAF9818"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80" w:history="1">
        <w:r w:rsidRPr="00E04906">
          <w:rPr>
            <w:rStyle w:val="Lienhypertexte"/>
            <w:rFonts w:cstheme="minorHAnsi"/>
            <w:noProof/>
          </w:rPr>
          <w:t>V.3.</w:t>
        </w:r>
        <w:r>
          <w:rPr>
            <w:rFonts w:eastAsiaTheme="minorEastAsia" w:cstheme="minorBidi"/>
            <w:b w:val="0"/>
            <w:bCs w:val="0"/>
            <w:noProof/>
            <w:kern w:val="0"/>
            <w:lang w:val="fr-BE" w:eastAsia="fr-BE"/>
          </w:rPr>
          <w:tab/>
        </w:r>
        <w:r w:rsidRPr="00E04906">
          <w:rPr>
            <w:rStyle w:val="Lienhypertexte"/>
            <w:rFonts w:cstheme="minorHAnsi"/>
            <w:noProof/>
          </w:rPr>
          <w:t>Principes généraux</w:t>
        </w:r>
        <w:r>
          <w:rPr>
            <w:noProof/>
            <w:webHidden/>
          </w:rPr>
          <w:tab/>
        </w:r>
        <w:r>
          <w:rPr>
            <w:noProof/>
            <w:webHidden/>
          </w:rPr>
          <w:fldChar w:fldCharType="begin"/>
        </w:r>
        <w:r>
          <w:rPr>
            <w:noProof/>
            <w:webHidden/>
          </w:rPr>
          <w:instrText xml:space="preserve"> PAGEREF _Toc143844080 \h </w:instrText>
        </w:r>
        <w:r>
          <w:rPr>
            <w:noProof/>
            <w:webHidden/>
          </w:rPr>
        </w:r>
        <w:r>
          <w:rPr>
            <w:noProof/>
            <w:webHidden/>
          </w:rPr>
          <w:fldChar w:fldCharType="separate"/>
        </w:r>
        <w:r>
          <w:rPr>
            <w:noProof/>
            <w:webHidden/>
          </w:rPr>
          <w:t>47</w:t>
        </w:r>
        <w:r>
          <w:rPr>
            <w:noProof/>
            <w:webHidden/>
          </w:rPr>
          <w:fldChar w:fldCharType="end"/>
        </w:r>
      </w:hyperlink>
    </w:p>
    <w:p w14:paraId="52B3015D" w14:textId="70FA0CD1"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81" w:history="1">
        <w:r w:rsidRPr="00E04906">
          <w:rPr>
            <w:rStyle w:val="Lienhypertexte"/>
            <w:rFonts w:cstheme="minorHAnsi"/>
            <w:noProof/>
          </w:rPr>
          <w:t>V.3.1.</w:t>
        </w:r>
        <w:r>
          <w:rPr>
            <w:rFonts w:eastAsiaTheme="minorEastAsia" w:cstheme="minorBidi"/>
            <w:noProof/>
            <w:kern w:val="0"/>
            <w:lang w:val="fr-BE" w:eastAsia="fr-BE"/>
          </w:rPr>
          <w:tab/>
        </w:r>
        <w:r w:rsidRPr="00E04906">
          <w:rPr>
            <w:rStyle w:val="Lienhypertexte"/>
            <w:rFonts w:cstheme="minorHAnsi"/>
            <w:noProof/>
          </w:rPr>
          <w:t>Le principe d’égalité</w:t>
        </w:r>
        <w:r>
          <w:rPr>
            <w:noProof/>
            <w:webHidden/>
          </w:rPr>
          <w:tab/>
        </w:r>
        <w:r>
          <w:rPr>
            <w:noProof/>
            <w:webHidden/>
          </w:rPr>
          <w:fldChar w:fldCharType="begin"/>
        </w:r>
        <w:r>
          <w:rPr>
            <w:noProof/>
            <w:webHidden/>
          </w:rPr>
          <w:instrText xml:space="preserve"> PAGEREF _Toc143844081 \h </w:instrText>
        </w:r>
        <w:r>
          <w:rPr>
            <w:noProof/>
            <w:webHidden/>
          </w:rPr>
        </w:r>
        <w:r>
          <w:rPr>
            <w:noProof/>
            <w:webHidden/>
          </w:rPr>
          <w:fldChar w:fldCharType="separate"/>
        </w:r>
        <w:r>
          <w:rPr>
            <w:noProof/>
            <w:webHidden/>
          </w:rPr>
          <w:t>47</w:t>
        </w:r>
        <w:r>
          <w:rPr>
            <w:noProof/>
            <w:webHidden/>
          </w:rPr>
          <w:fldChar w:fldCharType="end"/>
        </w:r>
      </w:hyperlink>
    </w:p>
    <w:p w14:paraId="384828B9" w14:textId="4FF43287"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82" w:history="1">
        <w:r w:rsidRPr="00E04906">
          <w:rPr>
            <w:rStyle w:val="Lienhypertexte"/>
            <w:rFonts w:cstheme="minorHAnsi"/>
            <w:noProof/>
          </w:rPr>
          <w:t>V.3.2.</w:t>
        </w:r>
        <w:r>
          <w:rPr>
            <w:rFonts w:eastAsiaTheme="minorEastAsia" w:cstheme="minorBidi"/>
            <w:noProof/>
            <w:kern w:val="0"/>
            <w:lang w:val="fr-BE" w:eastAsia="fr-BE"/>
          </w:rPr>
          <w:tab/>
        </w:r>
        <w:r w:rsidRPr="00E04906">
          <w:rPr>
            <w:rStyle w:val="Lienhypertexte"/>
            <w:rFonts w:cstheme="minorHAnsi"/>
            <w:noProof/>
          </w:rPr>
          <w:t>Principe « non bis in idem »</w:t>
        </w:r>
        <w:r>
          <w:rPr>
            <w:noProof/>
            <w:webHidden/>
          </w:rPr>
          <w:tab/>
        </w:r>
        <w:r>
          <w:rPr>
            <w:noProof/>
            <w:webHidden/>
          </w:rPr>
          <w:fldChar w:fldCharType="begin"/>
        </w:r>
        <w:r>
          <w:rPr>
            <w:noProof/>
            <w:webHidden/>
          </w:rPr>
          <w:instrText xml:space="preserve"> PAGEREF _Toc143844082 \h </w:instrText>
        </w:r>
        <w:r>
          <w:rPr>
            <w:noProof/>
            <w:webHidden/>
          </w:rPr>
        </w:r>
        <w:r>
          <w:rPr>
            <w:noProof/>
            <w:webHidden/>
          </w:rPr>
          <w:fldChar w:fldCharType="separate"/>
        </w:r>
        <w:r>
          <w:rPr>
            <w:noProof/>
            <w:webHidden/>
          </w:rPr>
          <w:t>49</w:t>
        </w:r>
        <w:r>
          <w:rPr>
            <w:noProof/>
            <w:webHidden/>
          </w:rPr>
          <w:fldChar w:fldCharType="end"/>
        </w:r>
      </w:hyperlink>
    </w:p>
    <w:p w14:paraId="434F162D" w14:textId="76BC25AB"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83"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En matière d’impôt</w:t>
        </w:r>
        <w:r>
          <w:rPr>
            <w:noProof/>
            <w:webHidden/>
          </w:rPr>
          <w:tab/>
        </w:r>
        <w:r>
          <w:rPr>
            <w:noProof/>
            <w:webHidden/>
          </w:rPr>
          <w:fldChar w:fldCharType="begin"/>
        </w:r>
        <w:r>
          <w:rPr>
            <w:noProof/>
            <w:webHidden/>
          </w:rPr>
          <w:instrText xml:space="preserve"> PAGEREF _Toc143844083 \h </w:instrText>
        </w:r>
        <w:r>
          <w:rPr>
            <w:noProof/>
            <w:webHidden/>
          </w:rPr>
        </w:r>
        <w:r>
          <w:rPr>
            <w:noProof/>
            <w:webHidden/>
          </w:rPr>
          <w:fldChar w:fldCharType="separate"/>
        </w:r>
        <w:r>
          <w:rPr>
            <w:noProof/>
            <w:webHidden/>
          </w:rPr>
          <w:t>49</w:t>
        </w:r>
        <w:r>
          <w:rPr>
            <w:noProof/>
            <w:webHidden/>
          </w:rPr>
          <w:fldChar w:fldCharType="end"/>
        </w:r>
      </w:hyperlink>
    </w:p>
    <w:p w14:paraId="4C129570" w14:textId="24155D76"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84"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En matière de sanctions fiscales</w:t>
        </w:r>
        <w:r>
          <w:rPr>
            <w:noProof/>
            <w:webHidden/>
          </w:rPr>
          <w:tab/>
        </w:r>
        <w:r>
          <w:rPr>
            <w:noProof/>
            <w:webHidden/>
          </w:rPr>
          <w:fldChar w:fldCharType="begin"/>
        </w:r>
        <w:r>
          <w:rPr>
            <w:noProof/>
            <w:webHidden/>
          </w:rPr>
          <w:instrText xml:space="preserve"> PAGEREF _Toc143844084 \h </w:instrText>
        </w:r>
        <w:r>
          <w:rPr>
            <w:noProof/>
            <w:webHidden/>
          </w:rPr>
        </w:r>
        <w:r>
          <w:rPr>
            <w:noProof/>
            <w:webHidden/>
          </w:rPr>
          <w:fldChar w:fldCharType="separate"/>
        </w:r>
        <w:r>
          <w:rPr>
            <w:noProof/>
            <w:webHidden/>
          </w:rPr>
          <w:t>50</w:t>
        </w:r>
        <w:r>
          <w:rPr>
            <w:noProof/>
            <w:webHidden/>
          </w:rPr>
          <w:fldChar w:fldCharType="end"/>
        </w:r>
      </w:hyperlink>
    </w:p>
    <w:p w14:paraId="7FFBC266" w14:textId="0ED7B21C"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85" w:history="1">
        <w:r w:rsidRPr="00E04906">
          <w:rPr>
            <w:rStyle w:val="Lienhypertexte"/>
            <w:rFonts w:cstheme="minorHAnsi"/>
            <w:noProof/>
          </w:rPr>
          <w:t>V.3.3.</w:t>
        </w:r>
        <w:r>
          <w:rPr>
            <w:rFonts w:eastAsiaTheme="minorEastAsia" w:cstheme="minorBidi"/>
            <w:noProof/>
            <w:kern w:val="0"/>
            <w:lang w:val="fr-BE" w:eastAsia="fr-BE"/>
          </w:rPr>
          <w:tab/>
        </w:r>
        <w:r w:rsidRPr="00E04906">
          <w:rPr>
            <w:rStyle w:val="Lienhypertexte"/>
            <w:rFonts w:cstheme="minorHAnsi"/>
            <w:noProof/>
          </w:rPr>
          <w:t>Sanctions en matière de règlements-taxes</w:t>
        </w:r>
        <w:r>
          <w:rPr>
            <w:noProof/>
            <w:webHidden/>
          </w:rPr>
          <w:tab/>
        </w:r>
        <w:r>
          <w:rPr>
            <w:noProof/>
            <w:webHidden/>
          </w:rPr>
          <w:fldChar w:fldCharType="begin"/>
        </w:r>
        <w:r>
          <w:rPr>
            <w:noProof/>
            <w:webHidden/>
          </w:rPr>
          <w:instrText xml:space="preserve"> PAGEREF _Toc143844085 \h </w:instrText>
        </w:r>
        <w:r>
          <w:rPr>
            <w:noProof/>
            <w:webHidden/>
          </w:rPr>
        </w:r>
        <w:r>
          <w:rPr>
            <w:noProof/>
            <w:webHidden/>
          </w:rPr>
          <w:fldChar w:fldCharType="separate"/>
        </w:r>
        <w:r>
          <w:rPr>
            <w:noProof/>
            <w:webHidden/>
          </w:rPr>
          <w:t>51</w:t>
        </w:r>
        <w:r>
          <w:rPr>
            <w:noProof/>
            <w:webHidden/>
          </w:rPr>
          <w:fldChar w:fldCharType="end"/>
        </w:r>
      </w:hyperlink>
    </w:p>
    <w:p w14:paraId="785DC5A7" w14:textId="760892B0"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86" w:history="1">
        <w:r w:rsidRPr="00E04906">
          <w:rPr>
            <w:rStyle w:val="Lienhypertexte"/>
            <w:bCs/>
            <w:noProof/>
          </w:rPr>
          <w:t>1.</w:t>
        </w:r>
        <w:r>
          <w:rPr>
            <w:rFonts w:eastAsiaTheme="minorEastAsia" w:cstheme="minorBidi"/>
            <w:noProof/>
            <w:kern w:val="0"/>
            <w:sz w:val="22"/>
            <w:szCs w:val="22"/>
            <w:lang w:val="fr-BE" w:eastAsia="fr-BE"/>
          </w:rPr>
          <w:tab/>
        </w:r>
        <w:r w:rsidRPr="00E04906">
          <w:rPr>
            <w:rStyle w:val="Lienhypertexte"/>
            <w:noProof/>
          </w:rPr>
          <w:t>Sanctions pénales</w:t>
        </w:r>
        <w:r>
          <w:rPr>
            <w:noProof/>
            <w:webHidden/>
          </w:rPr>
          <w:tab/>
        </w:r>
        <w:r>
          <w:rPr>
            <w:noProof/>
            <w:webHidden/>
          </w:rPr>
          <w:fldChar w:fldCharType="begin"/>
        </w:r>
        <w:r>
          <w:rPr>
            <w:noProof/>
            <w:webHidden/>
          </w:rPr>
          <w:instrText xml:space="preserve"> PAGEREF _Toc143844086 \h </w:instrText>
        </w:r>
        <w:r>
          <w:rPr>
            <w:noProof/>
            <w:webHidden/>
          </w:rPr>
        </w:r>
        <w:r>
          <w:rPr>
            <w:noProof/>
            <w:webHidden/>
          </w:rPr>
          <w:fldChar w:fldCharType="separate"/>
        </w:r>
        <w:r>
          <w:rPr>
            <w:noProof/>
            <w:webHidden/>
          </w:rPr>
          <w:t>51</w:t>
        </w:r>
        <w:r>
          <w:rPr>
            <w:noProof/>
            <w:webHidden/>
          </w:rPr>
          <w:fldChar w:fldCharType="end"/>
        </w:r>
      </w:hyperlink>
    </w:p>
    <w:p w14:paraId="40748896" w14:textId="1B0B2A2B"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87" w:history="1">
        <w:r w:rsidRPr="00E04906">
          <w:rPr>
            <w:rStyle w:val="Lienhypertexte"/>
            <w:bCs/>
            <w:noProof/>
          </w:rPr>
          <w:t>2.</w:t>
        </w:r>
        <w:r>
          <w:rPr>
            <w:rFonts w:eastAsiaTheme="minorEastAsia" w:cstheme="minorBidi"/>
            <w:noProof/>
            <w:kern w:val="0"/>
            <w:sz w:val="22"/>
            <w:szCs w:val="22"/>
            <w:lang w:val="fr-BE" w:eastAsia="fr-BE"/>
          </w:rPr>
          <w:tab/>
        </w:r>
        <w:r w:rsidRPr="00E04906">
          <w:rPr>
            <w:rStyle w:val="Lienhypertexte"/>
            <w:noProof/>
          </w:rPr>
          <w:t>Sanctions administratives</w:t>
        </w:r>
        <w:r>
          <w:rPr>
            <w:noProof/>
            <w:webHidden/>
          </w:rPr>
          <w:tab/>
        </w:r>
        <w:r>
          <w:rPr>
            <w:noProof/>
            <w:webHidden/>
          </w:rPr>
          <w:fldChar w:fldCharType="begin"/>
        </w:r>
        <w:r>
          <w:rPr>
            <w:noProof/>
            <w:webHidden/>
          </w:rPr>
          <w:instrText xml:space="preserve"> PAGEREF _Toc143844087 \h </w:instrText>
        </w:r>
        <w:r>
          <w:rPr>
            <w:noProof/>
            <w:webHidden/>
          </w:rPr>
        </w:r>
        <w:r>
          <w:rPr>
            <w:noProof/>
            <w:webHidden/>
          </w:rPr>
          <w:fldChar w:fldCharType="separate"/>
        </w:r>
        <w:r>
          <w:rPr>
            <w:noProof/>
            <w:webHidden/>
          </w:rPr>
          <w:t>51</w:t>
        </w:r>
        <w:r>
          <w:rPr>
            <w:noProof/>
            <w:webHidden/>
          </w:rPr>
          <w:fldChar w:fldCharType="end"/>
        </w:r>
      </w:hyperlink>
    </w:p>
    <w:p w14:paraId="51A8B224" w14:textId="5C6337F9"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88" w:history="1">
        <w:r w:rsidRPr="00E04906">
          <w:rPr>
            <w:rStyle w:val="Lienhypertexte"/>
            <w:bCs/>
            <w:noProof/>
          </w:rPr>
          <w:t>3.</w:t>
        </w:r>
        <w:r>
          <w:rPr>
            <w:rFonts w:eastAsiaTheme="minorEastAsia" w:cstheme="minorBidi"/>
            <w:noProof/>
            <w:kern w:val="0"/>
            <w:sz w:val="22"/>
            <w:szCs w:val="22"/>
            <w:lang w:val="fr-BE" w:eastAsia="fr-BE"/>
          </w:rPr>
          <w:tab/>
        </w:r>
        <w:r w:rsidRPr="00E04906">
          <w:rPr>
            <w:rStyle w:val="Lienhypertexte"/>
            <w:noProof/>
          </w:rPr>
          <w:t>Accroissements</w:t>
        </w:r>
        <w:r>
          <w:rPr>
            <w:noProof/>
            <w:webHidden/>
          </w:rPr>
          <w:tab/>
        </w:r>
        <w:r>
          <w:rPr>
            <w:noProof/>
            <w:webHidden/>
          </w:rPr>
          <w:fldChar w:fldCharType="begin"/>
        </w:r>
        <w:r>
          <w:rPr>
            <w:noProof/>
            <w:webHidden/>
          </w:rPr>
          <w:instrText xml:space="preserve"> PAGEREF _Toc143844088 \h </w:instrText>
        </w:r>
        <w:r>
          <w:rPr>
            <w:noProof/>
            <w:webHidden/>
          </w:rPr>
        </w:r>
        <w:r>
          <w:rPr>
            <w:noProof/>
            <w:webHidden/>
          </w:rPr>
          <w:fldChar w:fldCharType="separate"/>
        </w:r>
        <w:r>
          <w:rPr>
            <w:noProof/>
            <w:webHidden/>
          </w:rPr>
          <w:t>51</w:t>
        </w:r>
        <w:r>
          <w:rPr>
            <w:noProof/>
            <w:webHidden/>
          </w:rPr>
          <w:fldChar w:fldCharType="end"/>
        </w:r>
      </w:hyperlink>
    </w:p>
    <w:p w14:paraId="4FC6EC23" w14:textId="24B125DB"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89" w:history="1">
        <w:r w:rsidRPr="00E04906">
          <w:rPr>
            <w:rStyle w:val="Lienhypertexte"/>
            <w:rFonts w:cstheme="minorHAnsi"/>
            <w:noProof/>
          </w:rPr>
          <w:t>V.3.4.</w:t>
        </w:r>
        <w:r>
          <w:rPr>
            <w:rFonts w:eastAsiaTheme="minorEastAsia" w:cstheme="minorBidi"/>
            <w:noProof/>
            <w:kern w:val="0"/>
            <w:lang w:val="fr-BE" w:eastAsia="fr-BE"/>
          </w:rPr>
          <w:tab/>
        </w:r>
        <w:r w:rsidRPr="00E04906">
          <w:rPr>
            <w:rStyle w:val="Lienhypertexte"/>
            <w:rFonts w:cstheme="minorHAnsi"/>
            <w:noProof/>
          </w:rPr>
          <w:t>Lisibilité des règlements</w:t>
        </w:r>
        <w:r>
          <w:rPr>
            <w:noProof/>
            <w:webHidden/>
          </w:rPr>
          <w:tab/>
        </w:r>
        <w:r>
          <w:rPr>
            <w:noProof/>
            <w:webHidden/>
          </w:rPr>
          <w:fldChar w:fldCharType="begin"/>
        </w:r>
        <w:r>
          <w:rPr>
            <w:noProof/>
            <w:webHidden/>
          </w:rPr>
          <w:instrText xml:space="preserve"> PAGEREF _Toc143844089 \h </w:instrText>
        </w:r>
        <w:r>
          <w:rPr>
            <w:noProof/>
            <w:webHidden/>
          </w:rPr>
        </w:r>
        <w:r>
          <w:rPr>
            <w:noProof/>
            <w:webHidden/>
          </w:rPr>
          <w:fldChar w:fldCharType="separate"/>
        </w:r>
        <w:r>
          <w:rPr>
            <w:noProof/>
            <w:webHidden/>
          </w:rPr>
          <w:t>53</w:t>
        </w:r>
        <w:r>
          <w:rPr>
            <w:noProof/>
            <w:webHidden/>
          </w:rPr>
          <w:fldChar w:fldCharType="end"/>
        </w:r>
      </w:hyperlink>
    </w:p>
    <w:p w14:paraId="1D5DEB7C" w14:textId="18C4B761"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0" w:history="1">
        <w:r w:rsidRPr="00E04906">
          <w:rPr>
            <w:rStyle w:val="Lienhypertexte"/>
            <w:rFonts w:cstheme="minorHAnsi"/>
            <w:noProof/>
          </w:rPr>
          <w:t>V.3.5.</w:t>
        </w:r>
        <w:r>
          <w:rPr>
            <w:rFonts w:eastAsiaTheme="minorEastAsia" w:cstheme="minorBidi"/>
            <w:noProof/>
            <w:kern w:val="0"/>
            <w:lang w:val="fr-BE" w:eastAsia="fr-BE"/>
          </w:rPr>
          <w:tab/>
        </w:r>
        <w:r w:rsidRPr="00E04906">
          <w:rPr>
            <w:rStyle w:val="Lienhypertexte"/>
            <w:rFonts w:cstheme="minorHAnsi"/>
            <w:noProof/>
          </w:rPr>
          <w:t>Les formalités de publication</w:t>
        </w:r>
        <w:r>
          <w:rPr>
            <w:noProof/>
            <w:webHidden/>
          </w:rPr>
          <w:tab/>
        </w:r>
        <w:r>
          <w:rPr>
            <w:noProof/>
            <w:webHidden/>
          </w:rPr>
          <w:fldChar w:fldCharType="begin"/>
        </w:r>
        <w:r>
          <w:rPr>
            <w:noProof/>
            <w:webHidden/>
          </w:rPr>
          <w:instrText xml:space="preserve"> PAGEREF _Toc143844090 \h </w:instrText>
        </w:r>
        <w:r>
          <w:rPr>
            <w:noProof/>
            <w:webHidden/>
          </w:rPr>
        </w:r>
        <w:r>
          <w:rPr>
            <w:noProof/>
            <w:webHidden/>
          </w:rPr>
          <w:fldChar w:fldCharType="separate"/>
        </w:r>
        <w:r>
          <w:rPr>
            <w:noProof/>
            <w:webHidden/>
          </w:rPr>
          <w:t>53</w:t>
        </w:r>
        <w:r>
          <w:rPr>
            <w:noProof/>
            <w:webHidden/>
          </w:rPr>
          <w:fldChar w:fldCharType="end"/>
        </w:r>
      </w:hyperlink>
    </w:p>
    <w:p w14:paraId="371FB5AF" w14:textId="325AB59A"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1" w:history="1">
        <w:r w:rsidRPr="00E04906">
          <w:rPr>
            <w:rStyle w:val="Lienhypertexte"/>
            <w:rFonts w:cstheme="minorHAnsi"/>
            <w:noProof/>
          </w:rPr>
          <w:t>V.3.6.</w:t>
        </w:r>
        <w:r>
          <w:rPr>
            <w:rFonts w:eastAsiaTheme="minorEastAsia" w:cstheme="minorBidi"/>
            <w:noProof/>
            <w:kern w:val="0"/>
            <w:lang w:val="fr-BE" w:eastAsia="fr-BE"/>
          </w:rPr>
          <w:tab/>
        </w:r>
        <w:r w:rsidRPr="00E04906">
          <w:rPr>
            <w:rStyle w:val="Lienhypertexte"/>
            <w:rFonts w:cstheme="minorHAnsi"/>
            <w:noProof/>
          </w:rPr>
          <w:t>L’enquête commodo et incommodo</w:t>
        </w:r>
        <w:r>
          <w:rPr>
            <w:noProof/>
            <w:webHidden/>
          </w:rPr>
          <w:tab/>
        </w:r>
        <w:r>
          <w:rPr>
            <w:noProof/>
            <w:webHidden/>
          </w:rPr>
          <w:fldChar w:fldCharType="begin"/>
        </w:r>
        <w:r>
          <w:rPr>
            <w:noProof/>
            <w:webHidden/>
          </w:rPr>
          <w:instrText xml:space="preserve"> PAGEREF _Toc143844091 \h </w:instrText>
        </w:r>
        <w:r>
          <w:rPr>
            <w:noProof/>
            <w:webHidden/>
          </w:rPr>
        </w:r>
        <w:r>
          <w:rPr>
            <w:noProof/>
            <w:webHidden/>
          </w:rPr>
          <w:fldChar w:fldCharType="separate"/>
        </w:r>
        <w:r>
          <w:rPr>
            <w:noProof/>
            <w:webHidden/>
          </w:rPr>
          <w:t>54</w:t>
        </w:r>
        <w:r>
          <w:rPr>
            <w:noProof/>
            <w:webHidden/>
          </w:rPr>
          <w:fldChar w:fldCharType="end"/>
        </w:r>
      </w:hyperlink>
    </w:p>
    <w:p w14:paraId="5689D8E8" w14:textId="1B75C3CD"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2" w:history="1">
        <w:r w:rsidRPr="00E04906">
          <w:rPr>
            <w:rStyle w:val="Lienhypertexte"/>
            <w:rFonts w:cstheme="minorHAnsi"/>
            <w:noProof/>
          </w:rPr>
          <w:t>V.3.7.</w:t>
        </w:r>
        <w:r>
          <w:rPr>
            <w:rFonts w:eastAsiaTheme="minorEastAsia" w:cstheme="minorBidi"/>
            <w:noProof/>
            <w:kern w:val="0"/>
            <w:lang w:val="fr-BE" w:eastAsia="fr-BE"/>
          </w:rPr>
          <w:tab/>
        </w:r>
        <w:r w:rsidRPr="00E04906">
          <w:rPr>
            <w:rStyle w:val="Lienhypertexte"/>
            <w:rFonts w:cstheme="minorHAnsi"/>
            <w:noProof/>
          </w:rPr>
          <w:t>La consignation</w:t>
        </w:r>
        <w:r>
          <w:rPr>
            <w:noProof/>
            <w:webHidden/>
          </w:rPr>
          <w:tab/>
        </w:r>
        <w:r>
          <w:rPr>
            <w:noProof/>
            <w:webHidden/>
          </w:rPr>
          <w:fldChar w:fldCharType="begin"/>
        </w:r>
        <w:r>
          <w:rPr>
            <w:noProof/>
            <w:webHidden/>
          </w:rPr>
          <w:instrText xml:space="preserve"> PAGEREF _Toc143844092 \h </w:instrText>
        </w:r>
        <w:r>
          <w:rPr>
            <w:noProof/>
            <w:webHidden/>
          </w:rPr>
        </w:r>
        <w:r>
          <w:rPr>
            <w:noProof/>
            <w:webHidden/>
          </w:rPr>
          <w:fldChar w:fldCharType="separate"/>
        </w:r>
        <w:r>
          <w:rPr>
            <w:noProof/>
            <w:webHidden/>
          </w:rPr>
          <w:t>55</w:t>
        </w:r>
        <w:r>
          <w:rPr>
            <w:noProof/>
            <w:webHidden/>
          </w:rPr>
          <w:fldChar w:fldCharType="end"/>
        </w:r>
      </w:hyperlink>
    </w:p>
    <w:p w14:paraId="0153306D" w14:textId="66621E2E"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093" w:history="1">
        <w:r w:rsidRPr="00E04906">
          <w:rPr>
            <w:rStyle w:val="Lienhypertexte"/>
            <w:rFonts w:cstheme="minorHAnsi"/>
            <w:noProof/>
          </w:rPr>
          <w:t>V.4.</w:t>
        </w:r>
        <w:r>
          <w:rPr>
            <w:rFonts w:eastAsiaTheme="minorEastAsia" w:cstheme="minorBidi"/>
            <w:b w:val="0"/>
            <w:bCs w:val="0"/>
            <w:noProof/>
            <w:kern w:val="0"/>
            <w:lang w:val="fr-BE" w:eastAsia="fr-BE"/>
          </w:rPr>
          <w:tab/>
        </w:r>
        <w:r w:rsidRPr="00E04906">
          <w:rPr>
            <w:rStyle w:val="Lienhypertexte"/>
            <w:rFonts w:cstheme="minorHAnsi"/>
            <w:noProof/>
          </w:rPr>
          <w:t>Recommandations particulières</w:t>
        </w:r>
        <w:r>
          <w:rPr>
            <w:noProof/>
            <w:webHidden/>
          </w:rPr>
          <w:tab/>
        </w:r>
        <w:r>
          <w:rPr>
            <w:noProof/>
            <w:webHidden/>
          </w:rPr>
          <w:fldChar w:fldCharType="begin"/>
        </w:r>
        <w:r>
          <w:rPr>
            <w:noProof/>
            <w:webHidden/>
          </w:rPr>
          <w:instrText xml:space="preserve"> PAGEREF _Toc143844093 \h </w:instrText>
        </w:r>
        <w:r>
          <w:rPr>
            <w:noProof/>
            <w:webHidden/>
          </w:rPr>
        </w:r>
        <w:r>
          <w:rPr>
            <w:noProof/>
            <w:webHidden/>
          </w:rPr>
          <w:fldChar w:fldCharType="separate"/>
        </w:r>
        <w:r>
          <w:rPr>
            <w:noProof/>
            <w:webHidden/>
          </w:rPr>
          <w:t>55</w:t>
        </w:r>
        <w:r>
          <w:rPr>
            <w:noProof/>
            <w:webHidden/>
          </w:rPr>
          <w:fldChar w:fldCharType="end"/>
        </w:r>
      </w:hyperlink>
    </w:p>
    <w:p w14:paraId="6F75678A" w14:textId="20D1CCEE"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4" w:history="1">
        <w:r w:rsidRPr="00E04906">
          <w:rPr>
            <w:rStyle w:val="Lienhypertexte"/>
            <w:rFonts w:cstheme="minorHAnsi"/>
            <w:noProof/>
          </w:rPr>
          <w:t>V.4.1.</w:t>
        </w:r>
        <w:r>
          <w:rPr>
            <w:rFonts w:eastAsiaTheme="minorEastAsia" w:cstheme="minorBidi"/>
            <w:noProof/>
            <w:kern w:val="0"/>
            <w:lang w:val="fr-BE" w:eastAsia="fr-BE"/>
          </w:rPr>
          <w:tab/>
        </w:r>
        <w:r w:rsidRPr="00E04906">
          <w:rPr>
            <w:rStyle w:val="Lienhypertexte"/>
            <w:rFonts w:cstheme="minorHAnsi"/>
            <w:noProof/>
          </w:rPr>
          <w:t>Perception des recettes</w:t>
        </w:r>
        <w:r>
          <w:rPr>
            <w:noProof/>
            <w:webHidden/>
          </w:rPr>
          <w:tab/>
        </w:r>
        <w:r>
          <w:rPr>
            <w:noProof/>
            <w:webHidden/>
          </w:rPr>
          <w:fldChar w:fldCharType="begin"/>
        </w:r>
        <w:r>
          <w:rPr>
            <w:noProof/>
            <w:webHidden/>
          </w:rPr>
          <w:instrText xml:space="preserve"> PAGEREF _Toc143844094 \h </w:instrText>
        </w:r>
        <w:r>
          <w:rPr>
            <w:noProof/>
            <w:webHidden/>
          </w:rPr>
        </w:r>
        <w:r>
          <w:rPr>
            <w:noProof/>
            <w:webHidden/>
          </w:rPr>
          <w:fldChar w:fldCharType="separate"/>
        </w:r>
        <w:r>
          <w:rPr>
            <w:noProof/>
            <w:webHidden/>
          </w:rPr>
          <w:t>55</w:t>
        </w:r>
        <w:r>
          <w:rPr>
            <w:noProof/>
            <w:webHidden/>
          </w:rPr>
          <w:fldChar w:fldCharType="end"/>
        </w:r>
      </w:hyperlink>
    </w:p>
    <w:p w14:paraId="0611FDD7" w14:textId="595422FD"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5" w:history="1">
        <w:r w:rsidRPr="00E04906">
          <w:rPr>
            <w:rStyle w:val="Lienhypertexte"/>
            <w:rFonts w:cstheme="minorHAnsi"/>
            <w:noProof/>
          </w:rPr>
          <w:t>V.4.2.</w:t>
        </w:r>
        <w:r>
          <w:rPr>
            <w:rFonts w:eastAsiaTheme="minorEastAsia" w:cstheme="minorBidi"/>
            <w:noProof/>
            <w:kern w:val="0"/>
            <w:lang w:val="fr-BE" w:eastAsia="fr-BE"/>
          </w:rPr>
          <w:tab/>
        </w:r>
        <w:r w:rsidRPr="00E04906">
          <w:rPr>
            <w:rStyle w:val="Lienhypertexte"/>
            <w:rFonts w:cstheme="minorHAnsi"/>
            <w:noProof/>
          </w:rPr>
          <w:t>Interdiction de lever certaines taxes</w:t>
        </w:r>
        <w:r>
          <w:rPr>
            <w:noProof/>
            <w:webHidden/>
          </w:rPr>
          <w:tab/>
        </w:r>
        <w:r>
          <w:rPr>
            <w:noProof/>
            <w:webHidden/>
          </w:rPr>
          <w:fldChar w:fldCharType="begin"/>
        </w:r>
        <w:r>
          <w:rPr>
            <w:noProof/>
            <w:webHidden/>
          </w:rPr>
          <w:instrText xml:space="preserve"> PAGEREF _Toc143844095 \h </w:instrText>
        </w:r>
        <w:r>
          <w:rPr>
            <w:noProof/>
            <w:webHidden/>
          </w:rPr>
        </w:r>
        <w:r>
          <w:rPr>
            <w:noProof/>
            <w:webHidden/>
          </w:rPr>
          <w:fldChar w:fldCharType="separate"/>
        </w:r>
        <w:r>
          <w:rPr>
            <w:noProof/>
            <w:webHidden/>
          </w:rPr>
          <w:t>56</w:t>
        </w:r>
        <w:r>
          <w:rPr>
            <w:noProof/>
            <w:webHidden/>
          </w:rPr>
          <w:fldChar w:fldCharType="end"/>
        </w:r>
      </w:hyperlink>
    </w:p>
    <w:p w14:paraId="7B43E4EA" w14:textId="23610EF3"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6" w:history="1">
        <w:r w:rsidRPr="00E04906">
          <w:rPr>
            <w:rStyle w:val="Lienhypertexte"/>
            <w:rFonts w:cstheme="minorHAnsi"/>
            <w:noProof/>
          </w:rPr>
          <w:t>V.4.3.</w:t>
        </w:r>
        <w:r>
          <w:rPr>
            <w:rFonts w:eastAsiaTheme="minorEastAsia" w:cstheme="minorBidi"/>
            <w:noProof/>
            <w:kern w:val="0"/>
            <w:lang w:val="fr-BE" w:eastAsia="fr-BE"/>
          </w:rPr>
          <w:tab/>
        </w:r>
        <w:r w:rsidRPr="00E04906">
          <w:rPr>
            <w:rStyle w:val="Lienhypertexte"/>
            <w:rFonts w:cstheme="minorHAnsi"/>
            <w:noProof/>
          </w:rPr>
          <w:t>Interdiction d’établir des taxes prohibitives</w:t>
        </w:r>
        <w:r>
          <w:rPr>
            <w:noProof/>
            <w:webHidden/>
          </w:rPr>
          <w:tab/>
        </w:r>
        <w:r>
          <w:rPr>
            <w:noProof/>
            <w:webHidden/>
          </w:rPr>
          <w:fldChar w:fldCharType="begin"/>
        </w:r>
        <w:r>
          <w:rPr>
            <w:noProof/>
            <w:webHidden/>
          </w:rPr>
          <w:instrText xml:space="preserve"> PAGEREF _Toc143844096 \h </w:instrText>
        </w:r>
        <w:r>
          <w:rPr>
            <w:noProof/>
            <w:webHidden/>
          </w:rPr>
        </w:r>
        <w:r>
          <w:rPr>
            <w:noProof/>
            <w:webHidden/>
          </w:rPr>
          <w:fldChar w:fldCharType="separate"/>
        </w:r>
        <w:r>
          <w:rPr>
            <w:noProof/>
            <w:webHidden/>
          </w:rPr>
          <w:t>56</w:t>
        </w:r>
        <w:r>
          <w:rPr>
            <w:noProof/>
            <w:webHidden/>
          </w:rPr>
          <w:fldChar w:fldCharType="end"/>
        </w:r>
      </w:hyperlink>
    </w:p>
    <w:p w14:paraId="76B1CD9B" w14:textId="797BFEEF"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7" w:history="1">
        <w:r w:rsidRPr="00E04906">
          <w:rPr>
            <w:rStyle w:val="Lienhypertexte"/>
            <w:rFonts w:cstheme="minorHAnsi"/>
            <w:noProof/>
          </w:rPr>
          <w:t>V.4.4.</w:t>
        </w:r>
        <w:r>
          <w:rPr>
            <w:rFonts w:eastAsiaTheme="minorEastAsia" w:cstheme="minorBidi"/>
            <w:noProof/>
            <w:kern w:val="0"/>
            <w:lang w:val="fr-BE" w:eastAsia="fr-BE"/>
          </w:rPr>
          <w:tab/>
        </w:r>
        <w:r w:rsidRPr="00E04906">
          <w:rPr>
            <w:rStyle w:val="Lienhypertexte"/>
            <w:rFonts w:cstheme="minorHAnsi"/>
            <w:noProof/>
          </w:rPr>
          <w:t>Transmission des centimes additionnels au précompte immobilier</w:t>
        </w:r>
        <w:r>
          <w:rPr>
            <w:noProof/>
            <w:webHidden/>
          </w:rPr>
          <w:tab/>
        </w:r>
        <w:r>
          <w:rPr>
            <w:noProof/>
            <w:webHidden/>
          </w:rPr>
          <w:fldChar w:fldCharType="begin"/>
        </w:r>
        <w:r>
          <w:rPr>
            <w:noProof/>
            <w:webHidden/>
          </w:rPr>
          <w:instrText xml:space="preserve"> PAGEREF _Toc143844097 \h </w:instrText>
        </w:r>
        <w:r>
          <w:rPr>
            <w:noProof/>
            <w:webHidden/>
          </w:rPr>
        </w:r>
        <w:r>
          <w:rPr>
            <w:noProof/>
            <w:webHidden/>
          </w:rPr>
          <w:fldChar w:fldCharType="separate"/>
        </w:r>
        <w:r>
          <w:rPr>
            <w:noProof/>
            <w:webHidden/>
          </w:rPr>
          <w:t>57</w:t>
        </w:r>
        <w:r>
          <w:rPr>
            <w:noProof/>
            <w:webHidden/>
          </w:rPr>
          <w:fldChar w:fldCharType="end"/>
        </w:r>
      </w:hyperlink>
    </w:p>
    <w:p w14:paraId="1E29A307" w14:textId="03EDD3C8"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098" w:history="1">
        <w:r w:rsidRPr="00E04906">
          <w:rPr>
            <w:rStyle w:val="Lienhypertexte"/>
            <w:rFonts w:cstheme="minorHAnsi"/>
            <w:noProof/>
          </w:rPr>
          <w:t>V.4.5.</w:t>
        </w:r>
        <w:r>
          <w:rPr>
            <w:rFonts w:eastAsiaTheme="minorEastAsia" w:cstheme="minorBidi"/>
            <w:noProof/>
            <w:kern w:val="0"/>
            <w:lang w:val="fr-BE" w:eastAsia="fr-BE"/>
          </w:rPr>
          <w:tab/>
        </w:r>
        <w:r w:rsidRPr="00E04906">
          <w:rPr>
            <w:rStyle w:val="Lienhypertexte"/>
            <w:rFonts w:cstheme="minorHAnsi"/>
            <w:noProof/>
          </w:rPr>
          <w:t>Exonération en faveur des industries nouvelles et des investissements</w:t>
        </w:r>
        <w:r>
          <w:rPr>
            <w:noProof/>
            <w:webHidden/>
          </w:rPr>
          <w:tab/>
        </w:r>
        <w:r>
          <w:rPr>
            <w:noProof/>
            <w:webHidden/>
          </w:rPr>
          <w:fldChar w:fldCharType="begin"/>
        </w:r>
        <w:r>
          <w:rPr>
            <w:noProof/>
            <w:webHidden/>
          </w:rPr>
          <w:instrText xml:space="preserve"> PAGEREF _Toc143844098 \h </w:instrText>
        </w:r>
        <w:r>
          <w:rPr>
            <w:noProof/>
            <w:webHidden/>
          </w:rPr>
        </w:r>
        <w:r>
          <w:rPr>
            <w:noProof/>
            <w:webHidden/>
          </w:rPr>
          <w:fldChar w:fldCharType="separate"/>
        </w:r>
        <w:r>
          <w:rPr>
            <w:noProof/>
            <w:webHidden/>
          </w:rPr>
          <w:t>58</w:t>
        </w:r>
        <w:r>
          <w:rPr>
            <w:noProof/>
            <w:webHidden/>
          </w:rPr>
          <w:fldChar w:fldCharType="end"/>
        </w:r>
      </w:hyperlink>
    </w:p>
    <w:p w14:paraId="3E6016CA" w14:textId="12770D31"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099" w:history="1">
        <w:r w:rsidRPr="00E04906">
          <w:rPr>
            <w:rStyle w:val="Lienhypertexte"/>
            <w:rFonts w:cstheme="minorHAnsi"/>
            <w:bCs/>
            <w:noProof/>
          </w:rPr>
          <w:t>1.</w:t>
        </w:r>
        <w:r>
          <w:rPr>
            <w:rFonts w:eastAsiaTheme="minorEastAsia" w:cstheme="minorBidi"/>
            <w:noProof/>
            <w:kern w:val="0"/>
            <w:sz w:val="22"/>
            <w:szCs w:val="22"/>
            <w:lang w:val="fr-BE" w:eastAsia="fr-BE"/>
          </w:rPr>
          <w:tab/>
        </w:r>
        <w:r w:rsidRPr="00E04906">
          <w:rPr>
            <w:rStyle w:val="Lienhypertexte"/>
            <w:rFonts w:cstheme="minorHAnsi"/>
            <w:noProof/>
          </w:rPr>
          <w:t>Expansion économique</w:t>
        </w:r>
        <w:r>
          <w:rPr>
            <w:noProof/>
            <w:webHidden/>
          </w:rPr>
          <w:tab/>
        </w:r>
        <w:r>
          <w:rPr>
            <w:noProof/>
            <w:webHidden/>
          </w:rPr>
          <w:fldChar w:fldCharType="begin"/>
        </w:r>
        <w:r>
          <w:rPr>
            <w:noProof/>
            <w:webHidden/>
          </w:rPr>
          <w:instrText xml:space="preserve"> PAGEREF _Toc143844099 \h </w:instrText>
        </w:r>
        <w:r>
          <w:rPr>
            <w:noProof/>
            <w:webHidden/>
          </w:rPr>
        </w:r>
        <w:r>
          <w:rPr>
            <w:noProof/>
            <w:webHidden/>
          </w:rPr>
          <w:fldChar w:fldCharType="separate"/>
        </w:r>
        <w:r>
          <w:rPr>
            <w:noProof/>
            <w:webHidden/>
          </w:rPr>
          <w:t>58</w:t>
        </w:r>
        <w:r>
          <w:rPr>
            <w:noProof/>
            <w:webHidden/>
          </w:rPr>
          <w:fldChar w:fldCharType="end"/>
        </w:r>
      </w:hyperlink>
    </w:p>
    <w:p w14:paraId="075715A8" w14:textId="3B5429C7"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0" w:history="1">
        <w:r w:rsidRPr="00E04906">
          <w:rPr>
            <w:rStyle w:val="Lienhypertexte"/>
            <w:rFonts w:cstheme="minorHAnsi"/>
            <w:bCs/>
            <w:noProof/>
          </w:rPr>
          <w:t>2.</w:t>
        </w:r>
        <w:r>
          <w:rPr>
            <w:rFonts w:eastAsiaTheme="minorEastAsia" w:cstheme="minorBidi"/>
            <w:noProof/>
            <w:kern w:val="0"/>
            <w:sz w:val="22"/>
            <w:szCs w:val="22"/>
            <w:lang w:val="fr-BE" w:eastAsia="fr-BE"/>
          </w:rPr>
          <w:tab/>
        </w:r>
        <w:r w:rsidRPr="00E04906">
          <w:rPr>
            <w:rStyle w:val="Lienhypertexte"/>
            <w:rFonts w:cstheme="minorHAnsi"/>
            <w:noProof/>
          </w:rPr>
          <w:t>Actions prioritaires pour l’Avenir wallon</w:t>
        </w:r>
        <w:r>
          <w:rPr>
            <w:noProof/>
            <w:webHidden/>
          </w:rPr>
          <w:tab/>
        </w:r>
        <w:r>
          <w:rPr>
            <w:noProof/>
            <w:webHidden/>
          </w:rPr>
          <w:fldChar w:fldCharType="begin"/>
        </w:r>
        <w:r>
          <w:rPr>
            <w:noProof/>
            <w:webHidden/>
          </w:rPr>
          <w:instrText xml:space="preserve"> PAGEREF _Toc143844100 \h </w:instrText>
        </w:r>
        <w:r>
          <w:rPr>
            <w:noProof/>
            <w:webHidden/>
          </w:rPr>
        </w:r>
        <w:r>
          <w:rPr>
            <w:noProof/>
            <w:webHidden/>
          </w:rPr>
          <w:fldChar w:fldCharType="separate"/>
        </w:r>
        <w:r>
          <w:rPr>
            <w:noProof/>
            <w:webHidden/>
          </w:rPr>
          <w:t>58</w:t>
        </w:r>
        <w:r>
          <w:rPr>
            <w:noProof/>
            <w:webHidden/>
          </w:rPr>
          <w:fldChar w:fldCharType="end"/>
        </w:r>
      </w:hyperlink>
    </w:p>
    <w:p w14:paraId="32E69271" w14:textId="7BEE1409"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101" w:history="1">
        <w:r w:rsidRPr="00E04906">
          <w:rPr>
            <w:rStyle w:val="Lienhypertexte"/>
            <w:noProof/>
          </w:rPr>
          <w:t>V.4.6.</w:t>
        </w:r>
        <w:r>
          <w:rPr>
            <w:rFonts w:eastAsiaTheme="minorEastAsia" w:cstheme="minorBidi"/>
            <w:noProof/>
            <w:kern w:val="0"/>
            <w:lang w:val="fr-BE" w:eastAsia="fr-BE"/>
          </w:rPr>
          <w:tab/>
        </w:r>
        <w:r w:rsidRPr="00E04906">
          <w:rPr>
            <w:rStyle w:val="Lienhypertexte"/>
            <w:noProof/>
          </w:rPr>
          <w:t>Le nouveau Code du recouvrement amiable et forcé des créances fiscales et non fiscales (CRAF)</w:t>
        </w:r>
        <w:r>
          <w:rPr>
            <w:noProof/>
            <w:webHidden/>
          </w:rPr>
          <w:tab/>
        </w:r>
        <w:r>
          <w:rPr>
            <w:noProof/>
            <w:webHidden/>
          </w:rPr>
          <w:fldChar w:fldCharType="begin"/>
        </w:r>
        <w:r>
          <w:rPr>
            <w:noProof/>
            <w:webHidden/>
          </w:rPr>
          <w:instrText xml:space="preserve"> PAGEREF _Toc143844101 \h </w:instrText>
        </w:r>
        <w:r>
          <w:rPr>
            <w:noProof/>
            <w:webHidden/>
          </w:rPr>
        </w:r>
        <w:r>
          <w:rPr>
            <w:noProof/>
            <w:webHidden/>
          </w:rPr>
          <w:fldChar w:fldCharType="separate"/>
        </w:r>
        <w:r>
          <w:rPr>
            <w:noProof/>
            <w:webHidden/>
          </w:rPr>
          <w:t>59</w:t>
        </w:r>
        <w:r>
          <w:rPr>
            <w:noProof/>
            <w:webHidden/>
          </w:rPr>
          <w:fldChar w:fldCharType="end"/>
        </w:r>
      </w:hyperlink>
    </w:p>
    <w:p w14:paraId="528CCCAC" w14:textId="343CBB4B"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2" w:history="1">
        <w:r w:rsidRPr="00E04906">
          <w:rPr>
            <w:rStyle w:val="Lienhypertexte"/>
            <w:rFonts w:eastAsia="Calibri"/>
            <w:bCs/>
            <w:noProof/>
          </w:rPr>
          <w:t>1.</w:t>
        </w:r>
        <w:r>
          <w:rPr>
            <w:rFonts w:eastAsiaTheme="minorEastAsia" w:cstheme="minorBidi"/>
            <w:noProof/>
            <w:kern w:val="0"/>
            <w:sz w:val="22"/>
            <w:szCs w:val="22"/>
            <w:lang w:val="fr-BE" w:eastAsia="fr-BE"/>
          </w:rPr>
          <w:tab/>
        </w:r>
        <w:r w:rsidRPr="00E04906">
          <w:rPr>
            <w:rStyle w:val="Lienhypertexte"/>
            <w:rFonts w:eastAsia="Calibri"/>
            <w:noProof/>
          </w:rPr>
          <w:t>Champ d’application du CRAF</w:t>
        </w:r>
        <w:r>
          <w:rPr>
            <w:noProof/>
            <w:webHidden/>
          </w:rPr>
          <w:tab/>
        </w:r>
        <w:r>
          <w:rPr>
            <w:noProof/>
            <w:webHidden/>
          </w:rPr>
          <w:fldChar w:fldCharType="begin"/>
        </w:r>
        <w:r>
          <w:rPr>
            <w:noProof/>
            <w:webHidden/>
          </w:rPr>
          <w:instrText xml:space="preserve"> PAGEREF _Toc143844102 \h </w:instrText>
        </w:r>
        <w:r>
          <w:rPr>
            <w:noProof/>
            <w:webHidden/>
          </w:rPr>
        </w:r>
        <w:r>
          <w:rPr>
            <w:noProof/>
            <w:webHidden/>
          </w:rPr>
          <w:fldChar w:fldCharType="separate"/>
        </w:r>
        <w:r>
          <w:rPr>
            <w:noProof/>
            <w:webHidden/>
          </w:rPr>
          <w:t>60</w:t>
        </w:r>
        <w:r>
          <w:rPr>
            <w:noProof/>
            <w:webHidden/>
          </w:rPr>
          <w:fldChar w:fldCharType="end"/>
        </w:r>
      </w:hyperlink>
    </w:p>
    <w:p w14:paraId="7E94B13B" w14:textId="40341101"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3" w:history="1">
        <w:r w:rsidRPr="00E04906">
          <w:rPr>
            <w:rStyle w:val="Lienhypertexte"/>
            <w:rFonts w:eastAsia="Calibri"/>
            <w:bCs/>
            <w:noProof/>
          </w:rPr>
          <w:t>2.</w:t>
        </w:r>
        <w:r>
          <w:rPr>
            <w:rFonts w:eastAsiaTheme="minorEastAsia" w:cstheme="minorBidi"/>
            <w:noProof/>
            <w:kern w:val="0"/>
            <w:sz w:val="22"/>
            <w:szCs w:val="22"/>
            <w:lang w:val="fr-BE" w:eastAsia="fr-BE"/>
          </w:rPr>
          <w:tab/>
        </w:r>
        <w:r w:rsidRPr="00E04906">
          <w:rPr>
            <w:rStyle w:val="Lienhypertexte"/>
            <w:rFonts w:eastAsia="Calibri"/>
            <w:noProof/>
          </w:rPr>
          <w:t>Nouvelles notions introduites par le CRAF</w:t>
        </w:r>
        <w:r>
          <w:rPr>
            <w:noProof/>
            <w:webHidden/>
          </w:rPr>
          <w:tab/>
        </w:r>
        <w:r>
          <w:rPr>
            <w:noProof/>
            <w:webHidden/>
          </w:rPr>
          <w:fldChar w:fldCharType="begin"/>
        </w:r>
        <w:r>
          <w:rPr>
            <w:noProof/>
            <w:webHidden/>
          </w:rPr>
          <w:instrText xml:space="preserve"> PAGEREF _Toc143844103 \h </w:instrText>
        </w:r>
        <w:r>
          <w:rPr>
            <w:noProof/>
            <w:webHidden/>
          </w:rPr>
        </w:r>
        <w:r>
          <w:rPr>
            <w:noProof/>
            <w:webHidden/>
          </w:rPr>
          <w:fldChar w:fldCharType="separate"/>
        </w:r>
        <w:r>
          <w:rPr>
            <w:noProof/>
            <w:webHidden/>
          </w:rPr>
          <w:t>60</w:t>
        </w:r>
        <w:r>
          <w:rPr>
            <w:noProof/>
            <w:webHidden/>
          </w:rPr>
          <w:fldChar w:fldCharType="end"/>
        </w:r>
      </w:hyperlink>
    </w:p>
    <w:p w14:paraId="296020F7" w14:textId="1B1493F4"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4" w:history="1">
        <w:r w:rsidRPr="00E04906">
          <w:rPr>
            <w:rStyle w:val="Lienhypertexte"/>
            <w:bCs/>
            <w:noProof/>
          </w:rPr>
          <w:t>3.</w:t>
        </w:r>
        <w:r>
          <w:rPr>
            <w:rFonts w:eastAsiaTheme="minorEastAsia" w:cstheme="minorBidi"/>
            <w:noProof/>
            <w:kern w:val="0"/>
            <w:sz w:val="22"/>
            <w:szCs w:val="22"/>
            <w:lang w:val="fr-BE" w:eastAsia="fr-BE"/>
          </w:rPr>
          <w:tab/>
        </w:r>
        <w:r w:rsidRPr="00E04906">
          <w:rPr>
            <w:rStyle w:val="Lienhypertexte"/>
            <w:noProof/>
          </w:rPr>
          <w:t>Transposition des nouvelles notions et application du CDLD</w:t>
        </w:r>
        <w:r>
          <w:rPr>
            <w:noProof/>
            <w:webHidden/>
          </w:rPr>
          <w:tab/>
        </w:r>
        <w:r>
          <w:rPr>
            <w:noProof/>
            <w:webHidden/>
          </w:rPr>
          <w:fldChar w:fldCharType="begin"/>
        </w:r>
        <w:r>
          <w:rPr>
            <w:noProof/>
            <w:webHidden/>
          </w:rPr>
          <w:instrText xml:space="preserve"> PAGEREF _Toc143844104 \h </w:instrText>
        </w:r>
        <w:r>
          <w:rPr>
            <w:noProof/>
            <w:webHidden/>
          </w:rPr>
        </w:r>
        <w:r>
          <w:rPr>
            <w:noProof/>
            <w:webHidden/>
          </w:rPr>
          <w:fldChar w:fldCharType="separate"/>
        </w:r>
        <w:r>
          <w:rPr>
            <w:noProof/>
            <w:webHidden/>
          </w:rPr>
          <w:t>60</w:t>
        </w:r>
        <w:r>
          <w:rPr>
            <w:noProof/>
            <w:webHidden/>
          </w:rPr>
          <w:fldChar w:fldCharType="end"/>
        </w:r>
      </w:hyperlink>
    </w:p>
    <w:p w14:paraId="67DD795F" w14:textId="209C72B7"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5" w:history="1">
        <w:r w:rsidRPr="00E04906">
          <w:rPr>
            <w:rStyle w:val="Lienhypertexte"/>
            <w:bCs/>
            <w:noProof/>
          </w:rPr>
          <w:t>4.</w:t>
        </w:r>
        <w:r>
          <w:rPr>
            <w:rFonts w:eastAsiaTheme="minorEastAsia" w:cstheme="minorBidi"/>
            <w:noProof/>
            <w:kern w:val="0"/>
            <w:sz w:val="22"/>
            <w:szCs w:val="22"/>
            <w:lang w:val="fr-BE" w:eastAsia="fr-BE"/>
          </w:rPr>
          <w:tab/>
        </w:r>
        <w:r w:rsidRPr="00E04906">
          <w:rPr>
            <w:rStyle w:val="Lienhypertexte"/>
            <w:noProof/>
          </w:rPr>
          <w:t>Quelques points d’attention</w:t>
        </w:r>
        <w:r>
          <w:rPr>
            <w:noProof/>
            <w:webHidden/>
          </w:rPr>
          <w:tab/>
        </w:r>
        <w:r>
          <w:rPr>
            <w:noProof/>
            <w:webHidden/>
          </w:rPr>
          <w:fldChar w:fldCharType="begin"/>
        </w:r>
        <w:r>
          <w:rPr>
            <w:noProof/>
            <w:webHidden/>
          </w:rPr>
          <w:instrText xml:space="preserve"> PAGEREF _Toc143844105 \h </w:instrText>
        </w:r>
        <w:r>
          <w:rPr>
            <w:noProof/>
            <w:webHidden/>
          </w:rPr>
        </w:r>
        <w:r>
          <w:rPr>
            <w:noProof/>
            <w:webHidden/>
          </w:rPr>
          <w:fldChar w:fldCharType="separate"/>
        </w:r>
        <w:r>
          <w:rPr>
            <w:noProof/>
            <w:webHidden/>
          </w:rPr>
          <w:t>63</w:t>
        </w:r>
        <w:r>
          <w:rPr>
            <w:noProof/>
            <w:webHidden/>
          </w:rPr>
          <w:fldChar w:fldCharType="end"/>
        </w:r>
      </w:hyperlink>
    </w:p>
    <w:p w14:paraId="368622F4" w14:textId="6623B5EC"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06" w:history="1">
        <w:r w:rsidRPr="00E04906">
          <w:rPr>
            <w:rStyle w:val="Lienhypertexte"/>
            <w:rFonts w:eastAsia="Calibri"/>
            <w:bCs/>
            <w:noProof/>
          </w:rPr>
          <w:t>5.</w:t>
        </w:r>
        <w:r>
          <w:rPr>
            <w:rFonts w:eastAsiaTheme="minorEastAsia" w:cstheme="minorBidi"/>
            <w:noProof/>
            <w:kern w:val="0"/>
            <w:sz w:val="22"/>
            <w:szCs w:val="22"/>
            <w:lang w:val="fr-BE" w:eastAsia="fr-BE"/>
          </w:rPr>
          <w:tab/>
        </w:r>
        <w:r w:rsidRPr="00E04906">
          <w:rPr>
            <w:rStyle w:val="Lienhypertexte"/>
            <w:rFonts w:eastAsia="Calibri"/>
            <w:noProof/>
          </w:rPr>
          <w:t>Durée de conservations des titres exécutoires – respect RGPD</w:t>
        </w:r>
        <w:r>
          <w:rPr>
            <w:noProof/>
            <w:webHidden/>
          </w:rPr>
          <w:tab/>
        </w:r>
        <w:r>
          <w:rPr>
            <w:noProof/>
            <w:webHidden/>
          </w:rPr>
          <w:fldChar w:fldCharType="begin"/>
        </w:r>
        <w:r>
          <w:rPr>
            <w:noProof/>
            <w:webHidden/>
          </w:rPr>
          <w:instrText xml:space="preserve"> PAGEREF _Toc143844106 \h </w:instrText>
        </w:r>
        <w:r>
          <w:rPr>
            <w:noProof/>
            <w:webHidden/>
          </w:rPr>
        </w:r>
        <w:r>
          <w:rPr>
            <w:noProof/>
            <w:webHidden/>
          </w:rPr>
          <w:fldChar w:fldCharType="separate"/>
        </w:r>
        <w:r>
          <w:rPr>
            <w:noProof/>
            <w:webHidden/>
          </w:rPr>
          <w:t>63</w:t>
        </w:r>
        <w:r>
          <w:rPr>
            <w:noProof/>
            <w:webHidden/>
          </w:rPr>
          <w:fldChar w:fldCharType="end"/>
        </w:r>
      </w:hyperlink>
    </w:p>
    <w:p w14:paraId="52F7C4A1" w14:textId="5131BBB3"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107" w:history="1">
        <w:r w:rsidRPr="00E04906">
          <w:rPr>
            <w:rStyle w:val="Lienhypertexte"/>
            <w:rFonts w:eastAsia="Calibri"/>
            <w:noProof/>
          </w:rPr>
          <w:t>V.4.7.</w:t>
        </w:r>
        <w:r>
          <w:rPr>
            <w:rFonts w:eastAsiaTheme="minorEastAsia" w:cstheme="minorBidi"/>
            <w:noProof/>
            <w:kern w:val="0"/>
            <w:lang w:val="fr-BE" w:eastAsia="fr-BE"/>
          </w:rPr>
          <w:tab/>
        </w:r>
        <w:r w:rsidRPr="00E04906">
          <w:rPr>
            <w:rStyle w:val="Lienhypertexte"/>
            <w:rFonts w:eastAsia="Calibri"/>
            <w:noProof/>
          </w:rPr>
          <w:t>Recommandé préalable au commandement par voie d'huissier</w:t>
        </w:r>
        <w:r>
          <w:rPr>
            <w:noProof/>
            <w:webHidden/>
          </w:rPr>
          <w:tab/>
        </w:r>
        <w:r>
          <w:rPr>
            <w:noProof/>
            <w:webHidden/>
          </w:rPr>
          <w:fldChar w:fldCharType="begin"/>
        </w:r>
        <w:r>
          <w:rPr>
            <w:noProof/>
            <w:webHidden/>
          </w:rPr>
          <w:instrText xml:space="preserve"> PAGEREF _Toc143844107 \h </w:instrText>
        </w:r>
        <w:r>
          <w:rPr>
            <w:noProof/>
            <w:webHidden/>
          </w:rPr>
        </w:r>
        <w:r>
          <w:rPr>
            <w:noProof/>
            <w:webHidden/>
          </w:rPr>
          <w:fldChar w:fldCharType="separate"/>
        </w:r>
        <w:r>
          <w:rPr>
            <w:noProof/>
            <w:webHidden/>
          </w:rPr>
          <w:t>64</w:t>
        </w:r>
        <w:r>
          <w:rPr>
            <w:noProof/>
            <w:webHidden/>
          </w:rPr>
          <w:fldChar w:fldCharType="end"/>
        </w:r>
      </w:hyperlink>
    </w:p>
    <w:p w14:paraId="063F341A" w14:textId="3D4A0197"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108" w:history="1">
        <w:r w:rsidRPr="00E04906">
          <w:rPr>
            <w:rStyle w:val="Lienhypertexte"/>
            <w:noProof/>
          </w:rPr>
          <w:t>V.4.8.</w:t>
        </w:r>
        <w:r>
          <w:rPr>
            <w:rFonts w:eastAsiaTheme="minorEastAsia" w:cstheme="minorBidi"/>
            <w:noProof/>
            <w:kern w:val="0"/>
            <w:lang w:val="fr-BE" w:eastAsia="fr-BE"/>
          </w:rPr>
          <w:tab/>
        </w:r>
        <w:r w:rsidRPr="00E04906">
          <w:rPr>
            <w:rStyle w:val="Lienhypertexte"/>
            <w:noProof/>
          </w:rPr>
          <w:t>La sommation interruptive de prescription (articles L3321-12 renvoyant aux articles 20 et 24 du CRAF)</w:t>
        </w:r>
        <w:r>
          <w:rPr>
            <w:noProof/>
            <w:webHidden/>
          </w:rPr>
          <w:tab/>
        </w:r>
        <w:r>
          <w:rPr>
            <w:noProof/>
            <w:webHidden/>
          </w:rPr>
          <w:fldChar w:fldCharType="begin"/>
        </w:r>
        <w:r>
          <w:rPr>
            <w:noProof/>
            <w:webHidden/>
          </w:rPr>
          <w:instrText xml:space="preserve"> PAGEREF _Toc143844108 \h </w:instrText>
        </w:r>
        <w:r>
          <w:rPr>
            <w:noProof/>
            <w:webHidden/>
          </w:rPr>
        </w:r>
        <w:r>
          <w:rPr>
            <w:noProof/>
            <w:webHidden/>
          </w:rPr>
          <w:fldChar w:fldCharType="separate"/>
        </w:r>
        <w:r>
          <w:rPr>
            <w:noProof/>
            <w:webHidden/>
          </w:rPr>
          <w:t>66</w:t>
        </w:r>
        <w:r>
          <w:rPr>
            <w:noProof/>
            <w:webHidden/>
          </w:rPr>
          <w:fldChar w:fldCharType="end"/>
        </w:r>
      </w:hyperlink>
    </w:p>
    <w:p w14:paraId="41BE743B" w14:textId="7484FF0C" w:rsidR="00DC3CF7" w:rsidRDefault="00DC3CF7">
      <w:pPr>
        <w:pStyle w:val="TM3"/>
        <w:tabs>
          <w:tab w:val="left" w:pos="1200"/>
          <w:tab w:val="right" w:leader="underscore" w:pos="9060"/>
        </w:tabs>
        <w:rPr>
          <w:rFonts w:eastAsiaTheme="minorEastAsia" w:cstheme="minorBidi"/>
          <w:noProof/>
          <w:kern w:val="0"/>
          <w:lang w:val="fr-BE" w:eastAsia="fr-BE"/>
        </w:rPr>
      </w:pPr>
      <w:hyperlink w:anchor="_Toc143844109" w:history="1">
        <w:r w:rsidRPr="00E04906">
          <w:rPr>
            <w:rStyle w:val="Lienhypertexte"/>
            <w:rFonts w:cstheme="minorHAnsi"/>
            <w:noProof/>
          </w:rPr>
          <w:t>V.4.9.</w:t>
        </w:r>
        <w:r>
          <w:rPr>
            <w:rFonts w:eastAsiaTheme="minorEastAsia" w:cstheme="minorBidi"/>
            <w:noProof/>
            <w:kern w:val="0"/>
            <w:lang w:val="fr-BE" w:eastAsia="fr-BE"/>
          </w:rPr>
          <w:tab/>
        </w:r>
        <w:r w:rsidRPr="00E04906">
          <w:rPr>
            <w:rStyle w:val="Lienhypertexte"/>
            <w:rFonts w:cstheme="minorHAnsi"/>
            <w:noProof/>
          </w:rPr>
          <w:t>Frais de rappel en cas de non-paiement d'une redevance</w:t>
        </w:r>
        <w:r>
          <w:rPr>
            <w:noProof/>
            <w:webHidden/>
          </w:rPr>
          <w:tab/>
        </w:r>
        <w:r>
          <w:rPr>
            <w:noProof/>
            <w:webHidden/>
          </w:rPr>
          <w:fldChar w:fldCharType="begin"/>
        </w:r>
        <w:r>
          <w:rPr>
            <w:noProof/>
            <w:webHidden/>
          </w:rPr>
          <w:instrText xml:space="preserve"> PAGEREF _Toc143844109 \h </w:instrText>
        </w:r>
        <w:r>
          <w:rPr>
            <w:noProof/>
            <w:webHidden/>
          </w:rPr>
        </w:r>
        <w:r>
          <w:rPr>
            <w:noProof/>
            <w:webHidden/>
          </w:rPr>
          <w:fldChar w:fldCharType="separate"/>
        </w:r>
        <w:r>
          <w:rPr>
            <w:noProof/>
            <w:webHidden/>
          </w:rPr>
          <w:t>67</w:t>
        </w:r>
        <w:r>
          <w:rPr>
            <w:noProof/>
            <w:webHidden/>
          </w:rPr>
          <w:fldChar w:fldCharType="end"/>
        </w:r>
      </w:hyperlink>
    </w:p>
    <w:p w14:paraId="427DCA68" w14:textId="640562DB"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0" w:history="1">
        <w:r w:rsidRPr="00E04906">
          <w:rPr>
            <w:rStyle w:val="Lienhypertexte"/>
            <w:bCs/>
            <w:noProof/>
          </w:rPr>
          <w:t>1.</w:t>
        </w:r>
        <w:r>
          <w:rPr>
            <w:rFonts w:eastAsiaTheme="minorEastAsia" w:cstheme="minorBidi"/>
            <w:noProof/>
            <w:kern w:val="0"/>
            <w:sz w:val="22"/>
            <w:szCs w:val="22"/>
            <w:lang w:val="fr-BE" w:eastAsia="fr-BE"/>
          </w:rPr>
          <w:tab/>
        </w:r>
        <w:r w:rsidRPr="00E04906">
          <w:rPr>
            <w:rStyle w:val="Lienhypertexte"/>
            <w:noProof/>
          </w:rPr>
          <w:t>Le recouvrement amiable</w:t>
        </w:r>
        <w:r>
          <w:rPr>
            <w:noProof/>
            <w:webHidden/>
          </w:rPr>
          <w:tab/>
        </w:r>
        <w:r>
          <w:rPr>
            <w:noProof/>
            <w:webHidden/>
          </w:rPr>
          <w:fldChar w:fldCharType="begin"/>
        </w:r>
        <w:r>
          <w:rPr>
            <w:noProof/>
            <w:webHidden/>
          </w:rPr>
          <w:instrText xml:space="preserve"> PAGEREF _Toc143844110 \h </w:instrText>
        </w:r>
        <w:r>
          <w:rPr>
            <w:noProof/>
            <w:webHidden/>
          </w:rPr>
        </w:r>
        <w:r>
          <w:rPr>
            <w:noProof/>
            <w:webHidden/>
          </w:rPr>
          <w:fldChar w:fldCharType="separate"/>
        </w:r>
        <w:r>
          <w:rPr>
            <w:noProof/>
            <w:webHidden/>
          </w:rPr>
          <w:t>67</w:t>
        </w:r>
        <w:r>
          <w:rPr>
            <w:noProof/>
            <w:webHidden/>
          </w:rPr>
          <w:fldChar w:fldCharType="end"/>
        </w:r>
      </w:hyperlink>
    </w:p>
    <w:p w14:paraId="6ECAE2DA" w14:textId="68F3E13E"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1" w:history="1">
        <w:r w:rsidRPr="00E04906">
          <w:rPr>
            <w:rStyle w:val="Lienhypertexte"/>
            <w:bCs/>
            <w:noProof/>
          </w:rPr>
          <w:t>2.</w:t>
        </w:r>
        <w:r>
          <w:rPr>
            <w:rFonts w:eastAsiaTheme="minorEastAsia" w:cstheme="minorBidi"/>
            <w:noProof/>
            <w:kern w:val="0"/>
            <w:sz w:val="22"/>
            <w:szCs w:val="22"/>
            <w:lang w:val="fr-BE" w:eastAsia="fr-BE"/>
          </w:rPr>
          <w:tab/>
        </w:r>
        <w:r w:rsidRPr="00E04906">
          <w:rPr>
            <w:rStyle w:val="Lienhypertexte"/>
            <w:noProof/>
          </w:rPr>
          <w:t>Le recouvrement forcé</w:t>
        </w:r>
        <w:r>
          <w:rPr>
            <w:noProof/>
            <w:webHidden/>
          </w:rPr>
          <w:tab/>
        </w:r>
        <w:r>
          <w:rPr>
            <w:noProof/>
            <w:webHidden/>
          </w:rPr>
          <w:fldChar w:fldCharType="begin"/>
        </w:r>
        <w:r>
          <w:rPr>
            <w:noProof/>
            <w:webHidden/>
          </w:rPr>
          <w:instrText xml:space="preserve"> PAGEREF _Toc143844111 \h </w:instrText>
        </w:r>
        <w:r>
          <w:rPr>
            <w:noProof/>
            <w:webHidden/>
          </w:rPr>
        </w:r>
        <w:r>
          <w:rPr>
            <w:noProof/>
            <w:webHidden/>
          </w:rPr>
          <w:fldChar w:fldCharType="separate"/>
        </w:r>
        <w:r>
          <w:rPr>
            <w:noProof/>
            <w:webHidden/>
          </w:rPr>
          <w:t>69</w:t>
        </w:r>
        <w:r>
          <w:rPr>
            <w:noProof/>
            <w:webHidden/>
          </w:rPr>
          <w:fldChar w:fldCharType="end"/>
        </w:r>
      </w:hyperlink>
    </w:p>
    <w:p w14:paraId="786DB4AF" w14:textId="3B22B957"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12" w:history="1">
        <w:r w:rsidRPr="00E04906">
          <w:rPr>
            <w:rStyle w:val="Lienhypertexte"/>
            <w:noProof/>
          </w:rPr>
          <w:t>V.4.10.</w:t>
        </w:r>
        <w:r>
          <w:rPr>
            <w:rFonts w:eastAsiaTheme="minorEastAsia" w:cstheme="minorBidi"/>
            <w:noProof/>
            <w:kern w:val="0"/>
            <w:lang w:val="fr-BE" w:eastAsia="fr-BE"/>
          </w:rPr>
          <w:tab/>
        </w:r>
        <w:r w:rsidRPr="00E04906">
          <w:rPr>
            <w:rStyle w:val="Lienhypertexte"/>
            <w:noProof/>
          </w:rPr>
          <w:t>Réclamation contre les taxes provinciales et ses conséquences sur le recouvrement</w:t>
        </w:r>
        <w:r>
          <w:rPr>
            <w:noProof/>
            <w:webHidden/>
          </w:rPr>
          <w:tab/>
        </w:r>
        <w:r>
          <w:rPr>
            <w:noProof/>
            <w:webHidden/>
          </w:rPr>
          <w:fldChar w:fldCharType="begin"/>
        </w:r>
        <w:r>
          <w:rPr>
            <w:noProof/>
            <w:webHidden/>
          </w:rPr>
          <w:instrText xml:space="preserve"> PAGEREF _Toc143844112 \h </w:instrText>
        </w:r>
        <w:r>
          <w:rPr>
            <w:noProof/>
            <w:webHidden/>
          </w:rPr>
        </w:r>
        <w:r>
          <w:rPr>
            <w:noProof/>
            <w:webHidden/>
          </w:rPr>
          <w:fldChar w:fldCharType="separate"/>
        </w:r>
        <w:r>
          <w:rPr>
            <w:noProof/>
            <w:webHidden/>
          </w:rPr>
          <w:t>70</w:t>
        </w:r>
        <w:r>
          <w:rPr>
            <w:noProof/>
            <w:webHidden/>
          </w:rPr>
          <w:fldChar w:fldCharType="end"/>
        </w:r>
      </w:hyperlink>
    </w:p>
    <w:p w14:paraId="23B9A891" w14:textId="1484C1F7"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3" w:history="1">
        <w:r w:rsidRPr="00E04906">
          <w:rPr>
            <w:rStyle w:val="Lienhypertexte"/>
            <w:rFonts w:eastAsia="Calibri"/>
            <w:bCs/>
            <w:noProof/>
          </w:rPr>
          <w:t>1.</w:t>
        </w:r>
        <w:r>
          <w:rPr>
            <w:rFonts w:eastAsiaTheme="minorEastAsia" w:cstheme="minorBidi"/>
            <w:noProof/>
            <w:kern w:val="0"/>
            <w:sz w:val="22"/>
            <w:szCs w:val="22"/>
            <w:lang w:val="fr-BE" w:eastAsia="fr-BE"/>
          </w:rPr>
          <w:tab/>
        </w:r>
        <w:r w:rsidRPr="00E04906">
          <w:rPr>
            <w:rStyle w:val="Lienhypertexte"/>
            <w:rFonts w:eastAsia="Calibri"/>
            <w:noProof/>
          </w:rPr>
          <w:t>Recours préalable obligatoire au recours judiciaire</w:t>
        </w:r>
        <w:r>
          <w:rPr>
            <w:noProof/>
            <w:webHidden/>
          </w:rPr>
          <w:tab/>
        </w:r>
        <w:r>
          <w:rPr>
            <w:noProof/>
            <w:webHidden/>
          </w:rPr>
          <w:fldChar w:fldCharType="begin"/>
        </w:r>
        <w:r>
          <w:rPr>
            <w:noProof/>
            <w:webHidden/>
          </w:rPr>
          <w:instrText xml:space="preserve"> PAGEREF _Toc143844113 \h </w:instrText>
        </w:r>
        <w:r>
          <w:rPr>
            <w:noProof/>
            <w:webHidden/>
          </w:rPr>
        </w:r>
        <w:r>
          <w:rPr>
            <w:noProof/>
            <w:webHidden/>
          </w:rPr>
          <w:fldChar w:fldCharType="separate"/>
        </w:r>
        <w:r>
          <w:rPr>
            <w:noProof/>
            <w:webHidden/>
          </w:rPr>
          <w:t>70</w:t>
        </w:r>
        <w:r>
          <w:rPr>
            <w:noProof/>
            <w:webHidden/>
          </w:rPr>
          <w:fldChar w:fldCharType="end"/>
        </w:r>
      </w:hyperlink>
    </w:p>
    <w:p w14:paraId="24849A6B" w14:textId="614D6E57"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4" w:history="1">
        <w:r w:rsidRPr="00E04906">
          <w:rPr>
            <w:rStyle w:val="Lienhypertexte"/>
            <w:rFonts w:eastAsia="Calibri"/>
            <w:bCs/>
            <w:noProof/>
          </w:rPr>
          <w:t>2.</w:t>
        </w:r>
        <w:r>
          <w:rPr>
            <w:rFonts w:eastAsiaTheme="minorEastAsia" w:cstheme="minorBidi"/>
            <w:noProof/>
            <w:kern w:val="0"/>
            <w:sz w:val="22"/>
            <w:szCs w:val="22"/>
            <w:lang w:val="fr-BE" w:eastAsia="fr-BE"/>
          </w:rPr>
          <w:tab/>
        </w:r>
        <w:r w:rsidRPr="00E04906">
          <w:rPr>
            <w:rStyle w:val="Lienhypertexte"/>
            <w:rFonts w:eastAsia="Calibri"/>
            <w:noProof/>
          </w:rPr>
          <w:t>Qui peut introduire un recours administratif ?</w:t>
        </w:r>
        <w:r>
          <w:rPr>
            <w:noProof/>
            <w:webHidden/>
          </w:rPr>
          <w:tab/>
        </w:r>
        <w:r>
          <w:rPr>
            <w:noProof/>
            <w:webHidden/>
          </w:rPr>
          <w:fldChar w:fldCharType="begin"/>
        </w:r>
        <w:r>
          <w:rPr>
            <w:noProof/>
            <w:webHidden/>
          </w:rPr>
          <w:instrText xml:space="preserve"> PAGEREF _Toc143844114 \h </w:instrText>
        </w:r>
        <w:r>
          <w:rPr>
            <w:noProof/>
            <w:webHidden/>
          </w:rPr>
        </w:r>
        <w:r>
          <w:rPr>
            <w:noProof/>
            <w:webHidden/>
          </w:rPr>
          <w:fldChar w:fldCharType="separate"/>
        </w:r>
        <w:r>
          <w:rPr>
            <w:noProof/>
            <w:webHidden/>
          </w:rPr>
          <w:t>71</w:t>
        </w:r>
        <w:r>
          <w:rPr>
            <w:noProof/>
            <w:webHidden/>
          </w:rPr>
          <w:fldChar w:fldCharType="end"/>
        </w:r>
      </w:hyperlink>
    </w:p>
    <w:p w14:paraId="0E24C940" w14:textId="24E0DC98"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5" w:history="1">
        <w:r w:rsidRPr="00E04906">
          <w:rPr>
            <w:rStyle w:val="Lienhypertexte"/>
            <w:rFonts w:eastAsia="Calibri"/>
            <w:bCs/>
            <w:noProof/>
          </w:rPr>
          <w:t>3.</w:t>
        </w:r>
        <w:r>
          <w:rPr>
            <w:rFonts w:eastAsiaTheme="minorEastAsia" w:cstheme="minorBidi"/>
            <w:noProof/>
            <w:kern w:val="0"/>
            <w:sz w:val="22"/>
            <w:szCs w:val="22"/>
            <w:lang w:val="fr-BE" w:eastAsia="fr-BE"/>
          </w:rPr>
          <w:tab/>
        </w:r>
        <w:r w:rsidRPr="00E04906">
          <w:rPr>
            <w:rStyle w:val="Lienhypertexte"/>
            <w:rFonts w:eastAsia="Calibri"/>
            <w:noProof/>
          </w:rPr>
          <w:t>Sous quelle forme ?</w:t>
        </w:r>
        <w:r>
          <w:rPr>
            <w:noProof/>
            <w:webHidden/>
          </w:rPr>
          <w:tab/>
        </w:r>
        <w:r>
          <w:rPr>
            <w:noProof/>
            <w:webHidden/>
          </w:rPr>
          <w:fldChar w:fldCharType="begin"/>
        </w:r>
        <w:r>
          <w:rPr>
            <w:noProof/>
            <w:webHidden/>
          </w:rPr>
          <w:instrText xml:space="preserve"> PAGEREF _Toc143844115 \h </w:instrText>
        </w:r>
        <w:r>
          <w:rPr>
            <w:noProof/>
            <w:webHidden/>
          </w:rPr>
        </w:r>
        <w:r>
          <w:rPr>
            <w:noProof/>
            <w:webHidden/>
          </w:rPr>
          <w:fldChar w:fldCharType="separate"/>
        </w:r>
        <w:r>
          <w:rPr>
            <w:noProof/>
            <w:webHidden/>
          </w:rPr>
          <w:t>71</w:t>
        </w:r>
        <w:r>
          <w:rPr>
            <w:noProof/>
            <w:webHidden/>
          </w:rPr>
          <w:fldChar w:fldCharType="end"/>
        </w:r>
      </w:hyperlink>
    </w:p>
    <w:p w14:paraId="34494F94" w14:textId="1A76B476"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6" w:history="1">
        <w:r w:rsidRPr="00E04906">
          <w:rPr>
            <w:rStyle w:val="Lienhypertexte"/>
            <w:rFonts w:eastAsia="Calibri"/>
            <w:bCs/>
            <w:noProof/>
          </w:rPr>
          <w:t>4.</w:t>
        </w:r>
        <w:r>
          <w:rPr>
            <w:rFonts w:eastAsiaTheme="minorEastAsia" w:cstheme="minorBidi"/>
            <w:noProof/>
            <w:kern w:val="0"/>
            <w:sz w:val="22"/>
            <w:szCs w:val="22"/>
            <w:lang w:val="fr-BE" w:eastAsia="fr-BE"/>
          </w:rPr>
          <w:tab/>
        </w:r>
        <w:r w:rsidRPr="00E04906">
          <w:rPr>
            <w:rStyle w:val="Lienhypertexte"/>
            <w:rFonts w:eastAsia="Calibri"/>
            <w:noProof/>
          </w:rPr>
          <w:t>Dans quel délai ?</w:t>
        </w:r>
        <w:r>
          <w:rPr>
            <w:noProof/>
            <w:webHidden/>
          </w:rPr>
          <w:tab/>
        </w:r>
        <w:r>
          <w:rPr>
            <w:noProof/>
            <w:webHidden/>
          </w:rPr>
          <w:fldChar w:fldCharType="begin"/>
        </w:r>
        <w:r>
          <w:rPr>
            <w:noProof/>
            <w:webHidden/>
          </w:rPr>
          <w:instrText xml:space="preserve"> PAGEREF _Toc143844116 \h </w:instrText>
        </w:r>
        <w:r>
          <w:rPr>
            <w:noProof/>
            <w:webHidden/>
          </w:rPr>
        </w:r>
        <w:r>
          <w:rPr>
            <w:noProof/>
            <w:webHidden/>
          </w:rPr>
          <w:fldChar w:fldCharType="separate"/>
        </w:r>
        <w:r>
          <w:rPr>
            <w:noProof/>
            <w:webHidden/>
          </w:rPr>
          <w:t>72</w:t>
        </w:r>
        <w:r>
          <w:rPr>
            <w:noProof/>
            <w:webHidden/>
          </w:rPr>
          <w:fldChar w:fldCharType="end"/>
        </w:r>
      </w:hyperlink>
    </w:p>
    <w:p w14:paraId="7B7EA47F" w14:textId="7C6255FE"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7" w:history="1">
        <w:r w:rsidRPr="00E04906">
          <w:rPr>
            <w:rStyle w:val="Lienhypertexte"/>
            <w:rFonts w:eastAsia="Calibri"/>
            <w:bCs/>
            <w:noProof/>
          </w:rPr>
          <w:t>5.</w:t>
        </w:r>
        <w:r>
          <w:rPr>
            <w:rFonts w:eastAsiaTheme="minorEastAsia" w:cstheme="minorBidi"/>
            <w:noProof/>
            <w:kern w:val="0"/>
            <w:sz w:val="22"/>
            <w:szCs w:val="22"/>
            <w:lang w:val="fr-BE" w:eastAsia="fr-BE"/>
          </w:rPr>
          <w:tab/>
        </w:r>
        <w:r w:rsidRPr="00E04906">
          <w:rPr>
            <w:rStyle w:val="Lienhypertexte"/>
            <w:rFonts w:eastAsia="Calibri"/>
            <w:noProof/>
          </w:rPr>
          <w:t>Auprès de qui ?</w:t>
        </w:r>
        <w:r>
          <w:rPr>
            <w:noProof/>
            <w:webHidden/>
          </w:rPr>
          <w:tab/>
        </w:r>
        <w:r>
          <w:rPr>
            <w:noProof/>
            <w:webHidden/>
          </w:rPr>
          <w:fldChar w:fldCharType="begin"/>
        </w:r>
        <w:r>
          <w:rPr>
            <w:noProof/>
            <w:webHidden/>
          </w:rPr>
          <w:instrText xml:space="preserve"> PAGEREF _Toc143844117 \h </w:instrText>
        </w:r>
        <w:r>
          <w:rPr>
            <w:noProof/>
            <w:webHidden/>
          </w:rPr>
        </w:r>
        <w:r>
          <w:rPr>
            <w:noProof/>
            <w:webHidden/>
          </w:rPr>
          <w:fldChar w:fldCharType="separate"/>
        </w:r>
        <w:r>
          <w:rPr>
            <w:noProof/>
            <w:webHidden/>
          </w:rPr>
          <w:t>73</w:t>
        </w:r>
        <w:r>
          <w:rPr>
            <w:noProof/>
            <w:webHidden/>
          </w:rPr>
          <w:fldChar w:fldCharType="end"/>
        </w:r>
      </w:hyperlink>
    </w:p>
    <w:p w14:paraId="4479A422" w14:textId="0FCC1091"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8" w:history="1">
        <w:r w:rsidRPr="00E04906">
          <w:rPr>
            <w:rStyle w:val="Lienhypertexte"/>
            <w:rFonts w:eastAsia="Calibri"/>
            <w:bCs/>
            <w:noProof/>
          </w:rPr>
          <w:t>6.</w:t>
        </w:r>
        <w:r>
          <w:rPr>
            <w:rFonts w:eastAsiaTheme="minorEastAsia" w:cstheme="minorBidi"/>
            <w:noProof/>
            <w:kern w:val="0"/>
            <w:sz w:val="22"/>
            <w:szCs w:val="22"/>
            <w:lang w:val="fr-BE" w:eastAsia="fr-BE"/>
          </w:rPr>
          <w:tab/>
        </w:r>
        <w:r w:rsidRPr="00E04906">
          <w:rPr>
            <w:rStyle w:val="Lienhypertexte"/>
            <w:rFonts w:eastAsia="Calibri"/>
            <w:noProof/>
          </w:rPr>
          <w:t>Limite du pouvoir en tant qu’autorité administrative ?</w:t>
        </w:r>
        <w:r>
          <w:rPr>
            <w:noProof/>
            <w:webHidden/>
          </w:rPr>
          <w:tab/>
        </w:r>
        <w:r>
          <w:rPr>
            <w:noProof/>
            <w:webHidden/>
          </w:rPr>
          <w:fldChar w:fldCharType="begin"/>
        </w:r>
        <w:r>
          <w:rPr>
            <w:noProof/>
            <w:webHidden/>
          </w:rPr>
          <w:instrText xml:space="preserve"> PAGEREF _Toc143844118 \h </w:instrText>
        </w:r>
        <w:r>
          <w:rPr>
            <w:noProof/>
            <w:webHidden/>
          </w:rPr>
        </w:r>
        <w:r>
          <w:rPr>
            <w:noProof/>
            <w:webHidden/>
          </w:rPr>
          <w:fldChar w:fldCharType="separate"/>
        </w:r>
        <w:r>
          <w:rPr>
            <w:noProof/>
            <w:webHidden/>
          </w:rPr>
          <w:t>73</w:t>
        </w:r>
        <w:r>
          <w:rPr>
            <w:noProof/>
            <w:webHidden/>
          </w:rPr>
          <w:fldChar w:fldCharType="end"/>
        </w:r>
      </w:hyperlink>
    </w:p>
    <w:p w14:paraId="099A79E8" w14:textId="7092EC9F"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19" w:history="1">
        <w:r w:rsidRPr="00E04906">
          <w:rPr>
            <w:rStyle w:val="Lienhypertexte"/>
            <w:rFonts w:eastAsia="Calibri"/>
            <w:bCs/>
            <w:noProof/>
          </w:rPr>
          <w:t>7.</w:t>
        </w:r>
        <w:r>
          <w:rPr>
            <w:rFonts w:eastAsiaTheme="minorEastAsia" w:cstheme="minorBidi"/>
            <w:noProof/>
            <w:kern w:val="0"/>
            <w:sz w:val="22"/>
            <w:szCs w:val="22"/>
            <w:lang w:val="fr-BE" w:eastAsia="fr-BE"/>
          </w:rPr>
          <w:tab/>
        </w:r>
        <w:r w:rsidRPr="00E04906">
          <w:rPr>
            <w:rStyle w:val="Lienhypertexte"/>
            <w:rFonts w:eastAsia="Calibri"/>
            <w:noProof/>
          </w:rPr>
          <w:t>Accusé de réception</w:t>
        </w:r>
        <w:r>
          <w:rPr>
            <w:noProof/>
            <w:webHidden/>
          </w:rPr>
          <w:tab/>
        </w:r>
        <w:r>
          <w:rPr>
            <w:noProof/>
            <w:webHidden/>
          </w:rPr>
          <w:fldChar w:fldCharType="begin"/>
        </w:r>
        <w:r>
          <w:rPr>
            <w:noProof/>
            <w:webHidden/>
          </w:rPr>
          <w:instrText xml:space="preserve"> PAGEREF _Toc143844119 \h </w:instrText>
        </w:r>
        <w:r>
          <w:rPr>
            <w:noProof/>
            <w:webHidden/>
          </w:rPr>
        </w:r>
        <w:r>
          <w:rPr>
            <w:noProof/>
            <w:webHidden/>
          </w:rPr>
          <w:fldChar w:fldCharType="separate"/>
        </w:r>
        <w:r>
          <w:rPr>
            <w:noProof/>
            <w:webHidden/>
          </w:rPr>
          <w:t>73</w:t>
        </w:r>
        <w:r>
          <w:rPr>
            <w:noProof/>
            <w:webHidden/>
          </w:rPr>
          <w:fldChar w:fldCharType="end"/>
        </w:r>
      </w:hyperlink>
    </w:p>
    <w:p w14:paraId="06436CB0" w14:textId="0F52F461"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20" w:history="1">
        <w:r w:rsidRPr="00E04906">
          <w:rPr>
            <w:rStyle w:val="Lienhypertexte"/>
            <w:rFonts w:eastAsia="Calibri"/>
            <w:bCs/>
            <w:noProof/>
          </w:rPr>
          <w:t>8.</w:t>
        </w:r>
        <w:r>
          <w:rPr>
            <w:rFonts w:eastAsiaTheme="minorEastAsia" w:cstheme="minorBidi"/>
            <w:noProof/>
            <w:kern w:val="0"/>
            <w:sz w:val="22"/>
            <w:szCs w:val="22"/>
            <w:lang w:val="fr-BE" w:eastAsia="fr-BE"/>
          </w:rPr>
          <w:tab/>
        </w:r>
        <w:r w:rsidRPr="00E04906">
          <w:rPr>
            <w:rStyle w:val="Lienhypertexte"/>
            <w:rFonts w:eastAsia="Calibri"/>
            <w:noProof/>
          </w:rPr>
          <w:t>Procédure</w:t>
        </w:r>
        <w:r>
          <w:rPr>
            <w:noProof/>
            <w:webHidden/>
          </w:rPr>
          <w:tab/>
        </w:r>
        <w:r>
          <w:rPr>
            <w:noProof/>
            <w:webHidden/>
          </w:rPr>
          <w:fldChar w:fldCharType="begin"/>
        </w:r>
        <w:r>
          <w:rPr>
            <w:noProof/>
            <w:webHidden/>
          </w:rPr>
          <w:instrText xml:space="preserve"> PAGEREF _Toc143844120 \h </w:instrText>
        </w:r>
        <w:r>
          <w:rPr>
            <w:noProof/>
            <w:webHidden/>
          </w:rPr>
        </w:r>
        <w:r>
          <w:rPr>
            <w:noProof/>
            <w:webHidden/>
          </w:rPr>
          <w:fldChar w:fldCharType="separate"/>
        </w:r>
        <w:r>
          <w:rPr>
            <w:noProof/>
            <w:webHidden/>
          </w:rPr>
          <w:t>74</w:t>
        </w:r>
        <w:r>
          <w:rPr>
            <w:noProof/>
            <w:webHidden/>
          </w:rPr>
          <w:fldChar w:fldCharType="end"/>
        </w:r>
      </w:hyperlink>
    </w:p>
    <w:p w14:paraId="63AD4047" w14:textId="7A766464"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21" w:history="1">
        <w:r w:rsidRPr="00E04906">
          <w:rPr>
            <w:rStyle w:val="Lienhypertexte"/>
            <w:rFonts w:eastAsia="Calibri"/>
            <w:bCs/>
            <w:noProof/>
          </w:rPr>
          <w:t>9.</w:t>
        </w:r>
        <w:r>
          <w:rPr>
            <w:rFonts w:eastAsiaTheme="minorEastAsia" w:cstheme="minorBidi"/>
            <w:noProof/>
            <w:kern w:val="0"/>
            <w:sz w:val="22"/>
            <w:szCs w:val="22"/>
            <w:lang w:val="fr-BE" w:eastAsia="fr-BE"/>
          </w:rPr>
          <w:tab/>
        </w:r>
        <w:r w:rsidRPr="00E04906">
          <w:rPr>
            <w:rStyle w:val="Lienhypertexte"/>
            <w:rFonts w:eastAsia="Calibri"/>
            <w:noProof/>
          </w:rPr>
          <w:t>Requête auprès du tribunal de première instance</w:t>
        </w:r>
        <w:r>
          <w:rPr>
            <w:noProof/>
            <w:webHidden/>
          </w:rPr>
          <w:tab/>
        </w:r>
        <w:r>
          <w:rPr>
            <w:noProof/>
            <w:webHidden/>
          </w:rPr>
          <w:fldChar w:fldCharType="begin"/>
        </w:r>
        <w:r>
          <w:rPr>
            <w:noProof/>
            <w:webHidden/>
          </w:rPr>
          <w:instrText xml:space="preserve"> PAGEREF _Toc143844121 \h </w:instrText>
        </w:r>
        <w:r>
          <w:rPr>
            <w:noProof/>
            <w:webHidden/>
          </w:rPr>
        </w:r>
        <w:r>
          <w:rPr>
            <w:noProof/>
            <w:webHidden/>
          </w:rPr>
          <w:fldChar w:fldCharType="separate"/>
        </w:r>
        <w:r>
          <w:rPr>
            <w:noProof/>
            <w:webHidden/>
          </w:rPr>
          <w:t>74</w:t>
        </w:r>
        <w:r>
          <w:rPr>
            <w:noProof/>
            <w:webHidden/>
          </w:rPr>
          <w:fldChar w:fldCharType="end"/>
        </w:r>
      </w:hyperlink>
    </w:p>
    <w:p w14:paraId="0887C14F" w14:textId="4D66E292"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22" w:history="1">
        <w:r w:rsidRPr="00E04906">
          <w:rPr>
            <w:rStyle w:val="Lienhypertexte"/>
            <w:rFonts w:eastAsia="Calibri"/>
            <w:bCs/>
            <w:noProof/>
          </w:rPr>
          <w:t>10.</w:t>
        </w:r>
        <w:r>
          <w:rPr>
            <w:rFonts w:eastAsiaTheme="minorEastAsia" w:cstheme="minorBidi"/>
            <w:noProof/>
            <w:kern w:val="0"/>
            <w:sz w:val="22"/>
            <w:szCs w:val="22"/>
            <w:lang w:val="fr-BE" w:eastAsia="fr-BE"/>
          </w:rPr>
          <w:tab/>
        </w:r>
        <w:r w:rsidRPr="00E04906">
          <w:rPr>
            <w:rStyle w:val="Lienhypertexte"/>
            <w:rFonts w:eastAsia="Calibri"/>
            <w:noProof/>
          </w:rPr>
          <w:t>Conséquence sur le recouvrement d'une taxe</w:t>
        </w:r>
        <w:r>
          <w:rPr>
            <w:noProof/>
            <w:webHidden/>
          </w:rPr>
          <w:tab/>
        </w:r>
        <w:r>
          <w:rPr>
            <w:noProof/>
            <w:webHidden/>
          </w:rPr>
          <w:fldChar w:fldCharType="begin"/>
        </w:r>
        <w:r>
          <w:rPr>
            <w:noProof/>
            <w:webHidden/>
          </w:rPr>
          <w:instrText xml:space="preserve"> PAGEREF _Toc143844122 \h </w:instrText>
        </w:r>
        <w:r>
          <w:rPr>
            <w:noProof/>
            <w:webHidden/>
          </w:rPr>
        </w:r>
        <w:r>
          <w:rPr>
            <w:noProof/>
            <w:webHidden/>
          </w:rPr>
          <w:fldChar w:fldCharType="separate"/>
        </w:r>
        <w:r>
          <w:rPr>
            <w:noProof/>
            <w:webHidden/>
          </w:rPr>
          <w:t>75</w:t>
        </w:r>
        <w:r>
          <w:rPr>
            <w:noProof/>
            <w:webHidden/>
          </w:rPr>
          <w:fldChar w:fldCharType="end"/>
        </w:r>
      </w:hyperlink>
    </w:p>
    <w:p w14:paraId="5B0F9B2F" w14:textId="57C5F163"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23" w:history="1">
        <w:r w:rsidRPr="00E04906">
          <w:rPr>
            <w:rStyle w:val="Lienhypertexte"/>
            <w:rFonts w:cstheme="minorHAnsi"/>
            <w:noProof/>
          </w:rPr>
          <w:t>V.4.11.</w:t>
        </w:r>
        <w:r>
          <w:rPr>
            <w:rFonts w:eastAsiaTheme="minorEastAsia" w:cstheme="minorBidi"/>
            <w:noProof/>
            <w:kern w:val="0"/>
            <w:lang w:val="fr-BE" w:eastAsia="fr-BE"/>
          </w:rPr>
          <w:tab/>
        </w:r>
        <w:r w:rsidRPr="00E04906">
          <w:rPr>
            <w:rStyle w:val="Lienhypertexte"/>
            <w:rFonts w:cstheme="minorHAnsi"/>
            <w:noProof/>
          </w:rPr>
          <w:t>Réclamation contre les redevances provinciales</w:t>
        </w:r>
        <w:r>
          <w:rPr>
            <w:noProof/>
            <w:webHidden/>
          </w:rPr>
          <w:tab/>
        </w:r>
        <w:r>
          <w:rPr>
            <w:noProof/>
            <w:webHidden/>
          </w:rPr>
          <w:fldChar w:fldCharType="begin"/>
        </w:r>
        <w:r>
          <w:rPr>
            <w:noProof/>
            <w:webHidden/>
          </w:rPr>
          <w:instrText xml:space="preserve"> PAGEREF _Toc143844123 \h </w:instrText>
        </w:r>
        <w:r>
          <w:rPr>
            <w:noProof/>
            <w:webHidden/>
          </w:rPr>
        </w:r>
        <w:r>
          <w:rPr>
            <w:noProof/>
            <w:webHidden/>
          </w:rPr>
          <w:fldChar w:fldCharType="separate"/>
        </w:r>
        <w:r>
          <w:rPr>
            <w:noProof/>
            <w:webHidden/>
          </w:rPr>
          <w:t>75</w:t>
        </w:r>
        <w:r>
          <w:rPr>
            <w:noProof/>
            <w:webHidden/>
          </w:rPr>
          <w:fldChar w:fldCharType="end"/>
        </w:r>
      </w:hyperlink>
    </w:p>
    <w:p w14:paraId="00C14FB7" w14:textId="2E80CBAE" w:rsidR="00DC3CF7" w:rsidRDefault="00DC3CF7">
      <w:pPr>
        <w:pStyle w:val="TM3"/>
        <w:tabs>
          <w:tab w:val="right" w:leader="underscore" w:pos="9060"/>
        </w:tabs>
        <w:rPr>
          <w:rFonts w:eastAsiaTheme="minorEastAsia" w:cstheme="minorBidi"/>
          <w:noProof/>
          <w:kern w:val="0"/>
          <w:lang w:val="fr-BE" w:eastAsia="fr-BE"/>
        </w:rPr>
      </w:pPr>
      <w:hyperlink w:anchor="_Toc143844124" w:history="1">
        <w:r w:rsidRPr="00E04906">
          <w:rPr>
            <w:rStyle w:val="Lienhypertexte"/>
            <w:rFonts w:cstheme="minorHAnsi"/>
            <w:bCs/>
            <w:noProof/>
          </w:rPr>
          <w:t>Concernant les redevances, la procédure de réclamation n’est pas organisée par la loi. Dès lors, il appartient au conseil provincial d’insérer un tel point de procédure dans ses règlements redevances et d’en définir les modalités (délai d’introduction, à qui elle doit être adressée, accusé de réception du collège délai pour statuer et transmission de la décision).</w:t>
        </w:r>
        <w:r>
          <w:rPr>
            <w:noProof/>
            <w:webHidden/>
          </w:rPr>
          <w:tab/>
        </w:r>
        <w:r>
          <w:rPr>
            <w:noProof/>
            <w:webHidden/>
          </w:rPr>
          <w:fldChar w:fldCharType="begin"/>
        </w:r>
        <w:r>
          <w:rPr>
            <w:noProof/>
            <w:webHidden/>
          </w:rPr>
          <w:instrText xml:space="preserve"> PAGEREF _Toc143844124 \h </w:instrText>
        </w:r>
        <w:r>
          <w:rPr>
            <w:noProof/>
            <w:webHidden/>
          </w:rPr>
        </w:r>
        <w:r>
          <w:rPr>
            <w:noProof/>
            <w:webHidden/>
          </w:rPr>
          <w:fldChar w:fldCharType="separate"/>
        </w:r>
        <w:r>
          <w:rPr>
            <w:noProof/>
            <w:webHidden/>
          </w:rPr>
          <w:t>76</w:t>
        </w:r>
        <w:r>
          <w:rPr>
            <w:noProof/>
            <w:webHidden/>
          </w:rPr>
          <w:fldChar w:fldCharType="end"/>
        </w:r>
      </w:hyperlink>
    </w:p>
    <w:p w14:paraId="131BD9B4" w14:textId="3558A03A"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25" w:history="1">
        <w:r w:rsidRPr="00E04906">
          <w:rPr>
            <w:rStyle w:val="Lienhypertexte"/>
            <w:rFonts w:cstheme="minorHAnsi"/>
            <w:noProof/>
          </w:rPr>
          <w:t>V.4.12.</w:t>
        </w:r>
        <w:r>
          <w:rPr>
            <w:rFonts w:eastAsiaTheme="minorEastAsia" w:cstheme="minorBidi"/>
            <w:noProof/>
            <w:kern w:val="0"/>
            <w:lang w:val="fr-BE" w:eastAsia="fr-BE"/>
          </w:rPr>
          <w:tab/>
        </w:r>
        <w:r w:rsidRPr="00E04906">
          <w:rPr>
            <w:rStyle w:val="Lienhypertexte"/>
            <w:rFonts w:cstheme="minorHAnsi"/>
            <w:bCs/>
            <w:noProof/>
          </w:rPr>
          <w:t>La formalité de déclaration du contribuable</w:t>
        </w:r>
        <w:r>
          <w:rPr>
            <w:noProof/>
            <w:webHidden/>
          </w:rPr>
          <w:tab/>
        </w:r>
        <w:r>
          <w:rPr>
            <w:noProof/>
            <w:webHidden/>
          </w:rPr>
          <w:fldChar w:fldCharType="begin"/>
        </w:r>
        <w:r>
          <w:rPr>
            <w:noProof/>
            <w:webHidden/>
          </w:rPr>
          <w:instrText xml:space="preserve"> PAGEREF _Toc143844125 \h </w:instrText>
        </w:r>
        <w:r>
          <w:rPr>
            <w:noProof/>
            <w:webHidden/>
          </w:rPr>
        </w:r>
        <w:r>
          <w:rPr>
            <w:noProof/>
            <w:webHidden/>
          </w:rPr>
          <w:fldChar w:fldCharType="separate"/>
        </w:r>
        <w:r>
          <w:rPr>
            <w:noProof/>
            <w:webHidden/>
          </w:rPr>
          <w:t>76</w:t>
        </w:r>
        <w:r>
          <w:rPr>
            <w:noProof/>
            <w:webHidden/>
          </w:rPr>
          <w:fldChar w:fldCharType="end"/>
        </w:r>
      </w:hyperlink>
    </w:p>
    <w:p w14:paraId="2E7B870A" w14:textId="0363F28D"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26" w:history="1">
        <w:r w:rsidRPr="00E04906">
          <w:rPr>
            <w:rStyle w:val="Lienhypertexte"/>
            <w:noProof/>
          </w:rPr>
          <w:t>V.4.13.</w:t>
        </w:r>
        <w:r>
          <w:rPr>
            <w:rFonts w:eastAsiaTheme="minorEastAsia" w:cstheme="minorBidi"/>
            <w:noProof/>
            <w:kern w:val="0"/>
            <w:lang w:val="fr-BE" w:eastAsia="fr-BE"/>
          </w:rPr>
          <w:tab/>
        </w:r>
        <w:r w:rsidRPr="00E04906">
          <w:rPr>
            <w:rStyle w:val="Lienhypertexte"/>
            <w:noProof/>
          </w:rPr>
          <w:t xml:space="preserve">La procédure de la taxation d’office </w:t>
        </w:r>
        <w:r w:rsidRPr="00E04906">
          <w:rPr>
            <w:rStyle w:val="Lienhypertexte"/>
            <w:rFonts w:ascii="Times New Roman" w:hAnsi="Times New Roman"/>
            <w:noProof/>
            <w:vertAlign w:val="superscript"/>
          </w:rPr>
          <w:t xml:space="preserve"> </w:t>
        </w:r>
        <w:r>
          <w:rPr>
            <w:noProof/>
            <w:webHidden/>
          </w:rPr>
          <w:tab/>
        </w:r>
        <w:r>
          <w:rPr>
            <w:noProof/>
            <w:webHidden/>
          </w:rPr>
          <w:fldChar w:fldCharType="begin"/>
        </w:r>
        <w:r>
          <w:rPr>
            <w:noProof/>
            <w:webHidden/>
          </w:rPr>
          <w:instrText xml:space="preserve"> PAGEREF _Toc143844126 \h </w:instrText>
        </w:r>
        <w:r>
          <w:rPr>
            <w:noProof/>
            <w:webHidden/>
          </w:rPr>
        </w:r>
        <w:r>
          <w:rPr>
            <w:noProof/>
            <w:webHidden/>
          </w:rPr>
          <w:fldChar w:fldCharType="separate"/>
        </w:r>
        <w:r>
          <w:rPr>
            <w:noProof/>
            <w:webHidden/>
          </w:rPr>
          <w:t>76</w:t>
        </w:r>
        <w:r>
          <w:rPr>
            <w:noProof/>
            <w:webHidden/>
          </w:rPr>
          <w:fldChar w:fldCharType="end"/>
        </w:r>
      </w:hyperlink>
    </w:p>
    <w:p w14:paraId="53F855E6" w14:textId="01C9080B"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27" w:history="1">
        <w:r w:rsidRPr="00E04906">
          <w:rPr>
            <w:rStyle w:val="Lienhypertexte"/>
            <w:rFonts w:cstheme="minorHAnsi"/>
            <w:noProof/>
          </w:rPr>
          <w:t>V.4.14.</w:t>
        </w:r>
        <w:r>
          <w:rPr>
            <w:rFonts w:eastAsiaTheme="minorEastAsia" w:cstheme="minorBidi"/>
            <w:noProof/>
            <w:kern w:val="0"/>
            <w:lang w:val="fr-BE" w:eastAsia="fr-BE"/>
          </w:rPr>
          <w:tab/>
        </w:r>
        <w:r w:rsidRPr="00E04906">
          <w:rPr>
            <w:rStyle w:val="Lienhypertexte"/>
            <w:rFonts w:cstheme="minorHAnsi"/>
            <w:noProof/>
          </w:rPr>
          <w:t>Articles 355 à 357 du code des impôts sur les revenus</w:t>
        </w:r>
        <w:r>
          <w:rPr>
            <w:noProof/>
            <w:webHidden/>
          </w:rPr>
          <w:tab/>
        </w:r>
        <w:r>
          <w:rPr>
            <w:noProof/>
            <w:webHidden/>
          </w:rPr>
          <w:fldChar w:fldCharType="begin"/>
        </w:r>
        <w:r>
          <w:rPr>
            <w:noProof/>
            <w:webHidden/>
          </w:rPr>
          <w:instrText xml:space="preserve"> PAGEREF _Toc143844127 \h </w:instrText>
        </w:r>
        <w:r>
          <w:rPr>
            <w:noProof/>
            <w:webHidden/>
          </w:rPr>
        </w:r>
        <w:r>
          <w:rPr>
            <w:noProof/>
            <w:webHidden/>
          </w:rPr>
          <w:fldChar w:fldCharType="separate"/>
        </w:r>
        <w:r>
          <w:rPr>
            <w:noProof/>
            <w:webHidden/>
          </w:rPr>
          <w:t>78</w:t>
        </w:r>
        <w:r>
          <w:rPr>
            <w:noProof/>
            <w:webHidden/>
          </w:rPr>
          <w:fldChar w:fldCharType="end"/>
        </w:r>
      </w:hyperlink>
    </w:p>
    <w:p w14:paraId="790430C8" w14:textId="270D75D9"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28" w:history="1">
        <w:r w:rsidRPr="00E04906">
          <w:rPr>
            <w:rStyle w:val="Lienhypertexte"/>
            <w:bCs/>
            <w:noProof/>
          </w:rPr>
          <w:t>1.</w:t>
        </w:r>
        <w:r>
          <w:rPr>
            <w:rFonts w:eastAsiaTheme="minorEastAsia" w:cstheme="minorBidi"/>
            <w:noProof/>
            <w:kern w:val="0"/>
            <w:sz w:val="22"/>
            <w:szCs w:val="22"/>
            <w:lang w:val="fr-BE" w:eastAsia="fr-BE"/>
          </w:rPr>
          <w:tab/>
        </w:r>
        <w:r w:rsidRPr="00E04906">
          <w:rPr>
            <w:rStyle w:val="Lienhypertexte"/>
            <w:noProof/>
          </w:rPr>
          <w:t>Etablissement d’une nouvelle cotisation</w:t>
        </w:r>
        <w:r>
          <w:rPr>
            <w:noProof/>
            <w:webHidden/>
          </w:rPr>
          <w:tab/>
        </w:r>
        <w:r>
          <w:rPr>
            <w:noProof/>
            <w:webHidden/>
          </w:rPr>
          <w:fldChar w:fldCharType="begin"/>
        </w:r>
        <w:r>
          <w:rPr>
            <w:noProof/>
            <w:webHidden/>
          </w:rPr>
          <w:instrText xml:space="preserve"> PAGEREF _Toc143844128 \h </w:instrText>
        </w:r>
        <w:r>
          <w:rPr>
            <w:noProof/>
            <w:webHidden/>
          </w:rPr>
        </w:r>
        <w:r>
          <w:rPr>
            <w:noProof/>
            <w:webHidden/>
          </w:rPr>
          <w:fldChar w:fldCharType="separate"/>
        </w:r>
        <w:r>
          <w:rPr>
            <w:noProof/>
            <w:webHidden/>
          </w:rPr>
          <w:t>78</w:t>
        </w:r>
        <w:r>
          <w:rPr>
            <w:noProof/>
            <w:webHidden/>
          </w:rPr>
          <w:fldChar w:fldCharType="end"/>
        </w:r>
      </w:hyperlink>
    </w:p>
    <w:p w14:paraId="30D0511C" w14:textId="6B7C2DF1"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29" w:history="1">
        <w:r w:rsidRPr="00E04906">
          <w:rPr>
            <w:rStyle w:val="Lienhypertexte"/>
            <w:bCs/>
            <w:noProof/>
          </w:rPr>
          <w:t>2.</w:t>
        </w:r>
        <w:r>
          <w:rPr>
            <w:rFonts w:eastAsiaTheme="minorEastAsia" w:cstheme="minorBidi"/>
            <w:noProof/>
            <w:kern w:val="0"/>
            <w:sz w:val="22"/>
            <w:szCs w:val="22"/>
            <w:lang w:val="fr-BE" w:eastAsia="fr-BE"/>
          </w:rPr>
          <w:tab/>
        </w:r>
        <w:r w:rsidRPr="00E04906">
          <w:rPr>
            <w:rStyle w:val="Lienhypertexte"/>
            <w:noProof/>
          </w:rPr>
          <w:t>Etablissement d’une cotisation subsidiaire</w:t>
        </w:r>
        <w:r>
          <w:rPr>
            <w:noProof/>
            <w:webHidden/>
          </w:rPr>
          <w:tab/>
        </w:r>
        <w:r>
          <w:rPr>
            <w:noProof/>
            <w:webHidden/>
          </w:rPr>
          <w:fldChar w:fldCharType="begin"/>
        </w:r>
        <w:r>
          <w:rPr>
            <w:noProof/>
            <w:webHidden/>
          </w:rPr>
          <w:instrText xml:space="preserve"> PAGEREF _Toc143844129 \h </w:instrText>
        </w:r>
        <w:r>
          <w:rPr>
            <w:noProof/>
            <w:webHidden/>
          </w:rPr>
        </w:r>
        <w:r>
          <w:rPr>
            <w:noProof/>
            <w:webHidden/>
          </w:rPr>
          <w:fldChar w:fldCharType="separate"/>
        </w:r>
        <w:r>
          <w:rPr>
            <w:noProof/>
            <w:webHidden/>
          </w:rPr>
          <w:t>78</w:t>
        </w:r>
        <w:r>
          <w:rPr>
            <w:noProof/>
            <w:webHidden/>
          </w:rPr>
          <w:fldChar w:fldCharType="end"/>
        </w:r>
      </w:hyperlink>
    </w:p>
    <w:p w14:paraId="42C45ABD" w14:textId="2FAF9D43" w:rsidR="00DC3CF7" w:rsidRDefault="00DC3CF7">
      <w:pPr>
        <w:pStyle w:val="TM4"/>
        <w:tabs>
          <w:tab w:val="left" w:pos="1200"/>
          <w:tab w:val="right" w:leader="underscore" w:pos="9060"/>
        </w:tabs>
        <w:rPr>
          <w:rFonts w:eastAsiaTheme="minorEastAsia" w:cstheme="minorBidi"/>
          <w:noProof/>
          <w:kern w:val="0"/>
          <w:sz w:val="22"/>
          <w:szCs w:val="22"/>
          <w:lang w:val="fr-BE" w:eastAsia="fr-BE"/>
        </w:rPr>
      </w:pPr>
      <w:hyperlink w:anchor="_Toc143844130" w:history="1">
        <w:r w:rsidRPr="00E04906">
          <w:rPr>
            <w:rStyle w:val="Lienhypertexte"/>
            <w:bCs/>
            <w:noProof/>
          </w:rPr>
          <w:t>3.</w:t>
        </w:r>
        <w:r>
          <w:rPr>
            <w:rFonts w:eastAsiaTheme="minorEastAsia" w:cstheme="minorBidi"/>
            <w:noProof/>
            <w:kern w:val="0"/>
            <w:sz w:val="22"/>
            <w:szCs w:val="22"/>
            <w:lang w:val="fr-BE" w:eastAsia="fr-BE"/>
          </w:rPr>
          <w:tab/>
        </w:r>
        <w:r w:rsidRPr="00E04906">
          <w:rPr>
            <w:rStyle w:val="Lienhypertexte"/>
            <w:noProof/>
          </w:rPr>
          <w:t>Personnes assimilées au redevable</w:t>
        </w:r>
        <w:r>
          <w:rPr>
            <w:noProof/>
            <w:webHidden/>
          </w:rPr>
          <w:tab/>
        </w:r>
        <w:r>
          <w:rPr>
            <w:noProof/>
            <w:webHidden/>
          </w:rPr>
          <w:fldChar w:fldCharType="begin"/>
        </w:r>
        <w:r>
          <w:rPr>
            <w:noProof/>
            <w:webHidden/>
          </w:rPr>
          <w:instrText xml:space="preserve"> PAGEREF _Toc143844130 \h </w:instrText>
        </w:r>
        <w:r>
          <w:rPr>
            <w:noProof/>
            <w:webHidden/>
          </w:rPr>
        </w:r>
        <w:r>
          <w:rPr>
            <w:noProof/>
            <w:webHidden/>
          </w:rPr>
          <w:fldChar w:fldCharType="separate"/>
        </w:r>
        <w:r>
          <w:rPr>
            <w:noProof/>
            <w:webHidden/>
          </w:rPr>
          <w:t>79</w:t>
        </w:r>
        <w:r>
          <w:rPr>
            <w:noProof/>
            <w:webHidden/>
          </w:rPr>
          <w:fldChar w:fldCharType="end"/>
        </w:r>
      </w:hyperlink>
    </w:p>
    <w:p w14:paraId="01D9EE03" w14:textId="3BF4E172"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31" w:history="1">
        <w:r w:rsidRPr="00E04906">
          <w:rPr>
            <w:rStyle w:val="Lienhypertexte"/>
            <w:noProof/>
          </w:rPr>
          <w:t>V.4.15.</w:t>
        </w:r>
        <w:r>
          <w:rPr>
            <w:rFonts w:eastAsiaTheme="minorEastAsia" w:cstheme="minorBidi"/>
            <w:noProof/>
            <w:kern w:val="0"/>
            <w:lang w:val="fr-BE" w:eastAsia="fr-BE"/>
          </w:rPr>
          <w:tab/>
        </w:r>
        <w:r w:rsidRPr="00E04906">
          <w:rPr>
            <w:rStyle w:val="Lienhypertexte"/>
            <w:noProof/>
          </w:rPr>
          <w:t>Intérêts de retard et intérêts moratoires en matière d’impôt sur les revenus</w:t>
        </w:r>
        <w:r>
          <w:rPr>
            <w:noProof/>
            <w:webHidden/>
          </w:rPr>
          <w:tab/>
        </w:r>
        <w:r>
          <w:rPr>
            <w:noProof/>
            <w:webHidden/>
          </w:rPr>
          <w:fldChar w:fldCharType="begin"/>
        </w:r>
        <w:r>
          <w:rPr>
            <w:noProof/>
            <w:webHidden/>
          </w:rPr>
          <w:instrText xml:space="preserve"> PAGEREF _Toc143844131 \h </w:instrText>
        </w:r>
        <w:r>
          <w:rPr>
            <w:noProof/>
            <w:webHidden/>
          </w:rPr>
        </w:r>
        <w:r>
          <w:rPr>
            <w:noProof/>
            <w:webHidden/>
          </w:rPr>
          <w:fldChar w:fldCharType="separate"/>
        </w:r>
        <w:r>
          <w:rPr>
            <w:noProof/>
            <w:webHidden/>
          </w:rPr>
          <w:t>80</w:t>
        </w:r>
        <w:r>
          <w:rPr>
            <w:noProof/>
            <w:webHidden/>
          </w:rPr>
          <w:fldChar w:fldCharType="end"/>
        </w:r>
      </w:hyperlink>
    </w:p>
    <w:p w14:paraId="208CAB67" w14:textId="2AA3E612"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32" w:history="1">
        <w:r w:rsidRPr="00E04906">
          <w:rPr>
            <w:rStyle w:val="Lienhypertexte"/>
            <w:rFonts w:eastAsia="PMingLiU" w:cstheme="minorHAnsi"/>
            <w:noProof/>
          </w:rPr>
          <w:t>V.4.16.</w:t>
        </w:r>
        <w:r>
          <w:rPr>
            <w:rFonts w:eastAsiaTheme="minorEastAsia" w:cstheme="minorBidi"/>
            <w:noProof/>
            <w:kern w:val="0"/>
            <w:lang w:val="fr-BE" w:eastAsia="fr-BE"/>
          </w:rPr>
          <w:tab/>
        </w:r>
        <w:r w:rsidRPr="00E04906">
          <w:rPr>
            <w:rStyle w:val="Lienhypertexte"/>
            <w:rFonts w:eastAsia="PMingLiU" w:cstheme="minorHAnsi"/>
            <w:noProof/>
          </w:rPr>
          <w:t>Contentieux relatif au précompte immobilier : droit à l’information</w:t>
        </w:r>
        <w:r>
          <w:rPr>
            <w:noProof/>
            <w:webHidden/>
          </w:rPr>
          <w:tab/>
        </w:r>
        <w:r>
          <w:rPr>
            <w:noProof/>
            <w:webHidden/>
          </w:rPr>
          <w:fldChar w:fldCharType="begin"/>
        </w:r>
        <w:r>
          <w:rPr>
            <w:noProof/>
            <w:webHidden/>
          </w:rPr>
          <w:instrText xml:space="preserve"> PAGEREF _Toc143844132 \h </w:instrText>
        </w:r>
        <w:r>
          <w:rPr>
            <w:noProof/>
            <w:webHidden/>
          </w:rPr>
        </w:r>
        <w:r>
          <w:rPr>
            <w:noProof/>
            <w:webHidden/>
          </w:rPr>
          <w:fldChar w:fldCharType="separate"/>
        </w:r>
        <w:r>
          <w:rPr>
            <w:noProof/>
            <w:webHidden/>
          </w:rPr>
          <w:t>81</w:t>
        </w:r>
        <w:r>
          <w:rPr>
            <w:noProof/>
            <w:webHidden/>
          </w:rPr>
          <w:fldChar w:fldCharType="end"/>
        </w:r>
      </w:hyperlink>
    </w:p>
    <w:p w14:paraId="4F985EBE" w14:textId="2FD5ACFF" w:rsidR="00DC3CF7" w:rsidRDefault="00DC3CF7">
      <w:pPr>
        <w:pStyle w:val="TM1"/>
        <w:tabs>
          <w:tab w:val="left" w:pos="720"/>
          <w:tab w:val="right" w:leader="underscore" w:pos="9060"/>
        </w:tabs>
        <w:rPr>
          <w:rFonts w:eastAsiaTheme="minorEastAsia" w:cstheme="minorBidi"/>
          <w:b w:val="0"/>
          <w:bCs w:val="0"/>
          <w:noProof/>
          <w:kern w:val="0"/>
          <w:sz w:val="22"/>
          <w:szCs w:val="22"/>
          <w:lang w:val="fr-BE" w:eastAsia="fr-BE"/>
        </w:rPr>
      </w:pPr>
      <w:hyperlink w:anchor="_Toc143844133" w:history="1">
        <w:r w:rsidRPr="00E04906">
          <w:rPr>
            <w:rStyle w:val="Lienhypertexte"/>
            <w:rFonts w:cstheme="minorHAnsi"/>
            <w:noProof/>
          </w:rPr>
          <w:t>VI.</w:t>
        </w:r>
        <w:r>
          <w:rPr>
            <w:rFonts w:eastAsiaTheme="minorEastAsia" w:cstheme="minorBidi"/>
            <w:b w:val="0"/>
            <w:bCs w:val="0"/>
            <w:noProof/>
            <w:kern w:val="0"/>
            <w:sz w:val="22"/>
            <w:szCs w:val="22"/>
            <w:lang w:val="fr-BE" w:eastAsia="fr-BE"/>
          </w:rPr>
          <w:tab/>
        </w:r>
        <w:r w:rsidRPr="00E04906">
          <w:rPr>
            <w:rStyle w:val="Lienhypertexte"/>
            <w:rFonts w:cstheme="minorHAnsi"/>
            <w:noProof/>
          </w:rPr>
          <w:t>Nomenclature des taxes provinciales</w:t>
        </w:r>
        <w:r>
          <w:rPr>
            <w:noProof/>
            <w:webHidden/>
          </w:rPr>
          <w:tab/>
        </w:r>
        <w:r>
          <w:rPr>
            <w:noProof/>
            <w:webHidden/>
          </w:rPr>
          <w:fldChar w:fldCharType="begin"/>
        </w:r>
        <w:r>
          <w:rPr>
            <w:noProof/>
            <w:webHidden/>
          </w:rPr>
          <w:instrText xml:space="preserve"> PAGEREF _Toc143844133 \h </w:instrText>
        </w:r>
        <w:r>
          <w:rPr>
            <w:noProof/>
            <w:webHidden/>
          </w:rPr>
        </w:r>
        <w:r>
          <w:rPr>
            <w:noProof/>
            <w:webHidden/>
          </w:rPr>
          <w:fldChar w:fldCharType="separate"/>
        </w:r>
        <w:r>
          <w:rPr>
            <w:noProof/>
            <w:webHidden/>
          </w:rPr>
          <w:t>82</w:t>
        </w:r>
        <w:r>
          <w:rPr>
            <w:noProof/>
            <w:webHidden/>
          </w:rPr>
          <w:fldChar w:fldCharType="end"/>
        </w:r>
      </w:hyperlink>
    </w:p>
    <w:p w14:paraId="23778514" w14:textId="48ACBD54"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4" w:history="1">
        <w:r w:rsidRPr="00E04906">
          <w:rPr>
            <w:rStyle w:val="Lienhypertexte"/>
            <w:rFonts w:cstheme="minorHAnsi"/>
            <w:noProof/>
          </w:rPr>
          <w:t>VI.1.</w:t>
        </w:r>
        <w:r>
          <w:rPr>
            <w:rFonts w:eastAsiaTheme="minorEastAsia" w:cstheme="minorBidi"/>
            <w:b w:val="0"/>
            <w:bCs w:val="0"/>
            <w:noProof/>
            <w:kern w:val="0"/>
            <w:lang w:val="fr-BE" w:eastAsia="fr-BE"/>
          </w:rPr>
          <w:tab/>
        </w:r>
        <w:r w:rsidRPr="00E04906">
          <w:rPr>
            <w:rStyle w:val="Lienhypertexte"/>
            <w:rFonts w:cstheme="minorHAnsi"/>
            <w:noProof/>
          </w:rPr>
          <w:t>Etablissement occupant du personnel de bar (taxe directe) - Modèle disponible</w:t>
        </w:r>
        <w:r>
          <w:rPr>
            <w:noProof/>
            <w:webHidden/>
          </w:rPr>
          <w:tab/>
        </w:r>
        <w:r>
          <w:rPr>
            <w:noProof/>
            <w:webHidden/>
          </w:rPr>
          <w:fldChar w:fldCharType="begin"/>
        </w:r>
        <w:r>
          <w:rPr>
            <w:noProof/>
            <w:webHidden/>
          </w:rPr>
          <w:instrText xml:space="preserve"> PAGEREF _Toc143844134 \h </w:instrText>
        </w:r>
        <w:r>
          <w:rPr>
            <w:noProof/>
            <w:webHidden/>
          </w:rPr>
        </w:r>
        <w:r>
          <w:rPr>
            <w:noProof/>
            <w:webHidden/>
          </w:rPr>
          <w:fldChar w:fldCharType="separate"/>
        </w:r>
        <w:r>
          <w:rPr>
            <w:noProof/>
            <w:webHidden/>
          </w:rPr>
          <w:t>83</w:t>
        </w:r>
        <w:r>
          <w:rPr>
            <w:noProof/>
            <w:webHidden/>
          </w:rPr>
          <w:fldChar w:fldCharType="end"/>
        </w:r>
      </w:hyperlink>
    </w:p>
    <w:p w14:paraId="3B3912E1" w14:textId="68C634A1"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5" w:history="1">
        <w:r w:rsidRPr="00E04906">
          <w:rPr>
            <w:rStyle w:val="Lienhypertexte"/>
            <w:rFonts w:cstheme="minorHAnsi"/>
            <w:noProof/>
          </w:rPr>
          <w:t>VI.2.</w:t>
        </w:r>
        <w:r>
          <w:rPr>
            <w:rFonts w:eastAsiaTheme="minorEastAsia" w:cstheme="minorBidi"/>
            <w:b w:val="0"/>
            <w:bCs w:val="0"/>
            <w:noProof/>
            <w:kern w:val="0"/>
            <w:lang w:val="fr-BE" w:eastAsia="fr-BE"/>
          </w:rPr>
          <w:tab/>
        </w:r>
        <w:r w:rsidRPr="00E04906">
          <w:rPr>
            <w:rStyle w:val="Lienhypertexte"/>
            <w:rFonts w:cstheme="minorHAnsi"/>
            <w:noProof/>
          </w:rPr>
          <w:t>Débits de boissons (taxe directe)</w:t>
        </w:r>
        <w:r>
          <w:rPr>
            <w:noProof/>
            <w:webHidden/>
          </w:rPr>
          <w:tab/>
        </w:r>
        <w:r>
          <w:rPr>
            <w:noProof/>
            <w:webHidden/>
          </w:rPr>
          <w:fldChar w:fldCharType="begin"/>
        </w:r>
        <w:r>
          <w:rPr>
            <w:noProof/>
            <w:webHidden/>
          </w:rPr>
          <w:instrText xml:space="preserve"> PAGEREF _Toc143844135 \h </w:instrText>
        </w:r>
        <w:r>
          <w:rPr>
            <w:noProof/>
            <w:webHidden/>
          </w:rPr>
        </w:r>
        <w:r>
          <w:rPr>
            <w:noProof/>
            <w:webHidden/>
          </w:rPr>
          <w:fldChar w:fldCharType="separate"/>
        </w:r>
        <w:r>
          <w:rPr>
            <w:noProof/>
            <w:webHidden/>
          </w:rPr>
          <w:t>83</w:t>
        </w:r>
        <w:r>
          <w:rPr>
            <w:noProof/>
            <w:webHidden/>
          </w:rPr>
          <w:fldChar w:fldCharType="end"/>
        </w:r>
      </w:hyperlink>
    </w:p>
    <w:p w14:paraId="17960793" w14:textId="4058655D"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6" w:history="1">
        <w:r w:rsidRPr="00E04906">
          <w:rPr>
            <w:rStyle w:val="Lienhypertexte"/>
            <w:rFonts w:cstheme="minorHAnsi"/>
            <w:noProof/>
          </w:rPr>
          <w:t>VI.3.</w:t>
        </w:r>
        <w:r>
          <w:rPr>
            <w:rFonts w:eastAsiaTheme="minorEastAsia" w:cstheme="minorBidi"/>
            <w:b w:val="0"/>
            <w:bCs w:val="0"/>
            <w:noProof/>
            <w:kern w:val="0"/>
            <w:lang w:val="fr-BE" w:eastAsia="fr-BE"/>
          </w:rPr>
          <w:tab/>
        </w:r>
        <w:r w:rsidRPr="00E04906">
          <w:rPr>
            <w:rStyle w:val="Lienhypertexte"/>
            <w:rFonts w:cstheme="minorHAnsi"/>
            <w:noProof/>
          </w:rPr>
          <w:t>Débits de tabac (taxe directe)</w:t>
        </w:r>
        <w:r>
          <w:rPr>
            <w:noProof/>
            <w:webHidden/>
          </w:rPr>
          <w:tab/>
        </w:r>
        <w:r>
          <w:rPr>
            <w:noProof/>
            <w:webHidden/>
          </w:rPr>
          <w:fldChar w:fldCharType="begin"/>
        </w:r>
        <w:r>
          <w:rPr>
            <w:noProof/>
            <w:webHidden/>
          </w:rPr>
          <w:instrText xml:space="preserve"> PAGEREF _Toc143844136 \h </w:instrText>
        </w:r>
        <w:r>
          <w:rPr>
            <w:noProof/>
            <w:webHidden/>
          </w:rPr>
        </w:r>
        <w:r>
          <w:rPr>
            <w:noProof/>
            <w:webHidden/>
          </w:rPr>
          <w:fldChar w:fldCharType="separate"/>
        </w:r>
        <w:r>
          <w:rPr>
            <w:noProof/>
            <w:webHidden/>
          </w:rPr>
          <w:t>84</w:t>
        </w:r>
        <w:r>
          <w:rPr>
            <w:noProof/>
            <w:webHidden/>
          </w:rPr>
          <w:fldChar w:fldCharType="end"/>
        </w:r>
      </w:hyperlink>
    </w:p>
    <w:p w14:paraId="71AD50F7" w14:textId="34764605"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7" w:history="1">
        <w:r w:rsidRPr="00E04906">
          <w:rPr>
            <w:rStyle w:val="Lienhypertexte"/>
            <w:rFonts w:cstheme="minorHAnsi"/>
            <w:noProof/>
          </w:rPr>
          <w:t>VI.4.</w:t>
        </w:r>
        <w:r>
          <w:rPr>
            <w:rFonts w:eastAsiaTheme="minorEastAsia" w:cstheme="minorBidi"/>
            <w:b w:val="0"/>
            <w:bCs w:val="0"/>
            <w:noProof/>
            <w:kern w:val="0"/>
            <w:lang w:val="fr-BE" w:eastAsia="fr-BE"/>
          </w:rPr>
          <w:tab/>
        </w:r>
        <w:r w:rsidRPr="00E04906">
          <w:rPr>
            <w:rStyle w:val="Lienhypertexte"/>
            <w:rFonts w:cstheme="minorHAnsi"/>
            <w:noProof/>
          </w:rPr>
          <w:t>Agences de paris sur les courses de chevaux (taxe directe) - Modèle disponible</w:t>
        </w:r>
        <w:r>
          <w:rPr>
            <w:noProof/>
            <w:webHidden/>
          </w:rPr>
          <w:tab/>
        </w:r>
        <w:r>
          <w:rPr>
            <w:noProof/>
            <w:webHidden/>
          </w:rPr>
          <w:fldChar w:fldCharType="begin"/>
        </w:r>
        <w:r>
          <w:rPr>
            <w:noProof/>
            <w:webHidden/>
          </w:rPr>
          <w:instrText xml:space="preserve"> PAGEREF _Toc143844137 \h </w:instrText>
        </w:r>
        <w:r>
          <w:rPr>
            <w:noProof/>
            <w:webHidden/>
          </w:rPr>
        </w:r>
        <w:r>
          <w:rPr>
            <w:noProof/>
            <w:webHidden/>
          </w:rPr>
          <w:fldChar w:fldCharType="separate"/>
        </w:r>
        <w:r>
          <w:rPr>
            <w:noProof/>
            <w:webHidden/>
          </w:rPr>
          <w:t>84</w:t>
        </w:r>
        <w:r>
          <w:rPr>
            <w:noProof/>
            <w:webHidden/>
          </w:rPr>
          <w:fldChar w:fldCharType="end"/>
        </w:r>
      </w:hyperlink>
    </w:p>
    <w:p w14:paraId="21080746" w14:textId="03D16A65"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8" w:history="1">
        <w:r w:rsidRPr="00E04906">
          <w:rPr>
            <w:rStyle w:val="Lienhypertexte"/>
            <w:rFonts w:cstheme="minorHAnsi"/>
            <w:noProof/>
          </w:rPr>
          <w:t>VI.5.</w:t>
        </w:r>
        <w:r>
          <w:rPr>
            <w:rFonts w:eastAsiaTheme="minorEastAsia" w:cstheme="minorBidi"/>
            <w:b w:val="0"/>
            <w:bCs w:val="0"/>
            <w:noProof/>
            <w:kern w:val="0"/>
            <w:lang w:val="fr-BE" w:eastAsia="fr-BE"/>
          </w:rPr>
          <w:tab/>
        </w:r>
        <w:r w:rsidRPr="00E04906">
          <w:rPr>
            <w:rStyle w:val="Lienhypertexte"/>
            <w:rFonts w:cstheme="minorHAnsi"/>
            <w:noProof/>
          </w:rPr>
          <w:t>Panneaux publicitaires (taxe directe) - Modèle disponible</w:t>
        </w:r>
        <w:r>
          <w:rPr>
            <w:noProof/>
            <w:webHidden/>
          </w:rPr>
          <w:tab/>
        </w:r>
        <w:r>
          <w:rPr>
            <w:noProof/>
            <w:webHidden/>
          </w:rPr>
          <w:fldChar w:fldCharType="begin"/>
        </w:r>
        <w:r>
          <w:rPr>
            <w:noProof/>
            <w:webHidden/>
          </w:rPr>
          <w:instrText xml:space="preserve"> PAGEREF _Toc143844138 \h </w:instrText>
        </w:r>
        <w:r>
          <w:rPr>
            <w:noProof/>
            <w:webHidden/>
          </w:rPr>
        </w:r>
        <w:r>
          <w:rPr>
            <w:noProof/>
            <w:webHidden/>
          </w:rPr>
          <w:fldChar w:fldCharType="separate"/>
        </w:r>
        <w:r>
          <w:rPr>
            <w:noProof/>
            <w:webHidden/>
          </w:rPr>
          <w:t>85</w:t>
        </w:r>
        <w:r>
          <w:rPr>
            <w:noProof/>
            <w:webHidden/>
          </w:rPr>
          <w:fldChar w:fldCharType="end"/>
        </w:r>
      </w:hyperlink>
    </w:p>
    <w:p w14:paraId="4C0BBF80" w14:textId="58C985A2"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39" w:history="1">
        <w:r w:rsidRPr="00E04906">
          <w:rPr>
            <w:rStyle w:val="Lienhypertexte"/>
            <w:rFonts w:cstheme="minorHAnsi"/>
            <w:noProof/>
          </w:rPr>
          <w:t>VI.6.</w:t>
        </w:r>
        <w:r>
          <w:rPr>
            <w:rFonts w:eastAsiaTheme="minorEastAsia" w:cstheme="minorBidi"/>
            <w:b w:val="0"/>
            <w:bCs w:val="0"/>
            <w:noProof/>
            <w:kern w:val="0"/>
            <w:lang w:val="fr-BE" w:eastAsia="fr-BE"/>
          </w:rPr>
          <w:tab/>
        </w:r>
        <w:r w:rsidRPr="00E04906">
          <w:rPr>
            <w:rStyle w:val="Lienhypertexte"/>
            <w:rFonts w:cstheme="minorHAnsi"/>
            <w:noProof/>
          </w:rPr>
          <w:t>Taxe de séjour (taxe directe si prise au forfait ou taxe indirecte si prise à la nuitée) - Modèle disponible</w:t>
        </w:r>
        <w:r>
          <w:rPr>
            <w:noProof/>
            <w:webHidden/>
          </w:rPr>
          <w:tab/>
        </w:r>
        <w:r>
          <w:rPr>
            <w:noProof/>
            <w:webHidden/>
          </w:rPr>
          <w:fldChar w:fldCharType="begin"/>
        </w:r>
        <w:r>
          <w:rPr>
            <w:noProof/>
            <w:webHidden/>
          </w:rPr>
          <w:instrText xml:space="preserve"> PAGEREF _Toc143844139 \h </w:instrText>
        </w:r>
        <w:r>
          <w:rPr>
            <w:noProof/>
            <w:webHidden/>
          </w:rPr>
        </w:r>
        <w:r>
          <w:rPr>
            <w:noProof/>
            <w:webHidden/>
          </w:rPr>
          <w:fldChar w:fldCharType="separate"/>
        </w:r>
        <w:r>
          <w:rPr>
            <w:noProof/>
            <w:webHidden/>
          </w:rPr>
          <w:t>86</w:t>
        </w:r>
        <w:r>
          <w:rPr>
            <w:noProof/>
            <w:webHidden/>
          </w:rPr>
          <w:fldChar w:fldCharType="end"/>
        </w:r>
      </w:hyperlink>
    </w:p>
    <w:p w14:paraId="79BE7EBE" w14:textId="7B3628CF"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40" w:history="1">
        <w:r w:rsidRPr="00E04906">
          <w:rPr>
            <w:rStyle w:val="Lienhypertexte"/>
            <w:rFonts w:cstheme="minorHAnsi"/>
            <w:noProof/>
          </w:rPr>
          <w:t>VI.6.1.</w:t>
        </w:r>
        <w:r>
          <w:rPr>
            <w:rFonts w:eastAsiaTheme="minorEastAsia" w:cstheme="minorBidi"/>
            <w:noProof/>
            <w:kern w:val="0"/>
            <w:lang w:val="fr-BE" w:eastAsia="fr-BE"/>
          </w:rPr>
          <w:tab/>
        </w:r>
        <w:r w:rsidRPr="00E04906">
          <w:rPr>
            <w:rStyle w:val="Lienhypertexte"/>
            <w:rFonts w:cstheme="minorHAnsi"/>
            <w:noProof/>
          </w:rPr>
          <w:t>Taxation forfaitaire</w:t>
        </w:r>
        <w:r>
          <w:rPr>
            <w:noProof/>
            <w:webHidden/>
          </w:rPr>
          <w:tab/>
        </w:r>
        <w:r>
          <w:rPr>
            <w:noProof/>
            <w:webHidden/>
          </w:rPr>
          <w:fldChar w:fldCharType="begin"/>
        </w:r>
        <w:r>
          <w:rPr>
            <w:noProof/>
            <w:webHidden/>
          </w:rPr>
          <w:instrText xml:space="preserve"> PAGEREF _Toc143844140 \h </w:instrText>
        </w:r>
        <w:r>
          <w:rPr>
            <w:noProof/>
            <w:webHidden/>
          </w:rPr>
        </w:r>
        <w:r>
          <w:rPr>
            <w:noProof/>
            <w:webHidden/>
          </w:rPr>
          <w:fldChar w:fldCharType="separate"/>
        </w:r>
        <w:r>
          <w:rPr>
            <w:noProof/>
            <w:webHidden/>
          </w:rPr>
          <w:t>86</w:t>
        </w:r>
        <w:r>
          <w:rPr>
            <w:noProof/>
            <w:webHidden/>
          </w:rPr>
          <w:fldChar w:fldCharType="end"/>
        </w:r>
      </w:hyperlink>
    </w:p>
    <w:p w14:paraId="1C1138C9" w14:textId="63675F56" w:rsidR="00DC3CF7" w:rsidRDefault="00DC3CF7">
      <w:pPr>
        <w:pStyle w:val="TM3"/>
        <w:tabs>
          <w:tab w:val="left" w:pos="1440"/>
          <w:tab w:val="right" w:leader="underscore" w:pos="9060"/>
        </w:tabs>
        <w:rPr>
          <w:rFonts w:eastAsiaTheme="minorEastAsia" w:cstheme="minorBidi"/>
          <w:noProof/>
          <w:kern w:val="0"/>
          <w:lang w:val="fr-BE" w:eastAsia="fr-BE"/>
        </w:rPr>
      </w:pPr>
      <w:hyperlink w:anchor="_Toc143844141" w:history="1">
        <w:r w:rsidRPr="00E04906">
          <w:rPr>
            <w:rStyle w:val="Lienhypertexte"/>
            <w:rFonts w:cstheme="minorHAnsi"/>
            <w:noProof/>
          </w:rPr>
          <w:t>VI.6.2.</w:t>
        </w:r>
        <w:r>
          <w:rPr>
            <w:rFonts w:eastAsiaTheme="minorEastAsia" w:cstheme="minorBidi"/>
            <w:noProof/>
            <w:kern w:val="0"/>
            <w:lang w:val="fr-BE" w:eastAsia="fr-BE"/>
          </w:rPr>
          <w:tab/>
        </w:r>
        <w:r w:rsidRPr="00E04906">
          <w:rPr>
            <w:rStyle w:val="Lienhypertexte"/>
            <w:rFonts w:cstheme="minorHAnsi"/>
            <w:noProof/>
          </w:rPr>
          <w:t>Taxation par nuitée</w:t>
        </w:r>
        <w:r>
          <w:rPr>
            <w:noProof/>
            <w:webHidden/>
          </w:rPr>
          <w:tab/>
        </w:r>
        <w:r>
          <w:rPr>
            <w:noProof/>
            <w:webHidden/>
          </w:rPr>
          <w:fldChar w:fldCharType="begin"/>
        </w:r>
        <w:r>
          <w:rPr>
            <w:noProof/>
            <w:webHidden/>
          </w:rPr>
          <w:instrText xml:space="preserve"> PAGEREF _Toc143844141 \h </w:instrText>
        </w:r>
        <w:r>
          <w:rPr>
            <w:noProof/>
            <w:webHidden/>
          </w:rPr>
        </w:r>
        <w:r>
          <w:rPr>
            <w:noProof/>
            <w:webHidden/>
          </w:rPr>
          <w:fldChar w:fldCharType="separate"/>
        </w:r>
        <w:r>
          <w:rPr>
            <w:noProof/>
            <w:webHidden/>
          </w:rPr>
          <w:t>86</w:t>
        </w:r>
        <w:r>
          <w:rPr>
            <w:noProof/>
            <w:webHidden/>
          </w:rPr>
          <w:fldChar w:fldCharType="end"/>
        </w:r>
      </w:hyperlink>
    </w:p>
    <w:p w14:paraId="5BBC30F0" w14:textId="190DE9F0"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42" w:history="1">
        <w:r w:rsidRPr="00E04906">
          <w:rPr>
            <w:rStyle w:val="Lienhypertexte"/>
            <w:rFonts w:cstheme="minorHAnsi"/>
            <w:noProof/>
          </w:rPr>
          <w:t>VI.7.</w:t>
        </w:r>
        <w:r>
          <w:rPr>
            <w:rFonts w:eastAsiaTheme="minorEastAsia" w:cstheme="minorBidi"/>
            <w:b w:val="0"/>
            <w:bCs w:val="0"/>
            <w:noProof/>
            <w:kern w:val="0"/>
            <w:lang w:val="fr-BE" w:eastAsia="fr-BE"/>
          </w:rPr>
          <w:tab/>
        </w:r>
        <w:r w:rsidRPr="00E04906">
          <w:rPr>
            <w:rStyle w:val="Lienhypertexte"/>
            <w:rFonts w:cstheme="minorHAnsi"/>
            <w:noProof/>
          </w:rPr>
          <w:t>Dépôts de mitraille, de véhicules usagés et véhicules abandonnés (taxe directe) – Modèle disponible</w:t>
        </w:r>
        <w:r>
          <w:rPr>
            <w:noProof/>
            <w:webHidden/>
          </w:rPr>
          <w:tab/>
        </w:r>
        <w:r>
          <w:rPr>
            <w:noProof/>
            <w:webHidden/>
          </w:rPr>
          <w:fldChar w:fldCharType="begin"/>
        </w:r>
        <w:r>
          <w:rPr>
            <w:noProof/>
            <w:webHidden/>
          </w:rPr>
          <w:instrText xml:space="preserve"> PAGEREF _Toc143844142 \h </w:instrText>
        </w:r>
        <w:r>
          <w:rPr>
            <w:noProof/>
            <w:webHidden/>
          </w:rPr>
        </w:r>
        <w:r>
          <w:rPr>
            <w:noProof/>
            <w:webHidden/>
          </w:rPr>
          <w:fldChar w:fldCharType="separate"/>
        </w:r>
        <w:r>
          <w:rPr>
            <w:noProof/>
            <w:webHidden/>
          </w:rPr>
          <w:t>88</w:t>
        </w:r>
        <w:r>
          <w:rPr>
            <w:noProof/>
            <w:webHidden/>
          </w:rPr>
          <w:fldChar w:fldCharType="end"/>
        </w:r>
      </w:hyperlink>
    </w:p>
    <w:p w14:paraId="5DAE50AF" w14:textId="4975A81F"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43" w:history="1">
        <w:r w:rsidRPr="00E04906">
          <w:rPr>
            <w:rStyle w:val="Lienhypertexte"/>
            <w:rFonts w:cstheme="minorHAnsi"/>
            <w:noProof/>
          </w:rPr>
          <w:t>VI.8.</w:t>
        </w:r>
        <w:r>
          <w:rPr>
            <w:rFonts w:eastAsiaTheme="minorEastAsia" w:cstheme="minorBidi"/>
            <w:b w:val="0"/>
            <w:bCs w:val="0"/>
            <w:noProof/>
            <w:kern w:val="0"/>
            <w:lang w:val="fr-BE" w:eastAsia="fr-BE"/>
          </w:rPr>
          <w:tab/>
        </w:r>
        <w:r w:rsidRPr="00E04906">
          <w:rPr>
            <w:rStyle w:val="Lienhypertexte"/>
            <w:rFonts w:cstheme="minorHAnsi"/>
            <w:noProof/>
          </w:rPr>
          <w:t>Taxe annuelle sur les établissements dangereux, insalubres et incommodes ainsi que ceux visés par le permis d’environnement (taxe directe) - Modèle disponible</w:t>
        </w:r>
        <w:r>
          <w:rPr>
            <w:noProof/>
            <w:webHidden/>
          </w:rPr>
          <w:tab/>
        </w:r>
        <w:r>
          <w:rPr>
            <w:noProof/>
            <w:webHidden/>
          </w:rPr>
          <w:fldChar w:fldCharType="begin"/>
        </w:r>
        <w:r>
          <w:rPr>
            <w:noProof/>
            <w:webHidden/>
          </w:rPr>
          <w:instrText xml:space="preserve"> PAGEREF _Toc143844143 \h </w:instrText>
        </w:r>
        <w:r>
          <w:rPr>
            <w:noProof/>
            <w:webHidden/>
          </w:rPr>
        </w:r>
        <w:r>
          <w:rPr>
            <w:noProof/>
            <w:webHidden/>
          </w:rPr>
          <w:fldChar w:fldCharType="separate"/>
        </w:r>
        <w:r>
          <w:rPr>
            <w:noProof/>
            <w:webHidden/>
          </w:rPr>
          <w:t>89</w:t>
        </w:r>
        <w:r>
          <w:rPr>
            <w:noProof/>
            <w:webHidden/>
          </w:rPr>
          <w:fldChar w:fldCharType="end"/>
        </w:r>
      </w:hyperlink>
    </w:p>
    <w:p w14:paraId="035A4031" w14:textId="51D900D9" w:rsidR="00DC3CF7" w:rsidRDefault="00DC3CF7">
      <w:pPr>
        <w:pStyle w:val="TM2"/>
        <w:tabs>
          <w:tab w:val="left" w:pos="960"/>
          <w:tab w:val="right" w:leader="underscore" w:pos="9060"/>
        </w:tabs>
        <w:rPr>
          <w:rFonts w:eastAsiaTheme="minorEastAsia" w:cstheme="minorBidi"/>
          <w:b w:val="0"/>
          <w:bCs w:val="0"/>
          <w:noProof/>
          <w:kern w:val="0"/>
          <w:lang w:val="fr-BE" w:eastAsia="fr-BE"/>
        </w:rPr>
      </w:pPr>
      <w:hyperlink w:anchor="_Toc143844144" w:history="1">
        <w:r w:rsidRPr="00E04906">
          <w:rPr>
            <w:rStyle w:val="Lienhypertexte"/>
            <w:rFonts w:cstheme="minorHAnsi"/>
            <w:noProof/>
          </w:rPr>
          <w:t>VI.9.</w:t>
        </w:r>
        <w:r>
          <w:rPr>
            <w:rFonts w:eastAsiaTheme="minorEastAsia" w:cstheme="minorBidi"/>
            <w:b w:val="0"/>
            <w:bCs w:val="0"/>
            <w:noProof/>
            <w:kern w:val="0"/>
            <w:lang w:val="fr-BE" w:eastAsia="fr-BE"/>
          </w:rPr>
          <w:tab/>
        </w:r>
        <w:r w:rsidRPr="00E04906">
          <w:rPr>
            <w:rStyle w:val="Lienhypertexte"/>
            <w:rFonts w:cstheme="minorHAnsi"/>
            <w:noProof/>
          </w:rPr>
          <w:t>Taxe sur les agences bancaires (taxe directe) - Modèle disponible</w:t>
        </w:r>
        <w:r>
          <w:rPr>
            <w:noProof/>
            <w:webHidden/>
          </w:rPr>
          <w:tab/>
        </w:r>
        <w:r>
          <w:rPr>
            <w:noProof/>
            <w:webHidden/>
          </w:rPr>
          <w:fldChar w:fldCharType="begin"/>
        </w:r>
        <w:r>
          <w:rPr>
            <w:noProof/>
            <w:webHidden/>
          </w:rPr>
          <w:instrText xml:space="preserve"> PAGEREF _Toc143844144 \h </w:instrText>
        </w:r>
        <w:r>
          <w:rPr>
            <w:noProof/>
            <w:webHidden/>
          </w:rPr>
        </w:r>
        <w:r>
          <w:rPr>
            <w:noProof/>
            <w:webHidden/>
          </w:rPr>
          <w:fldChar w:fldCharType="separate"/>
        </w:r>
        <w:r>
          <w:rPr>
            <w:noProof/>
            <w:webHidden/>
          </w:rPr>
          <w:t>89</w:t>
        </w:r>
        <w:r>
          <w:rPr>
            <w:noProof/>
            <w:webHidden/>
          </w:rPr>
          <w:fldChar w:fldCharType="end"/>
        </w:r>
      </w:hyperlink>
    </w:p>
    <w:p w14:paraId="385D3985" w14:textId="46DDDB94"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45" w:history="1">
        <w:r w:rsidRPr="00E04906">
          <w:rPr>
            <w:rStyle w:val="Lienhypertexte"/>
            <w:rFonts w:cstheme="minorHAnsi"/>
            <w:noProof/>
          </w:rPr>
          <w:t>VI.10.</w:t>
        </w:r>
        <w:r>
          <w:rPr>
            <w:rFonts w:eastAsiaTheme="minorEastAsia" w:cstheme="minorBidi"/>
            <w:b w:val="0"/>
            <w:bCs w:val="0"/>
            <w:noProof/>
            <w:kern w:val="0"/>
            <w:lang w:val="fr-BE" w:eastAsia="fr-BE"/>
          </w:rPr>
          <w:tab/>
        </w:r>
        <w:r w:rsidRPr="00E04906">
          <w:rPr>
            <w:rStyle w:val="Lienhypertexte"/>
            <w:rFonts w:cstheme="minorHAnsi"/>
            <w:noProof/>
          </w:rPr>
          <w:t>Taxe sur les centres d'enfouissement technique (taxe indirecte) et/ou décharge de classe 2 et 3, sur le stockage des boues de dragage et sur les produits traités par incinération.</w:t>
        </w:r>
        <w:r>
          <w:rPr>
            <w:noProof/>
            <w:webHidden/>
          </w:rPr>
          <w:tab/>
        </w:r>
        <w:r>
          <w:rPr>
            <w:noProof/>
            <w:webHidden/>
          </w:rPr>
          <w:fldChar w:fldCharType="begin"/>
        </w:r>
        <w:r>
          <w:rPr>
            <w:noProof/>
            <w:webHidden/>
          </w:rPr>
          <w:instrText xml:space="preserve"> PAGEREF _Toc143844145 \h </w:instrText>
        </w:r>
        <w:r>
          <w:rPr>
            <w:noProof/>
            <w:webHidden/>
          </w:rPr>
        </w:r>
        <w:r>
          <w:rPr>
            <w:noProof/>
            <w:webHidden/>
          </w:rPr>
          <w:fldChar w:fldCharType="separate"/>
        </w:r>
        <w:r>
          <w:rPr>
            <w:noProof/>
            <w:webHidden/>
          </w:rPr>
          <w:t>90</w:t>
        </w:r>
        <w:r>
          <w:rPr>
            <w:noProof/>
            <w:webHidden/>
          </w:rPr>
          <w:fldChar w:fldCharType="end"/>
        </w:r>
      </w:hyperlink>
    </w:p>
    <w:p w14:paraId="6B74731D" w14:textId="122712D1"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46" w:history="1">
        <w:r w:rsidRPr="00E04906">
          <w:rPr>
            <w:rStyle w:val="Lienhypertexte"/>
            <w:rFonts w:cstheme="minorHAnsi"/>
            <w:noProof/>
          </w:rPr>
          <w:t>VI.11.</w:t>
        </w:r>
        <w:r>
          <w:rPr>
            <w:rFonts w:eastAsiaTheme="minorEastAsia" w:cstheme="minorBidi"/>
            <w:b w:val="0"/>
            <w:bCs w:val="0"/>
            <w:noProof/>
            <w:kern w:val="0"/>
            <w:lang w:val="fr-BE" w:eastAsia="fr-BE"/>
          </w:rPr>
          <w:tab/>
        </w:r>
        <w:r w:rsidRPr="00E04906">
          <w:rPr>
            <w:rStyle w:val="Lienhypertexte"/>
            <w:rFonts w:cstheme="minorHAnsi"/>
            <w:noProof/>
          </w:rPr>
          <w:t>Taxe sur les canots, bateaux de plaisance et jet skis</w:t>
        </w:r>
        <w:r>
          <w:rPr>
            <w:noProof/>
            <w:webHidden/>
          </w:rPr>
          <w:tab/>
        </w:r>
        <w:r>
          <w:rPr>
            <w:noProof/>
            <w:webHidden/>
          </w:rPr>
          <w:fldChar w:fldCharType="begin"/>
        </w:r>
        <w:r>
          <w:rPr>
            <w:noProof/>
            <w:webHidden/>
          </w:rPr>
          <w:instrText xml:space="preserve"> PAGEREF _Toc143844146 \h </w:instrText>
        </w:r>
        <w:r>
          <w:rPr>
            <w:noProof/>
            <w:webHidden/>
          </w:rPr>
        </w:r>
        <w:r>
          <w:rPr>
            <w:noProof/>
            <w:webHidden/>
          </w:rPr>
          <w:fldChar w:fldCharType="separate"/>
        </w:r>
        <w:r>
          <w:rPr>
            <w:noProof/>
            <w:webHidden/>
          </w:rPr>
          <w:t>90</w:t>
        </w:r>
        <w:r>
          <w:rPr>
            <w:noProof/>
            <w:webHidden/>
          </w:rPr>
          <w:fldChar w:fldCharType="end"/>
        </w:r>
      </w:hyperlink>
    </w:p>
    <w:p w14:paraId="6D710A88" w14:textId="5F417EDF"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47" w:history="1">
        <w:r w:rsidRPr="00E04906">
          <w:rPr>
            <w:rStyle w:val="Lienhypertexte"/>
            <w:rFonts w:cstheme="minorHAnsi"/>
            <w:noProof/>
          </w:rPr>
          <w:t>VI.12.</w:t>
        </w:r>
        <w:r>
          <w:rPr>
            <w:rFonts w:eastAsiaTheme="minorEastAsia" w:cstheme="minorBidi"/>
            <w:b w:val="0"/>
            <w:bCs w:val="0"/>
            <w:noProof/>
            <w:kern w:val="0"/>
            <w:lang w:val="fr-BE" w:eastAsia="fr-BE"/>
          </w:rPr>
          <w:tab/>
        </w:r>
        <w:r w:rsidRPr="00E04906">
          <w:rPr>
            <w:rStyle w:val="Lienhypertexte"/>
            <w:rFonts w:cstheme="minorHAnsi"/>
            <w:noProof/>
          </w:rPr>
          <w:t>Taxe sur les secondes résidences (taxe directe) - Modèle disponible</w:t>
        </w:r>
        <w:r>
          <w:rPr>
            <w:noProof/>
            <w:webHidden/>
          </w:rPr>
          <w:tab/>
        </w:r>
        <w:r>
          <w:rPr>
            <w:noProof/>
            <w:webHidden/>
          </w:rPr>
          <w:fldChar w:fldCharType="begin"/>
        </w:r>
        <w:r>
          <w:rPr>
            <w:noProof/>
            <w:webHidden/>
          </w:rPr>
          <w:instrText xml:space="preserve"> PAGEREF _Toc143844147 \h </w:instrText>
        </w:r>
        <w:r>
          <w:rPr>
            <w:noProof/>
            <w:webHidden/>
          </w:rPr>
        </w:r>
        <w:r>
          <w:rPr>
            <w:noProof/>
            <w:webHidden/>
          </w:rPr>
          <w:fldChar w:fldCharType="separate"/>
        </w:r>
        <w:r>
          <w:rPr>
            <w:noProof/>
            <w:webHidden/>
          </w:rPr>
          <w:t>90</w:t>
        </w:r>
        <w:r>
          <w:rPr>
            <w:noProof/>
            <w:webHidden/>
          </w:rPr>
          <w:fldChar w:fldCharType="end"/>
        </w:r>
      </w:hyperlink>
    </w:p>
    <w:p w14:paraId="24ADEBEF" w14:textId="4F599D37"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48" w:history="1">
        <w:r w:rsidRPr="00E04906">
          <w:rPr>
            <w:rStyle w:val="Lienhypertexte"/>
            <w:rFonts w:cstheme="minorHAnsi"/>
            <w:noProof/>
          </w:rPr>
          <w:t>VI.13.</w:t>
        </w:r>
        <w:r>
          <w:rPr>
            <w:rFonts w:eastAsiaTheme="minorEastAsia" w:cstheme="minorBidi"/>
            <w:b w:val="0"/>
            <w:bCs w:val="0"/>
            <w:noProof/>
            <w:kern w:val="0"/>
            <w:lang w:val="fr-BE" w:eastAsia="fr-BE"/>
          </w:rPr>
          <w:tab/>
        </w:r>
        <w:r w:rsidRPr="00E04906">
          <w:rPr>
            <w:rStyle w:val="Lienhypertexte"/>
            <w:rFonts w:cstheme="minorHAnsi"/>
            <w:noProof/>
          </w:rPr>
          <w:t>Taxe sur les chevaux d'agrément, les poneys et les haras (taxe directe) - Modèle disponible</w:t>
        </w:r>
        <w:r>
          <w:rPr>
            <w:noProof/>
            <w:webHidden/>
          </w:rPr>
          <w:tab/>
        </w:r>
        <w:r>
          <w:rPr>
            <w:noProof/>
            <w:webHidden/>
          </w:rPr>
          <w:fldChar w:fldCharType="begin"/>
        </w:r>
        <w:r>
          <w:rPr>
            <w:noProof/>
            <w:webHidden/>
          </w:rPr>
          <w:instrText xml:space="preserve"> PAGEREF _Toc143844148 \h </w:instrText>
        </w:r>
        <w:r>
          <w:rPr>
            <w:noProof/>
            <w:webHidden/>
          </w:rPr>
        </w:r>
        <w:r>
          <w:rPr>
            <w:noProof/>
            <w:webHidden/>
          </w:rPr>
          <w:fldChar w:fldCharType="separate"/>
        </w:r>
        <w:r>
          <w:rPr>
            <w:noProof/>
            <w:webHidden/>
          </w:rPr>
          <w:t>92</w:t>
        </w:r>
        <w:r>
          <w:rPr>
            <w:noProof/>
            <w:webHidden/>
          </w:rPr>
          <w:fldChar w:fldCharType="end"/>
        </w:r>
      </w:hyperlink>
    </w:p>
    <w:p w14:paraId="3F40F249" w14:textId="270FDD9D"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49" w:history="1">
        <w:r w:rsidRPr="00E04906">
          <w:rPr>
            <w:rStyle w:val="Lienhypertexte"/>
            <w:rFonts w:cstheme="minorHAnsi"/>
            <w:noProof/>
          </w:rPr>
          <w:t>VI.14.</w:t>
        </w:r>
        <w:r>
          <w:rPr>
            <w:rFonts w:eastAsiaTheme="minorEastAsia" w:cstheme="minorBidi"/>
            <w:b w:val="0"/>
            <w:bCs w:val="0"/>
            <w:noProof/>
            <w:kern w:val="0"/>
            <w:lang w:val="fr-BE" w:eastAsia="fr-BE"/>
          </w:rPr>
          <w:tab/>
        </w:r>
        <w:r w:rsidRPr="00E04906">
          <w:rPr>
            <w:rStyle w:val="Lienhypertexte"/>
            <w:rFonts w:cstheme="minorHAnsi"/>
            <w:noProof/>
          </w:rPr>
          <w:t>Taxe sur les permis de chasse et les licences de chasse</w:t>
        </w:r>
        <w:r>
          <w:rPr>
            <w:noProof/>
            <w:webHidden/>
          </w:rPr>
          <w:tab/>
        </w:r>
        <w:r>
          <w:rPr>
            <w:noProof/>
            <w:webHidden/>
          </w:rPr>
          <w:fldChar w:fldCharType="begin"/>
        </w:r>
        <w:r>
          <w:rPr>
            <w:noProof/>
            <w:webHidden/>
          </w:rPr>
          <w:instrText xml:space="preserve"> PAGEREF _Toc143844149 \h </w:instrText>
        </w:r>
        <w:r>
          <w:rPr>
            <w:noProof/>
            <w:webHidden/>
          </w:rPr>
        </w:r>
        <w:r>
          <w:rPr>
            <w:noProof/>
            <w:webHidden/>
          </w:rPr>
          <w:fldChar w:fldCharType="separate"/>
        </w:r>
        <w:r>
          <w:rPr>
            <w:noProof/>
            <w:webHidden/>
          </w:rPr>
          <w:t>92</w:t>
        </w:r>
        <w:r>
          <w:rPr>
            <w:noProof/>
            <w:webHidden/>
          </w:rPr>
          <w:fldChar w:fldCharType="end"/>
        </w:r>
      </w:hyperlink>
    </w:p>
    <w:p w14:paraId="399BB8C8" w14:textId="6215810B"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50" w:history="1">
        <w:r w:rsidRPr="00E04906">
          <w:rPr>
            <w:rStyle w:val="Lienhypertexte"/>
            <w:rFonts w:cstheme="minorHAnsi"/>
            <w:noProof/>
          </w:rPr>
          <w:t>VI.15.</w:t>
        </w:r>
        <w:r>
          <w:rPr>
            <w:rFonts w:eastAsiaTheme="minorEastAsia" w:cstheme="minorBidi"/>
            <w:b w:val="0"/>
            <w:bCs w:val="0"/>
            <w:noProof/>
            <w:kern w:val="0"/>
            <w:lang w:val="fr-BE" w:eastAsia="fr-BE"/>
          </w:rPr>
          <w:tab/>
        </w:r>
        <w:r w:rsidRPr="00E04906">
          <w:rPr>
            <w:rStyle w:val="Lienhypertexte"/>
            <w:rFonts w:cstheme="minorHAnsi"/>
            <w:noProof/>
          </w:rPr>
          <w:t>Taxe sur les chiens</w:t>
        </w:r>
        <w:r>
          <w:rPr>
            <w:noProof/>
            <w:webHidden/>
          </w:rPr>
          <w:tab/>
        </w:r>
        <w:r>
          <w:rPr>
            <w:noProof/>
            <w:webHidden/>
          </w:rPr>
          <w:fldChar w:fldCharType="begin"/>
        </w:r>
        <w:r>
          <w:rPr>
            <w:noProof/>
            <w:webHidden/>
          </w:rPr>
          <w:instrText xml:space="preserve"> PAGEREF _Toc143844150 \h </w:instrText>
        </w:r>
        <w:r>
          <w:rPr>
            <w:noProof/>
            <w:webHidden/>
          </w:rPr>
        </w:r>
        <w:r>
          <w:rPr>
            <w:noProof/>
            <w:webHidden/>
          </w:rPr>
          <w:fldChar w:fldCharType="separate"/>
        </w:r>
        <w:r>
          <w:rPr>
            <w:noProof/>
            <w:webHidden/>
          </w:rPr>
          <w:t>93</w:t>
        </w:r>
        <w:r>
          <w:rPr>
            <w:noProof/>
            <w:webHidden/>
          </w:rPr>
          <w:fldChar w:fldCharType="end"/>
        </w:r>
      </w:hyperlink>
    </w:p>
    <w:p w14:paraId="260C9777" w14:textId="745B3A80"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51" w:history="1">
        <w:r w:rsidRPr="00E04906">
          <w:rPr>
            <w:rStyle w:val="Lienhypertexte"/>
            <w:noProof/>
          </w:rPr>
          <w:t>VI.16.</w:t>
        </w:r>
        <w:r>
          <w:rPr>
            <w:rFonts w:eastAsiaTheme="minorEastAsia" w:cstheme="minorBidi"/>
            <w:b w:val="0"/>
            <w:bCs w:val="0"/>
            <w:noProof/>
            <w:kern w:val="0"/>
            <w:lang w:val="fr-BE" w:eastAsia="fr-BE"/>
          </w:rPr>
          <w:tab/>
        </w:r>
        <w:r w:rsidRPr="00E04906">
          <w:rPr>
            <w:rStyle w:val="Lienhypertexte"/>
            <w:noProof/>
          </w:rPr>
          <w:t>Mâts, pylônes ou antennes GSM (taxe directe)</w:t>
        </w:r>
        <w:r>
          <w:rPr>
            <w:noProof/>
            <w:webHidden/>
          </w:rPr>
          <w:tab/>
        </w:r>
        <w:r>
          <w:rPr>
            <w:noProof/>
            <w:webHidden/>
          </w:rPr>
          <w:fldChar w:fldCharType="begin"/>
        </w:r>
        <w:r>
          <w:rPr>
            <w:noProof/>
            <w:webHidden/>
          </w:rPr>
          <w:instrText xml:space="preserve"> PAGEREF _Toc143844151 \h </w:instrText>
        </w:r>
        <w:r>
          <w:rPr>
            <w:noProof/>
            <w:webHidden/>
          </w:rPr>
        </w:r>
        <w:r>
          <w:rPr>
            <w:noProof/>
            <w:webHidden/>
          </w:rPr>
          <w:fldChar w:fldCharType="separate"/>
        </w:r>
        <w:r>
          <w:rPr>
            <w:noProof/>
            <w:webHidden/>
          </w:rPr>
          <w:t>93</w:t>
        </w:r>
        <w:r>
          <w:rPr>
            <w:noProof/>
            <w:webHidden/>
          </w:rPr>
          <w:fldChar w:fldCharType="end"/>
        </w:r>
      </w:hyperlink>
    </w:p>
    <w:p w14:paraId="4C1B7CA8" w14:textId="101E3262" w:rsidR="00DC3CF7" w:rsidRDefault="00DC3CF7">
      <w:pPr>
        <w:pStyle w:val="TM2"/>
        <w:tabs>
          <w:tab w:val="left" w:pos="1200"/>
          <w:tab w:val="right" w:leader="underscore" w:pos="9060"/>
        </w:tabs>
        <w:rPr>
          <w:rFonts w:eastAsiaTheme="minorEastAsia" w:cstheme="minorBidi"/>
          <w:b w:val="0"/>
          <w:bCs w:val="0"/>
          <w:noProof/>
          <w:kern w:val="0"/>
          <w:lang w:val="fr-BE" w:eastAsia="fr-BE"/>
        </w:rPr>
      </w:pPr>
      <w:hyperlink w:anchor="_Toc143844152" w:history="1">
        <w:r w:rsidRPr="00E04906">
          <w:rPr>
            <w:rStyle w:val="Lienhypertexte"/>
            <w:rFonts w:cstheme="minorHAnsi"/>
            <w:noProof/>
          </w:rPr>
          <w:t>VI.17.</w:t>
        </w:r>
        <w:r>
          <w:rPr>
            <w:rFonts w:eastAsiaTheme="minorEastAsia" w:cstheme="minorBidi"/>
            <w:b w:val="0"/>
            <w:bCs w:val="0"/>
            <w:noProof/>
            <w:kern w:val="0"/>
            <w:lang w:val="fr-BE" w:eastAsia="fr-BE"/>
          </w:rPr>
          <w:tab/>
        </w:r>
        <w:r w:rsidRPr="00E04906">
          <w:rPr>
            <w:rStyle w:val="Lienhypertexte"/>
            <w:rFonts w:cstheme="minorHAnsi"/>
            <w:noProof/>
          </w:rPr>
          <w:t>Précompte immobilier - Centimes additionnels (taxe directe)</w:t>
        </w:r>
        <w:r>
          <w:rPr>
            <w:noProof/>
            <w:webHidden/>
          </w:rPr>
          <w:tab/>
        </w:r>
        <w:r>
          <w:rPr>
            <w:noProof/>
            <w:webHidden/>
          </w:rPr>
          <w:fldChar w:fldCharType="begin"/>
        </w:r>
        <w:r>
          <w:rPr>
            <w:noProof/>
            <w:webHidden/>
          </w:rPr>
          <w:instrText xml:space="preserve"> PAGEREF _Toc143844152 \h </w:instrText>
        </w:r>
        <w:r>
          <w:rPr>
            <w:noProof/>
            <w:webHidden/>
          </w:rPr>
        </w:r>
        <w:r>
          <w:rPr>
            <w:noProof/>
            <w:webHidden/>
          </w:rPr>
          <w:fldChar w:fldCharType="separate"/>
        </w:r>
        <w:r>
          <w:rPr>
            <w:noProof/>
            <w:webHidden/>
          </w:rPr>
          <w:t>93</w:t>
        </w:r>
        <w:r>
          <w:rPr>
            <w:noProof/>
            <w:webHidden/>
          </w:rPr>
          <w:fldChar w:fldCharType="end"/>
        </w:r>
      </w:hyperlink>
    </w:p>
    <w:p w14:paraId="7881DB9D" w14:textId="558A1D5C" w:rsidR="009B74BE" w:rsidRPr="00EE47A5" w:rsidRDefault="006E7E8D" w:rsidP="00DB46B9">
      <w:pPr>
        <w:suppressAutoHyphens w:val="0"/>
        <w:spacing w:before="0" w:after="200"/>
        <w:jc w:val="left"/>
        <w:rPr>
          <w:rFonts w:asciiTheme="minorHAnsi" w:hAnsiTheme="minorHAnsi" w:cstheme="minorHAnsi"/>
        </w:rPr>
      </w:pPr>
      <w:r w:rsidRPr="00EE47A5">
        <w:rPr>
          <w:rFonts w:asciiTheme="minorHAnsi" w:hAnsiTheme="minorHAnsi" w:cstheme="minorHAnsi"/>
          <w:b/>
        </w:rPr>
        <w:fldChar w:fldCharType="end"/>
      </w:r>
      <w:r w:rsidR="009B74BE" w:rsidRPr="00EE47A5">
        <w:rPr>
          <w:rFonts w:asciiTheme="minorHAnsi" w:hAnsiTheme="minorHAnsi" w:cstheme="minorHAnsi"/>
        </w:rPr>
        <w:br w:type="page"/>
      </w:r>
    </w:p>
    <w:p w14:paraId="522BE747" w14:textId="7C4E4854" w:rsidR="00E314CE" w:rsidRPr="004F743E" w:rsidRDefault="00E314CE" w:rsidP="004F743E">
      <w:pPr>
        <w:rPr>
          <w:rFonts w:asciiTheme="minorHAnsi" w:hAnsiTheme="minorHAnsi" w:cstheme="minorHAnsi"/>
        </w:rPr>
      </w:pPr>
      <w:bookmarkStart w:id="0" w:name="_Toc516312430"/>
      <w:bookmarkStart w:id="1" w:name="_Toc516312615"/>
      <w:bookmarkStart w:id="2" w:name="_Toc516312801"/>
      <w:bookmarkStart w:id="3" w:name="_Toc516312987"/>
      <w:bookmarkStart w:id="4" w:name="_Toc516387710"/>
      <w:bookmarkStart w:id="5" w:name="_Toc516387897"/>
      <w:bookmarkStart w:id="6" w:name="_Toc516388061"/>
      <w:bookmarkStart w:id="7" w:name="_Toc516388225"/>
      <w:bookmarkStart w:id="8" w:name="_Toc516388391"/>
      <w:bookmarkStart w:id="9" w:name="_Toc516388557"/>
      <w:bookmarkStart w:id="10" w:name="_Toc516388913"/>
      <w:bookmarkStart w:id="11" w:name="_Toc516389102"/>
      <w:bookmarkStart w:id="12" w:name="_Toc516472521"/>
      <w:bookmarkStart w:id="13" w:name="_Toc516482686"/>
      <w:bookmarkStart w:id="14" w:name="_Toc517338134"/>
      <w:bookmarkStart w:id="15" w:name="_Toc74557861"/>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F743E">
        <w:rPr>
          <w:rFonts w:asciiTheme="minorHAnsi" w:hAnsiTheme="minorHAnsi" w:cstheme="minorHAnsi"/>
        </w:rPr>
        <w:lastRenderedPageBreak/>
        <w:t xml:space="preserve">La présente circulaire </w:t>
      </w:r>
      <w:r w:rsidR="008A5618">
        <w:rPr>
          <w:rFonts w:asciiTheme="minorHAnsi" w:hAnsiTheme="minorHAnsi" w:cstheme="minorHAnsi"/>
        </w:rPr>
        <w:t xml:space="preserve">du 20 juillet 2023 </w:t>
      </w:r>
      <w:r w:rsidRPr="004F743E">
        <w:rPr>
          <w:rFonts w:asciiTheme="minorHAnsi" w:hAnsiTheme="minorHAnsi" w:cstheme="minorHAnsi"/>
        </w:rPr>
        <w:t xml:space="preserve">remplace celle du </w:t>
      </w:r>
      <w:r w:rsidR="00D727F1">
        <w:rPr>
          <w:rFonts w:asciiTheme="minorHAnsi" w:hAnsiTheme="minorHAnsi" w:cstheme="minorHAnsi"/>
        </w:rPr>
        <w:t>19 juillet 2022</w:t>
      </w:r>
      <w:r w:rsidRPr="004F743E">
        <w:rPr>
          <w:rFonts w:asciiTheme="minorHAnsi" w:hAnsiTheme="minorHAnsi" w:cstheme="minorHAnsi"/>
        </w:rPr>
        <w:t>.</w:t>
      </w:r>
    </w:p>
    <w:p w14:paraId="28D30288" w14:textId="5472C63D" w:rsidR="0020737B" w:rsidRPr="00EE47A5" w:rsidRDefault="00714CC7" w:rsidP="00D25435">
      <w:pPr>
        <w:pStyle w:val="Sam1"/>
        <w:spacing w:after="480"/>
        <w:rPr>
          <w:rFonts w:asciiTheme="minorHAnsi" w:eastAsia="Arial" w:hAnsiTheme="minorHAnsi" w:cstheme="minorHAnsi"/>
        </w:rPr>
      </w:pPr>
      <w:bookmarkStart w:id="16" w:name="_Toc143844007"/>
      <w:r w:rsidRPr="00EE47A5">
        <w:rPr>
          <w:rFonts w:asciiTheme="minorHAnsi" w:eastAsia="Arial" w:hAnsiTheme="minorHAnsi" w:cstheme="minorHAnsi"/>
        </w:rPr>
        <w:t>Décisions</w:t>
      </w:r>
      <w:r w:rsidR="0020737B" w:rsidRPr="00EE47A5">
        <w:rPr>
          <w:rFonts w:asciiTheme="minorHAnsi" w:eastAsia="Arial" w:hAnsiTheme="minorHAnsi" w:cstheme="minorHAnsi"/>
        </w:rPr>
        <w:t xml:space="preserve"> pouvant avoir un impact sur la gestion </w:t>
      </w:r>
      <w:r w:rsidRPr="00EE47A5">
        <w:rPr>
          <w:rFonts w:asciiTheme="minorHAnsi" w:eastAsia="Arial" w:hAnsiTheme="minorHAnsi" w:cstheme="minorHAnsi"/>
        </w:rPr>
        <w:t>des provinces</w:t>
      </w:r>
      <w:bookmarkEnd w:id="15"/>
      <w:bookmarkEnd w:id="16"/>
    </w:p>
    <w:p w14:paraId="4214F5D8" w14:textId="122DDCA6" w:rsidR="00D51E48" w:rsidRPr="00EE47A5" w:rsidRDefault="003D5F34" w:rsidP="003D5F34">
      <w:pPr>
        <w:pStyle w:val="Sam2"/>
        <w:rPr>
          <w:rFonts w:asciiTheme="minorHAnsi" w:hAnsiTheme="minorHAnsi" w:cstheme="minorHAnsi"/>
        </w:rPr>
      </w:pPr>
      <w:bookmarkStart w:id="17" w:name="_Toc516312432"/>
      <w:bookmarkStart w:id="18" w:name="_Toc516312617"/>
      <w:bookmarkStart w:id="19" w:name="_Toc516312803"/>
      <w:bookmarkStart w:id="20" w:name="_Toc516312989"/>
      <w:bookmarkStart w:id="21" w:name="_Toc516387712"/>
      <w:bookmarkStart w:id="22" w:name="_Toc516387899"/>
      <w:bookmarkStart w:id="23" w:name="_Toc516388063"/>
      <w:bookmarkStart w:id="24" w:name="_Toc516388227"/>
      <w:bookmarkStart w:id="25" w:name="_Toc516388393"/>
      <w:bookmarkStart w:id="26" w:name="_Toc516388559"/>
      <w:bookmarkStart w:id="27" w:name="_Toc516388915"/>
      <w:bookmarkStart w:id="28" w:name="_Toc516389104"/>
      <w:bookmarkStart w:id="29" w:name="_Toc516472523"/>
      <w:bookmarkStart w:id="30" w:name="_Toc516482688"/>
      <w:bookmarkStart w:id="31" w:name="_Toc517338136"/>
      <w:bookmarkStart w:id="32" w:name="_Toc74557862"/>
      <w:bookmarkStart w:id="33" w:name="_Toc14384400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E47A5">
        <w:rPr>
          <w:rFonts w:asciiTheme="minorHAnsi" w:hAnsiTheme="minorHAnsi" w:cstheme="minorHAnsi"/>
        </w:rPr>
        <w:t>La déclaration de Politique régionale</w:t>
      </w:r>
      <w:bookmarkEnd w:id="32"/>
      <w:bookmarkEnd w:id="33"/>
    </w:p>
    <w:p w14:paraId="48A32AE2" w14:textId="13B8FB46" w:rsidR="00714CC7" w:rsidRPr="00EE47A5" w:rsidRDefault="00714CC7" w:rsidP="00CC7EB1">
      <w:pPr>
        <w:rPr>
          <w:rFonts w:asciiTheme="minorHAnsi" w:hAnsiTheme="minorHAnsi" w:cstheme="minorHAnsi"/>
        </w:rPr>
      </w:pPr>
      <w:r w:rsidRPr="00EE47A5">
        <w:rPr>
          <w:rFonts w:asciiTheme="minorHAnsi" w:hAnsiTheme="minorHAnsi" w:cstheme="minorHAnsi"/>
        </w:rPr>
        <w:t>La déclaration de Politique régionale prévoit que :</w:t>
      </w:r>
    </w:p>
    <w:p w14:paraId="53CCB00C" w14:textId="6E8A8BB5" w:rsidR="00714CC7" w:rsidRPr="00EE47A5" w:rsidRDefault="00714CC7" w:rsidP="003D5F34">
      <w:pPr>
        <w:pStyle w:val="Sansinterligne"/>
        <w:rPr>
          <w:rFonts w:asciiTheme="minorHAnsi" w:hAnsiTheme="minorHAnsi" w:cstheme="minorHAnsi"/>
        </w:rPr>
      </w:pPr>
    </w:p>
    <w:p w14:paraId="541E864E" w14:textId="75F2D6DF" w:rsidR="00714CC7" w:rsidRPr="00C3360E" w:rsidRDefault="00714CC7" w:rsidP="002F4D1D">
      <w:pPr>
        <w:pStyle w:val="Paragraphedeliste"/>
        <w:numPr>
          <w:ilvl w:val="0"/>
          <w:numId w:val="58"/>
        </w:numPr>
        <w:spacing w:after="0"/>
        <w:ind w:left="714" w:hanging="357"/>
        <w:jc w:val="both"/>
        <w:rPr>
          <w:rFonts w:asciiTheme="minorHAnsi" w:hAnsiTheme="minorHAnsi" w:cstheme="minorHAnsi"/>
          <w:sz w:val="24"/>
          <w:szCs w:val="24"/>
        </w:rPr>
      </w:pPr>
      <w:proofErr w:type="gramStart"/>
      <w:r w:rsidRPr="00C3360E">
        <w:rPr>
          <w:rFonts w:asciiTheme="minorHAnsi" w:hAnsiTheme="minorHAnsi" w:cstheme="minorHAnsi"/>
          <w:sz w:val="24"/>
          <w:szCs w:val="24"/>
        </w:rPr>
        <w:t>dans</w:t>
      </w:r>
      <w:proofErr w:type="gramEnd"/>
      <w:r w:rsidRPr="00C3360E">
        <w:rPr>
          <w:rFonts w:asciiTheme="minorHAnsi" w:hAnsiTheme="minorHAnsi" w:cstheme="minorHAnsi"/>
          <w:sz w:val="24"/>
          <w:szCs w:val="24"/>
        </w:rPr>
        <w:t xml:space="preserve"> la perspective d’une simplification institutionnelle, le Gouvernement chargera un groupe de travail composé des groupes politiques du Parlement de Wallonie et des acteurs concernés d’étudier une réforme des provinces, des intercommunales et des structures apparentées, centrée sur la </w:t>
      </w:r>
      <w:proofErr w:type="spellStart"/>
      <w:r w:rsidRPr="00C3360E">
        <w:rPr>
          <w:rFonts w:asciiTheme="minorHAnsi" w:hAnsiTheme="minorHAnsi" w:cstheme="minorHAnsi"/>
          <w:sz w:val="24"/>
          <w:szCs w:val="24"/>
        </w:rPr>
        <w:t>supracommunalité</w:t>
      </w:r>
      <w:proofErr w:type="spellEnd"/>
      <w:r w:rsidRPr="00C3360E">
        <w:rPr>
          <w:rFonts w:asciiTheme="minorHAnsi" w:hAnsiTheme="minorHAnsi" w:cstheme="minorHAnsi"/>
          <w:sz w:val="24"/>
          <w:szCs w:val="24"/>
        </w:rPr>
        <w:t>. Une attention toute particulière sera recherchée quant au rapport qualité/coût des services provinciaux rendus ;</w:t>
      </w:r>
    </w:p>
    <w:p w14:paraId="567DA720" w14:textId="55015683" w:rsidR="00714CC7" w:rsidRPr="00C3360E" w:rsidRDefault="00714CC7" w:rsidP="00714CC7">
      <w:pPr>
        <w:pStyle w:val="Paragraphedeliste"/>
        <w:numPr>
          <w:ilvl w:val="0"/>
          <w:numId w:val="58"/>
        </w:numPr>
        <w:jc w:val="both"/>
        <w:rPr>
          <w:rFonts w:asciiTheme="minorHAnsi" w:hAnsiTheme="minorHAnsi" w:cstheme="minorHAnsi"/>
          <w:sz w:val="24"/>
          <w:szCs w:val="24"/>
        </w:rPr>
      </w:pPr>
      <w:proofErr w:type="gramStart"/>
      <w:r w:rsidRPr="00C3360E">
        <w:rPr>
          <w:rFonts w:asciiTheme="minorHAnsi" w:hAnsiTheme="minorHAnsi" w:cstheme="minorHAnsi"/>
          <w:sz w:val="24"/>
          <w:szCs w:val="24"/>
        </w:rPr>
        <w:t>les</w:t>
      </w:r>
      <w:proofErr w:type="gramEnd"/>
      <w:r w:rsidRPr="00C3360E">
        <w:rPr>
          <w:rFonts w:asciiTheme="minorHAnsi" w:hAnsiTheme="minorHAnsi" w:cstheme="minorHAnsi"/>
          <w:sz w:val="24"/>
          <w:szCs w:val="24"/>
        </w:rPr>
        <w:t xml:space="preserve"> provinces reprendront progressivement à leur charge, et au plus tard d’ici la fin de la législature, les contributions communales au financement des zones de secours. Une telle réforme soulagera toutes les communes et permettra de concentrer le rôle des provinces dans un domaine précis tout en réduisant le volume d’action « résiduel » des provinces ;</w:t>
      </w:r>
    </w:p>
    <w:p w14:paraId="179BE95E" w14:textId="01337A68" w:rsidR="00413988" w:rsidRPr="00413988" w:rsidRDefault="004F743E" w:rsidP="00413988">
      <w:pPr>
        <w:rPr>
          <w:rFonts w:asciiTheme="minorHAnsi" w:hAnsiTheme="minorHAnsi" w:cstheme="minorHAnsi"/>
        </w:rPr>
      </w:pPr>
      <w:r>
        <w:rPr>
          <w:rFonts w:asciiTheme="minorHAnsi" w:hAnsiTheme="minorHAnsi" w:cstheme="minorHAnsi"/>
        </w:rPr>
        <w:t>Le 14 juillet 2021</w:t>
      </w:r>
      <w:r w:rsidR="00413988" w:rsidRPr="00413988">
        <w:rPr>
          <w:rFonts w:asciiTheme="minorHAnsi" w:hAnsiTheme="minorHAnsi" w:cstheme="minorHAnsi"/>
        </w:rPr>
        <w:t xml:space="preserve">, le gouvernement wallon a décidé du mécanisme de reprise du financement communal des zones de secours par les provinces. </w:t>
      </w:r>
    </w:p>
    <w:p w14:paraId="69E6CADA" w14:textId="428D1E55" w:rsidR="00413988" w:rsidRDefault="00413988" w:rsidP="00413988">
      <w:pPr>
        <w:rPr>
          <w:rFonts w:asciiTheme="minorHAnsi" w:hAnsiTheme="minorHAnsi" w:cstheme="minorHAnsi"/>
        </w:rPr>
      </w:pPr>
      <w:r w:rsidRPr="00413988">
        <w:rPr>
          <w:rFonts w:asciiTheme="minorHAnsi" w:hAnsiTheme="minorHAnsi" w:cstheme="minorHAnsi"/>
        </w:rPr>
        <w:t xml:space="preserve">Votre participation aux zones de secours </w:t>
      </w:r>
      <w:r>
        <w:rPr>
          <w:rFonts w:asciiTheme="minorHAnsi" w:hAnsiTheme="minorHAnsi" w:cstheme="minorHAnsi"/>
        </w:rPr>
        <w:t xml:space="preserve">sera </w:t>
      </w:r>
      <w:r w:rsidR="00F8322E">
        <w:rPr>
          <w:rFonts w:asciiTheme="minorHAnsi" w:hAnsiTheme="minorHAnsi" w:cstheme="minorHAnsi"/>
        </w:rPr>
        <w:t xml:space="preserve">majorée. </w:t>
      </w:r>
      <w:r w:rsidR="004F743E" w:rsidRPr="004F743E">
        <w:rPr>
          <w:rFonts w:asciiTheme="minorHAnsi" w:hAnsiTheme="minorHAnsi" w:cstheme="minorHAnsi"/>
        </w:rPr>
        <w:t>Je vous renvoie à ce sujet à la circulaire du 3 septembre 2021 à destination des Provinces et des Zones de secours dans le cadre de la reprise du financement communal des zones de secours – Trajectoires budgétaires 2021-2024.</w:t>
      </w:r>
    </w:p>
    <w:p w14:paraId="11049E91" w14:textId="0231CB1C" w:rsidR="00D3443C" w:rsidRDefault="00D3443C" w:rsidP="00413988">
      <w:pPr>
        <w:rPr>
          <w:rFonts w:asciiTheme="minorHAnsi" w:hAnsiTheme="minorHAnsi" w:cstheme="minorHAnsi"/>
        </w:rPr>
      </w:pPr>
      <w:r>
        <w:rPr>
          <w:rFonts w:asciiTheme="minorHAnsi" w:hAnsiTheme="minorHAnsi" w:cstheme="minorHAnsi"/>
        </w:rPr>
        <w:t>Sous réserve d</w:t>
      </w:r>
      <w:r w:rsidR="002746C0">
        <w:rPr>
          <w:rFonts w:asciiTheme="minorHAnsi" w:hAnsiTheme="minorHAnsi" w:cstheme="minorHAnsi"/>
        </w:rPr>
        <w:t xml:space="preserve">e toute </w:t>
      </w:r>
      <w:r w:rsidR="00BD0BCF">
        <w:rPr>
          <w:rFonts w:asciiTheme="minorHAnsi" w:hAnsiTheme="minorHAnsi" w:cstheme="minorHAnsi"/>
        </w:rPr>
        <w:t xml:space="preserve">autre </w:t>
      </w:r>
      <w:r w:rsidR="002746C0">
        <w:rPr>
          <w:rFonts w:asciiTheme="minorHAnsi" w:hAnsiTheme="minorHAnsi" w:cstheme="minorHAnsi"/>
        </w:rPr>
        <w:t>décision ultérieure, le</w:t>
      </w:r>
      <w:r w:rsidR="00BD0BCF">
        <w:rPr>
          <w:rFonts w:asciiTheme="minorHAnsi" w:hAnsiTheme="minorHAnsi" w:cstheme="minorHAnsi"/>
        </w:rPr>
        <w:t xml:space="preserve">s montants à reprendre lors des années postérieures à 2024 sont ceux </w:t>
      </w:r>
      <w:r w:rsidR="00B905B6">
        <w:rPr>
          <w:rFonts w:asciiTheme="minorHAnsi" w:hAnsiTheme="minorHAnsi" w:cstheme="minorHAnsi"/>
        </w:rPr>
        <w:t xml:space="preserve">tels que </w:t>
      </w:r>
      <w:r w:rsidR="00BD0BCF">
        <w:rPr>
          <w:rFonts w:asciiTheme="minorHAnsi" w:hAnsiTheme="minorHAnsi" w:cstheme="minorHAnsi"/>
        </w:rPr>
        <w:t>fixés pour l’année 2024.</w:t>
      </w:r>
      <w:r w:rsidR="002746C0">
        <w:rPr>
          <w:rFonts w:asciiTheme="minorHAnsi" w:hAnsiTheme="minorHAnsi" w:cstheme="minorHAnsi"/>
        </w:rPr>
        <w:t xml:space="preserve"> </w:t>
      </w:r>
    </w:p>
    <w:p w14:paraId="6B310F8A" w14:textId="77777777" w:rsidR="000B6790" w:rsidRPr="000B6790" w:rsidRDefault="000B6790" w:rsidP="002F4D1D">
      <w:pPr>
        <w:pStyle w:val="Sam2"/>
        <w:rPr>
          <w:rFonts w:asciiTheme="minorHAnsi" w:hAnsiTheme="minorHAnsi" w:cstheme="minorHAnsi"/>
        </w:rPr>
      </w:pPr>
      <w:bookmarkStart w:id="34" w:name="_Toc74557542"/>
      <w:bookmarkStart w:id="35" w:name="_Hlk69122779"/>
      <w:bookmarkStart w:id="36" w:name="_Toc143844009"/>
      <w:r w:rsidRPr="000B6790">
        <w:rPr>
          <w:rFonts w:asciiTheme="minorHAnsi" w:hAnsiTheme="minorHAnsi" w:cstheme="minorHAnsi"/>
        </w:rPr>
        <w:t>Taxe sur les mâts, pylônes et antennes GSM</w:t>
      </w:r>
      <w:bookmarkEnd w:id="34"/>
      <w:bookmarkEnd w:id="36"/>
    </w:p>
    <w:bookmarkEnd w:id="35"/>
    <w:p w14:paraId="542E0A8E" w14:textId="77777777" w:rsidR="000B6790" w:rsidRPr="000B6790" w:rsidRDefault="000B6790" w:rsidP="000B6790">
      <w:pPr>
        <w:suppressAutoHyphens w:val="0"/>
        <w:spacing w:before="0"/>
        <w:rPr>
          <w:rFonts w:ascii="Calibri" w:eastAsia="PMingLiU" w:hAnsi="Calibri" w:cs="Times New Roman"/>
          <w:spacing w:val="-3"/>
          <w:kern w:val="0"/>
          <w:lang w:eastAsia="en-US"/>
        </w:rPr>
      </w:pPr>
      <w:r w:rsidRPr="000B6790">
        <w:rPr>
          <w:rFonts w:ascii="Calibri" w:eastAsia="PMingLiU" w:hAnsi="Calibri" w:cs="Times New Roman"/>
          <w:spacing w:val="-3"/>
          <w:kern w:val="0"/>
          <w:lang w:eastAsia="en-US"/>
        </w:rPr>
        <w:t>Dans la circulaire budgétaire relative à l’année 2021, je vous informais qu’un nouvel accord pluriannuel était en cours de négociation, l’accord du 22 décembre 2016 ayant pris fin au 31 décembre 2019.</w:t>
      </w:r>
    </w:p>
    <w:p w14:paraId="0557D94F" w14:textId="77777777" w:rsidR="000B6790" w:rsidRPr="000B6790" w:rsidRDefault="000B6790" w:rsidP="005B4C81">
      <w:pPr>
        <w:suppressAutoHyphens w:val="0"/>
        <w:spacing w:before="0"/>
        <w:rPr>
          <w:rFonts w:ascii="Calibri" w:eastAsia="PMingLiU" w:hAnsi="Calibri" w:cs="Times New Roman"/>
          <w:kern w:val="0"/>
          <w:lang w:val="fr-BE" w:eastAsia="en-US"/>
        </w:rPr>
      </w:pPr>
      <w:r w:rsidRPr="000B6790">
        <w:rPr>
          <w:rFonts w:ascii="Calibri" w:eastAsia="PMingLiU" w:hAnsi="Calibri" w:cs="Times New Roman"/>
          <w:spacing w:val="-3"/>
          <w:kern w:val="0"/>
          <w:lang w:eastAsia="en-US"/>
        </w:rPr>
        <w:t xml:space="preserve">Dans ma circulaire du 8 juillet 2021 relative à l’année 2022, je vous informais qu’un nouvel accord était intervenu portant sur les années 2021 et 2022. Ma circulaire </w:t>
      </w:r>
      <w:r w:rsidRPr="000B6790">
        <w:rPr>
          <w:rFonts w:ascii="Calibri" w:eastAsia="PMingLiU" w:hAnsi="Calibri" w:cs="Times New Roman"/>
          <w:kern w:val="0"/>
          <w:lang w:val="fr-BE" w:eastAsia="en-US"/>
        </w:rPr>
        <w:t>du 18 janvier 2021 relative à la taxation sur les mâts, pylônes et antennes vous détaillait les tenants et aboutissant de cet accord.</w:t>
      </w:r>
    </w:p>
    <w:p w14:paraId="16385882" w14:textId="77777777" w:rsidR="000B6790" w:rsidRPr="000B6790" w:rsidRDefault="000B6790" w:rsidP="000B6790">
      <w:pPr>
        <w:suppressAutoHyphens w:val="0"/>
        <w:spacing w:before="0"/>
        <w:rPr>
          <w:rFonts w:ascii="Calibri" w:eastAsia="PMingLiU" w:hAnsi="Calibri" w:cs="Times New Roman"/>
          <w:kern w:val="0"/>
          <w:lang w:val="fr-BE" w:eastAsia="en-US"/>
        </w:rPr>
      </w:pPr>
    </w:p>
    <w:p w14:paraId="0AA83E88" w14:textId="52ADFAA5" w:rsidR="000B6790" w:rsidRDefault="000B6790" w:rsidP="000B6790">
      <w:pPr>
        <w:suppressAutoHyphens w:val="0"/>
        <w:spacing w:before="0"/>
        <w:rPr>
          <w:rFonts w:ascii="Calibri" w:eastAsia="PMingLiU" w:hAnsi="Calibri" w:cs="Times New Roman"/>
          <w:kern w:val="0"/>
          <w:lang w:val="fr-BE" w:eastAsia="en-US"/>
        </w:rPr>
      </w:pPr>
      <w:r w:rsidRPr="000B6790">
        <w:rPr>
          <w:rFonts w:ascii="Calibri" w:eastAsia="PMingLiU" w:hAnsi="Calibri" w:cs="Times New Roman"/>
          <w:kern w:val="0"/>
          <w:lang w:val="fr-BE" w:eastAsia="en-US"/>
        </w:rPr>
        <w:t>Enfin, je préciserai que, les effets d</w:t>
      </w:r>
      <w:r w:rsidR="005E78AE">
        <w:rPr>
          <w:rFonts w:ascii="Calibri" w:eastAsia="PMingLiU" w:hAnsi="Calibri" w:cs="Times New Roman"/>
          <w:kern w:val="0"/>
          <w:lang w:val="fr-BE" w:eastAsia="en-US"/>
        </w:rPr>
        <w:t>e l’</w:t>
      </w:r>
      <w:r w:rsidRPr="000B6790">
        <w:rPr>
          <w:rFonts w:ascii="Calibri" w:eastAsia="PMingLiU" w:hAnsi="Calibri" w:cs="Times New Roman"/>
          <w:kern w:val="0"/>
          <w:lang w:val="fr-BE" w:eastAsia="en-US"/>
        </w:rPr>
        <w:t xml:space="preserve">accord </w:t>
      </w:r>
      <w:r w:rsidR="0071135D">
        <w:rPr>
          <w:rFonts w:ascii="Calibri" w:eastAsia="PMingLiU" w:hAnsi="Calibri" w:cs="Times New Roman"/>
          <w:kern w:val="0"/>
          <w:lang w:val="fr-BE" w:eastAsia="en-US"/>
        </w:rPr>
        <w:t>ayant pris</w:t>
      </w:r>
      <w:r w:rsidRPr="000B6790">
        <w:rPr>
          <w:rFonts w:ascii="Calibri" w:eastAsia="PMingLiU" w:hAnsi="Calibri" w:cs="Times New Roman"/>
          <w:kern w:val="0"/>
          <w:lang w:val="fr-BE" w:eastAsia="en-US"/>
        </w:rPr>
        <w:t xml:space="preserve"> fin le 31 décembre 2022, des contacts sont </w:t>
      </w:r>
      <w:r w:rsidR="0071135D">
        <w:rPr>
          <w:rFonts w:ascii="Calibri" w:eastAsia="PMingLiU" w:hAnsi="Calibri" w:cs="Times New Roman"/>
          <w:kern w:val="0"/>
          <w:lang w:val="fr-BE" w:eastAsia="en-US"/>
        </w:rPr>
        <w:t xml:space="preserve">toujours </w:t>
      </w:r>
      <w:r w:rsidRPr="000B6790">
        <w:rPr>
          <w:rFonts w:ascii="Calibri" w:eastAsia="PMingLiU" w:hAnsi="Calibri" w:cs="Times New Roman"/>
          <w:kern w:val="0"/>
          <w:lang w:val="fr-BE" w:eastAsia="en-US"/>
        </w:rPr>
        <w:t>en cours concernant les années ultérieures</w:t>
      </w:r>
      <w:r w:rsidR="0071135D">
        <w:rPr>
          <w:rFonts w:ascii="Calibri" w:eastAsia="PMingLiU" w:hAnsi="Calibri" w:cs="Times New Roman"/>
          <w:kern w:val="0"/>
          <w:lang w:val="fr-BE" w:eastAsia="en-US"/>
        </w:rPr>
        <w:t>. J</w:t>
      </w:r>
      <w:r w:rsidRPr="000B6790">
        <w:rPr>
          <w:rFonts w:ascii="Calibri" w:eastAsia="PMingLiU" w:hAnsi="Calibri" w:cs="Times New Roman"/>
          <w:kern w:val="0"/>
          <w:lang w:val="fr-BE" w:eastAsia="en-US"/>
        </w:rPr>
        <w:t>e vous informerai des conclusions, le cas échéant, dans une circulaire spécifique.</w:t>
      </w:r>
    </w:p>
    <w:p w14:paraId="7AFAF714" w14:textId="77777777" w:rsidR="00F6484D" w:rsidRDefault="00F6484D" w:rsidP="000B6790">
      <w:pPr>
        <w:suppressAutoHyphens w:val="0"/>
        <w:spacing w:before="0"/>
        <w:rPr>
          <w:rFonts w:ascii="Calibri" w:eastAsia="PMingLiU" w:hAnsi="Calibri" w:cs="Times New Roman"/>
          <w:kern w:val="0"/>
          <w:lang w:val="fr-BE" w:eastAsia="en-US"/>
        </w:rPr>
      </w:pPr>
    </w:p>
    <w:p w14:paraId="1685E106" w14:textId="0B4E4312" w:rsidR="00F6484D" w:rsidRPr="00B777DA" w:rsidRDefault="00F6484D" w:rsidP="00F6484D">
      <w:pPr>
        <w:suppressAutoHyphens w:val="0"/>
        <w:spacing w:before="0"/>
        <w:rPr>
          <w:rFonts w:ascii="Calibri" w:eastAsia="PMingLiU" w:hAnsi="Calibri" w:cs="Times New Roman"/>
          <w:b/>
          <w:bCs/>
          <w:kern w:val="0"/>
          <w:lang w:val="fr-BE" w:eastAsia="en-US"/>
        </w:rPr>
      </w:pPr>
      <w:r w:rsidRPr="005B4C81">
        <w:rPr>
          <w:rFonts w:ascii="Calibri" w:eastAsia="PMingLiU" w:hAnsi="Calibri" w:cs="Times New Roman"/>
          <w:b/>
          <w:bCs/>
          <w:kern w:val="0"/>
          <w:lang w:val="fr-BE" w:eastAsia="en-US"/>
        </w:rPr>
        <w:t>Toutefois, en l’absence actuelle d’un tel accord</w:t>
      </w:r>
      <w:r w:rsidR="00405FB9">
        <w:rPr>
          <w:rFonts w:ascii="Calibri" w:eastAsia="PMingLiU" w:hAnsi="Calibri" w:cs="Times New Roman"/>
          <w:b/>
          <w:bCs/>
          <w:kern w:val="0"/>
          <w:lang w:val="fr-BE" w:eastAsia="en-US"/>
        </w:rPr>
        <w:t xml:space="preserve"> pour le </w:t>
      </w:r>
      <w:r w:rsidR="00462930">
        <w:rPr>
          <w:rFonts w:ascii="Calibri" w:eastAsia="PMingLiU" w:hAnsi="Calibri" w:cs="Times New Roman"/>
          <w:b/>
          <w:bCs/>
          <w:kern w:val="0"/>
          <w:lang w:val="fr-BE" w:eastAsia="en-US"/>
        </w:rPr>
        <w:t>15 octobre 2023</w:t>
      </w:r>
      <w:r w:rsidR="00405FB9">
        <w:rPr>
          <w:rFonts w:ascii="Calibri" w:eastAsia="PMingLiU" w:hAnsi="Calibri" w:cs="Times New Roman"/>
          <w:b/>
          <w:bCs/>
          <w:kern w:val="0"/>
          <w:lang w:val="fr-BE" w:eastAsia="en-US"/>
        </w:rPr>
        <w:t xml:space="preserve"> au plus tard</w:t>
      </w:r>
      <w:r w:rsidRPr="005B4C81">
        <w:rPr>
          <w:rFonts w:ascii="Calibri" w:eastAsia="PMingLiU" w:hAnsi="Calibri" w:cs="Times New Roman"/>
          <w:b/>
          <w:bCs/>
          <w:kern w:val="0"/>
          <w:lang w:val="fr-BE" w:eastAsia="en-US"/>
        </w:rPr>
        <w:t>, il n’est pas interdit de mettre cette taxe en œuvre. Je vous renvoie au point spécifique de la présente circulaire concernant cette taxe.</w:t>
      </w:r>
    </w:p>
    <w:p w14:paraId="5AD6EA55" w14:textId="306115E6" w:rsidR="005E78AE" w:rsidRPr="005E78AE" w:rsidRDefault="00405FB9" w:rsidP="005E78AE">
      <w:pPr>
        <w:suppressAutoHyphens w:val="0"/>
        <w:spacing w:before="0"/>
        <w:rPr>
          <w:rFonts w:ascii="Calibri" w:eastAsia="PMingLiU" w:hAnsi="Calibri" w:cs="Times New Roman"/>
          <w:b/>
          <w:bCs/>
          <w:kern w:val="0"/>
          <w:lang w:val="fr-BE" w:eastAsia="en-US"/>
        </w:rPr>
      </w:pPr>
      <w:r>
        <w:rPr>
          <w:rFonts w:ascii="Calibri" w:eastAsia="PMingLiU" w:hAnsi="Calibri" w:cs="Times New Roman"/>
          <w:b/>
          <w:bCs/>
          <w:kern w:val="0"/>
          <w:lang w:val="fr-BE" w:eastAsia="en-US"/>
        </w:rPr>
        <w:lastRenderedPageBreak/>
        <w:t xml:space="preserve">Par ailleurs, </w:t>
      </w:r>
      <w:r w:rsidR="00462930">
        <w:rPr>
          <w:rFonts w:ascii="Calibri" w:eastAsia="PMingLiU" w:hAnsi="Calibri" w:cs="Times New Roman"/>
          <w:b/>
          <w:bCs/>
          <w:kern w:val="0"/>
          <w:lang w:val="fr-BE" w:eastAsia="en-US"/>
        </w:rPr>
        <w:t xml:space="preserve">pour les années qui ne seraient pas couvertes par </w:t>
      </w:r>
      <w:r>
        <w:rPr>
          <w:rFonts w:ascii="Calibri" w:eastAsia="PMingLiU" w:hAnsi="Calibri" w:cs="Times New Roman"/>
          <w:b/>
          <w:bCs/>
          <w:kern w:val="0"/>
          <w:lang w:val="fr-BE" w:eastAsia="en-US"/>
        </w:rPr>
        <w:t>un tel accord, c</w:t>
      </w:r>
      <w:r w:rsidR="005E78AE" w:rsidRPr="005B4C81">
        <w:rPr>
          <w:rFonts w:ascii="Calibri" w:eastAsia="PMingLiU" w:hAnsi="Calibri" w:cs="Times New Roman"/>
          <w:b/>
          <w:bCs/>
          <w:kern w:val="0"/>
          <w:lang w:val="fr-BE" w:eastAsia="en-US"/>
        </w:rPr>
        <w:t xml:space="preserve">elle-ci peut, toujours dans ce cas, être appliquée, selon des modalités adaptées, </w:t>
      </w:r>
      <w:r w:rsidR="00462930">
        <w:rPr>
          <w:rFonts w:ascii="Calibri" w:eastAsia="PMingLiU" w:hAnsi="Calibri" w:cs="Times New Roman"/>
          <w:b/>
          <w:bCs/>
          <w:kern w:val="0"/>
          <w:lang w:val="fr-BE" w:eastAsia="en-US"/>
        </w:rPr>
        <w:t xml:space="preserve">en ce compris </w:t>
      </w:r>
      <w:r w:rsidR="005E78AE" w:rsidRPr="005B4C81">
        <w:rPr>
          <w:rFonts w:ascii="Calibri" w:eastAsia="PMingLiU" w:hAnsi="Calibri" w:cs="Times New Roman"/>
          <w:b/>
          <w:bCs/>
          <w:kern w:val="0"/>
          <w:lang w:val="fr-BE" w:eastAsia="en-US"/>
        </w:rPr>
        <w:t>dès l’année d’imposition 2023.</w:t>
      </w:r>
    </w:p>
    <w:p w14:paraId="1857EF13" w14:textId="15E62A7F" w:rsidR="00B75476" w:rsidRDefault="00B75476" w:rsidP="000B6790">
      <w:pPr>
        <w:suppressAutoHyphens w:val="0"/>
        <w:spacing w:before="0"/>
        <w:rPr>
          <w:rFonts w:ascii="Calibri" w:eastAsia="PMingLiU" w:hAnsi="Calibri" w:cs="Times New Roman"/>
          <w:kern w:val="0"/>
          <w:lang w:val="fr-BE" w:eastAsia="en-US"/>
        </w:rPr>
      </w:pPr>
    </w:p>
    <w:p w14:paraId="2B126556" w14:textId="77777777" w:rsidR="00B75476" w:rsidRPr="00B75476" w:rsidRDefault="00B75476" w:rsidP="00B75476">
      <w:pPr>
        <w:suppressAutoHyphens w:val="0"/>
        <w:spacing w:before="0"/>
        <w:rPr>
          <w:rFonts w:ascii="Calibri" w:eastAsia="PMingLiU" w:hAnsi="Calibri" w:cs="Times New Roman"/>
          <w:kern w:val="0"/>
          <w:lang w:val="fr-BE" w:eastAsia="en-US"/>
        </w:rPr>
      </w:pPr>
      <w:r w:rsidRPr="00B75476">
        <w:rPr>
          <w:rFonts w:ascii="Calibri" w:eastAsia="PMingLiU" w:hAnsi="Calibri" w:cs="Times New Roman"/>
          <w:kern w:val="0"/>
          <w:lang w:val="fr-BE" w:eastAsia="en-US"/>
        </w:rPr>
        <w:t xml:space="preserve">Enfin, concernant les problématiques de couverture de réseau sur votre territoire, je rappellerai que l’ADN (Agence du numérique) vous permet de lui transmettre sur son site internet les situations problématiques rencontrées sur votre territoire. </w:t>
      </w:r>
    </w:p>
    <w:p w14:paraId="39F907CE" w14:textId="77777777" w:rsidR="00B75476" w:rsidRPr="000B6790" w:rsidRDefault="00B75476" w:rsidP="000B6790">
      <w:pPr>
        <w:suppressAutoHyphens w:val="0"/>
        <w:spacing w:before="0"/>
        <w:rPr>
          <w:rFonts w:ascii="Calibri" w:eastAsia="PMingLiU" w:hAnsi="Calibri" w:cs="Times New Roman"/>
          <w:kern w:val="0"/>
          <w:lang w:val="fr-BE" w:eastAsia="en-US"/>
        </w:rPr>
      </w:pPr>
    </w:p>
    <w:p w14:paraId="75EC8B53" w14:textId="72EB3509" w:rsidR="00D004EC" w:rsidRPr="009D29F7" w:rsidRDefault="00D004EC" w:rsidP="009D29F7">
      <w:pPr>
        <w:pStyle w:val="Sam2"/>
        <w:rPr>
          <w:rFonts w:asciiTheme="minorHAnsi" w:hAnsiTheme="minorHAnsi" w:cstheme="minorHAnsi"/>
        </w:rPr>
      </w:pPr>
      <w:bookmarkStart w:id="37" w:name="_Toc39842463"/>
      <w:bookmarkStart w:id="38" w:name="_Toc40194322"/>
      <w:bookmarkStart w:id="39" w:name="_Toc40350197"/>
      <w:bookmarkStart w:id="40" w:name="_Toc39842464"/>
      <w:bookmarkStart w:id="41" w:name="_Toc40194323"/>
      <w:bookmarkStart w:id="42" w:name="_Toc40350198"/>
      <w:bookmarkStart w:id="43" w:name="_Toc39842465"/>
      <w:bookmarkStart w:id="44" w:name="_Toc40194324"/>
      <w:bookmarkStart w:id="45" w:name="_Toc40350199"/>
      <w:bookmarkStart w:id="46" w:name="_Toc516312436"/>
      <w:bookmarkStart w:id="47" w:name="_Toc516312621"/>
      <w:bookmarkStart w:id="48" w:name="_Toc516312807"/>
      <w:bookmarkStart w:id="49" w:name="_Toc516312993"/>
      <w:bookmarkStart w:id="50" w:name="_Toc516387716"/>
      <w:bookmarkStart w:id="51" w:name="_Toc516387903"/>
      <w:bookmarkStart w:id="52" w:name="_Toc516388067"/>
      <w:bookmarkStart w:id="53" w:name="_Toc516388231"/>
      <w:bookmarkStart w:id="54" w:name="_Toc516388397"/>
      <w:bookmarkStart w:id="55" w:name="_Toc516388563"/>
      <w:bookmarkStart w:id="56" w:name="_Toc516388919"/>
      <w:bookmarkStart w:id="57" w:name="_Toc516389108"/>
      <w:bookmarkStart w:id="58" w:name="_Toc516472527"/>
      <w:bookmarkStart w:id="59" w:name="_Toc516482692"/>
      <w:bookmarkStart w:id="60" w:name="_Toc517338140"/>
      <w:bookmarkStart w:id="61" w:name="_Toc40350201"/>
      <w:bookmarkStart w:id="62" w:name="_Toc74557864"/>
      <w:bookmarkStart w:id="63" w:name="_Toc14384401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D29F7">
        <w:rPr>
          <w:rFonts w:asciiTheme="minorHAnsi" w:hAnsiTheme="minorHAnsi" w:cstheme="minorHAnsi"/>
        </w:rPr>
        <w:t>Code de recouvrement</w:t>
      </w:r>
      <w:bookmarkEnd w:id="62"/>
      <w:r w:rsidR="00D5582F" w:rsidRPr="00D5582F">
        <w:t xml:space="preserve"> </w:t>
      </w:r>
      <w:r w:rsidR="00D5582F" w:rsidRPr="00D5582F">
        <w:rPr>
          <w:rFonts w:asciiTheme="minorHAnsi" w:hAnsiTheme="minorHAnsi" w:cstheme="minorHAnsi"/>
        </w:rPr>
        <w:t>et fiscalité locale</w:t>
      </w:r>
      <w:bookmarkEnd w:id="63"/>
    </w:p>
    <w:p w14:paraId="10A81024" w14:textId="77777777" w:rsidR="00C00ABA" w:rsidRPr="00C00ABA" w:rsidRDefault="00C00ABA" w:rsidP="00C00ABA">
      <w:pPr>
        <w:rPr>
          <w:rFonts w:asciiTheme="minorHAnsi" w:hAnsiTheme="minorHAnsi" w:cstheme="minorHAnsi"/>
        </w:rPr>
      </w:pPr>
      <w:r w:rsidRPr="00C00ABA">
        <w:rPr>
          <w:rFonts w:asciiTheme="minorHAnsi" w:hAnsiTheme="minorHAnsi" w:cstheme="minorHAnsi"/>
        </w:rPr>
        <w:t>La loi du 13 avril 2019 a introduit le Code du recouvrement amiable et forcé des créances fiscales et non fiscales (ci-après CRAF) et a modifié ou abrogé certaines dispositions du Code des impôts sur les revenus, dispositions auxquelles fait référence le Code de la Démocratie Locale et de la Décentralisation (ci-après CDLD).</w:t>
      </w:r>
    </w:p>
    <w:p w14:paraId="1A7FFDE9" w14:textId="77777777" w:rsidR="00C00ABA" w:rsidRPr="00C00ABA" w:rsidRDefault="00C00ABA" w:rsidP="00C00ABA">
      <w:pPr>
        <w:rPr>
          <w:rFonts w:asciiTheme="minorHAnsi" w:hAnsiTheme="minorHAnsi" w:cstheme="minorHAnsi"/>
        </w:rPr>
      </w:pPr>
    </w:p>
    <w:p w14:paraId="3B3C9C67" w14:textId="77777777" w:rsidR="00C00ABA" w:rsidRPr="00C00ABA" w:rsidRDefault="00C00ABA" w:rsidP="00C00ABA">
      <w:pPr>
        <w:rPr>
          <w:rFonts w:asciiTheme="minorHAnsi" w:hAnsiTheme="minorHAnsi" w:cstheme="minorHAnsi"/>
        </w:rPr>
      </w:pPr>
      <w:r w:rsidRPr="00C00ABA">
        <w:rPr>
          <w:rFonts w:asciiTheme="minorHAnsi" w:hAnsiTheme="minorHAnsi" w:cstheme="minorHAnsi"/>
        </w:rPr>
        <w:t>Ce nouveau dispositif n’est pas sans effets sur les législations régionales et les dispositions qui leur font référence.</w:t>
      </w:r>
    </w:p>
    <w:p w14:paraId="659D518A" w14:textId="77777777" w:rsidR="00BC3882" w:rsidRDefault="00C00ABA" w:rsidP="00BC3882">
      <w:pPr>
        <w:rPr>
          <w:rFonts w:asciiTheme="minorHAnsi" w:hAnsiTheme="minorHAnsi" w:cstheme="minorHAnsi"/>
        </w:rPr>
      </w:pPr>
      <w:r w:rsidRPr="00C00ABA">
        <w:rPr>
          <w:rFonts w:asciiTheme="minorHAnsi" w:hAnsiTheme="minorHAnsi" w:cstheme="minorHAnsi"/>
        </w:rPr>
        <w:t xml:space="preserve">Afin d’intégrer les modifications apportées par le CRAF, le CDLD a été modifié afin de répondre aux problématiques soulevées </w:t>
      </w:r>
      <w:proofErr w:type="gramStart"/>
      <w:r w:rsidRPr="00C00ABA">
        <w:rPr>
          <w:rFonts w:asciiTheme="minorHAnsi" w:hAnsiTheme="minorHAnsi" w:cstheme="minorHAnsi"/>
        </w:rPr>
        <w:t>suite à</w:t>
      </w:r>
      <w:proofErr w:type="gramEnd"/>
      <w:r w:rsidRPr="00C00ABA">
        <w:rPr>
          <w:rFonts w:asciiTheme="minorHAnsi" w:hAnsiTheme="minorHAnsi" w:cstheme="minorHAnsi"/>
        </w:rPr>
        <w:t xml:space="preserve"> l’entrée en vigueur au 1er janvier 2020 du CRAF.</w:t>
      </w:r>
    </w:p>
    <w:p w14:paraId="52B257E7" w14:textId="6B20D521" w:rsidR="00BC3882" w:rsidRDefault="00C00ABA" w:rsidP="00BC3882">
      <w:pPr>
        <w:rPr>
          <w:rFonts w:asciiTheme="minorHAnsi" w:hAnsiTheme="minorHAnsi" w:cstheme="minorHAnsi"/>
        </w:rPr>
      </w:pPr>
      <w:r w:rsidRPr="00C00ABA">
        <w:rPr>
          <w:rFonts w:asciiTheme="minorHAnsi" w:hAnsiTheme="minorHAnsi" w:cstheme="minorHAnsi"/>
        </w:rPr>
        <w:t>Dès lors qu’un projet de modifications du CDLD est en cours, une circulaire spécifique vous sera transmise dès que les dispositions légales auront été adoptées</w:t>
      </w:r>
      <w:r>
        <w:rPr>
          <w:rFonts w:asciiTheme="minorHAnsi" w:hAnsiTheme="minorHAnsi" w:cstheme="minorHAnsi"/>
        </w:rPr>
        <w:t>.</w:t>
      </w:r>
      <w:r w:rsidRPr="00C00ABA">
        <w:rPr>
          <w:rFonts w:asciiTheme="minorHAnsi" w:hAnsiTheme="minorHAnsi" w:cstheme="minorHAnsi"/>
        </w:rPr>
        <w:t xml:space="preserve"> </w:t>
      </w:r>
      <w:bookmarkStart w:id="64" w:name="_Toc74557865"/>
    </w:p>
    <w:p w14:paraId="0D74D51A" w14:textId="2752973C" w:rsidR="00D5582F" w:rsidRDefault="00D5582F" w:rsidP="009D29F7">
      <w:pPr>
        <w:pStyle w:val="Sam2"/>
        <w:rPr>
          <w:rFonts w:asciiTheme="minorHAnsi" w:hAnsiTheme="minorHAnsi" w:cstheme="minorHAnsi"/>
        </w:rPr>
      </w:pPr>
      <w:bookmarkStart w:id="65" w:name="_Toc143844011"/>
      <w:r>
        <w:rPr>
          <w:rFonts w:asciiTheme="minorHAnsi" w:hAnsiTheme="minorHAnsi" w:cstheme="minorHAnsi"/>
        </w:rPr>
        <w:t xml:space="preserve">Délai </w:t>
      </w:r>
      <w:r w:rsidRPr="00D5582F">
        <w:rPr>
          <w:rFonts w:asciiTheme="minorHAnsi" w:hAnsiTheme="minorHAnsi" w:cstheme="minorHAnsi"/>
        </w:rPr>
        <w:t>de réclamation des taxes locales</w:t>
      </w:r>
      <w:bookmarkEnd w:id="65"/>
    </w:p>
    <w:p w14:paraId="5B51570C" w14:textId="77777777" w:rsidR="00D5582F" w:rsidRPr="00F32D33" w:rsidRDefault="00D5582F" w:rsidP="00D5582F">
      <w:pPr>
        <w:rPr>
          <w:rFonts w:asciiTheme="minorHAnsi" w:hAnsiTheme="minorHAnsi" w:cstheme="minorHAnsi"/>
        </w:rPr>
      </w:pPr>
      <w:r w:rsidRPr="00F32D33">
        <w:rPr>
          <w:rFonts w:asciiTheme="minorHAnsi" w:hAnsiTheme="minorHAnsi" w:cstheme="minorHAnsi"/>
        </w:rPr>
        <w:t xml:space="preserve">Ce 30 novembre 2022 est parue au Moniteur belge la loi du 20 novembre 2022 portant des dispositions fiscales et financières diverses. </w:t>
      </w:r>
    </w:p>
    <w:p w14:paraId="5A855055" w14:textId="77777777" w:rsidR="00D5582F" w:rsidRPr="00F32D33" w:rsidRDefault="00D5582F" w:rsidP="00D5582F">
      <w:pPr>
        <w:rPr>
          <w:rFonts w:asciiTheme="minorHAnsi" w:hAnsiTheme="minorHAnsi" w:cstheme="minorHAnsi"/>
        </w:rPr>
      </w:pPr>
      <w:r w:rsidRPr="00F32D33">
        <w:rPr>
          <w:rFonts w:asciiTheme="minorHAnsi" w:hAnsiTheme="minorHAnsi" w:cstheme="minorHAnsi"/>
        </w:rPr>
        <w:t>Une nouvelle fois, le législateur a utilisé une loi « fourre-tout » pour apporter des modifications à diverses législations qui peuvent concerner les pouvoirs locaux. Il en est ainsi de la modification du Code des impôts sur les revenus '92 (CIR’92) et notamment de son article 371 qui est applicable (via l’article L 3322-12 du Code de la Démocratie Locale et de la Décentralisation (CDLD)) aux taxes communales et provinciales. Cet article 371 CIR'92 concerne le délai de réclamation. Ce délai est en l’occurrence allongé et passe désormais à 1 an à dater du 3</w:t>
      </w:r>
      <w:r w:rsidRPr="00F32D33">
        <w:rPr>
          <w:rFonts w:asciiTheme="minorHAnsi" w:hAnsiTheme="minorHAnsi" w:cstheme="minorHAnsi"/>
          <w:vertAlign w:val="superscript"/>
        </w:rPr>
        <w:t>ème</w:t>
      </w:r>
      <w:r w:rsidRPr="00F32D33">
        <w:rPr>
          <w:rFonts w:asciiTheme="minorHAnsi" w:hAnsiTheme="minorHAnsi" w:cstheme="minorHAnsi"/>
        </w:rPr>
        <w:t xml:space="preserve"> jour ouvrable qui suit la date de d’envoi de l’avertissement-extrait de rôle (il était de 6 mois auparavant) ou du paiement au comptant.</w:t>
      </w:r>
    </w:p>
    <w:p w14:paraId="4767B913" w14:textId="77777777" w:rsidR="00D5582F" w:rsidRPr="00F32D33" w:rsidRDefault="00D5582F" w:rsidP="00D5582F">
      <w:pPr>
        <w:rPr>
          <w:rFonts w:asciiTheme="minorHAnsi" w:hAnsiTheme="minorHAnsi" w:cstheme="minorHAnsi"/>
        </w:rPr>
      </w:pPr>
      <w:r w:rsidRPr="00F32D33">
        <w:rPr>
          <w:rFonts w:asciiTheme="minorHAnsi" w:hAnsiTheme="minorHAnsi" w:cstheme="minorHAnsi"/>
        </w:rPr>
        <w:t>La loi nouvelle est immédiatement applicable et n'est pas rétroactive.</w:t>
      </w:r>
    </w:p>
    <w:p w14:paraId="7133F2D4" w14:textId="77777777" w:rsidR="00D5582F" w:rsidRPr="00F32D33" w:rsidRDefault="00D5582F" w:rsidP="00D5582F">
      <w:pPr>
        <w:rPr>
          <w:rFonts w:asciiTheme="minorHAnsi" w:hAnsiTheme="minorHAnsi" w:cstheme="minorHAnsi"/>
        </w:rPr>
      </w:pPr>
      <w:r w:rsidRPr="00F32D33">
        <w:rPr>
          <w:rFonts w:asciiTheme="minorHAnsi" w:hAnsiTheme="minorHAnsi" w:cstheme="minorHAnsi"/>
        </w:rPr>
        <w:t>Comme cette loi ne contient pas de disposition transitoire, elle s’applique dès lors non seulement aux situations qui naissent postérieurement à son entrée en vigueur, mais également aux effets futurs de situations nées sous l’empire de l’ancienne loi qui se produisent ou se poursuivent sous le régime de la loi nouvelle, pour autant que cette application ne porte pas atteinte à des déjà droits irrévocablement fixés</w:t>
      </w:r>
      <w:r w:rsidRPr="00F32D33">
        <w:rPr>
          <w:rStyle w:val="Appelnotedebasdep"/>
          <w:rFonts w:asciiTheme="minorHAnsi" w:hAnsiTheme="minorHAnsi" w:cstheme="minorHAnsi"/>
        </w:rPr>
        <w:footnoteReference w:id="1"/>
      </w:r>
      <w:r w:rsidRPr="00F32D33">
        <w:rPr>
          <w:rFonts w:asciiTheme="minorHAnsi" w:hAnsiTheme="minorHAnsi" w:cstheme="minorHAnsi"/>
        </w:rPr>
        <w:t>. Cette interprétation a d’ailleurs été confirmée par le SPF Finance qui annonce une prochaine circulaire rédigée en ce sens</w:t>
      </w:r>
      <w:r w:rsidRPr="00F32D33">
        <w:rPr>
          <w:rStyle w:val="Appelnotedebasdep"/>
          <w:rFonts w:asciiTheme="minorHAnsi" w:hAnsiTheme="minorHAnsi" w:cstheme="minorHAnsi"/>
        </w:rPr>
        <w:footnoteReference w:id="2"/>
      </w:r>
      <w:r w:rsidRPr="00F32D33">
        <w:rPr>
          <w:rFonts w:asciiTheme="minorHAnsi" w:hAnsiTheme="minorHAnsi" w:cstheme="minorHAnsi"/>
        </w:rPr>
        <w:t>.</w:t>
      </w:r>
    </w:p>
    <w:p w14:paraId="70F7A28D" w14:textId="77777777" w:rsidR="00D5582F" w:rsidRPr="00F32D33" w:rsidRDefault="00D5582F" w:rsidP="00D5582F">
      <w:pPr>
        <w:rPr>
          <w:rFonts w:asciiTheme="minorHAnsi" w:hAnsiTheme="minorHAnsi" w:cstheme="minorHAnsi"/>
        </w:rPr>
      </w:pPr>
      <w:r w:rsidRPr="00F32D33">
        <w:rPr>
          <w:rFonts w:asciiTheme="minorHAnsi" w:hAnsiTheme="minorHAnsi" w:cstheme="minorHAnsi"/>
        </w:rPr>
        <w:lastRenderedPageBreak/>
        <w:t>En résumé :</w:t>
      </w:r>
    </w:p>
    <w:p w14:paraId="6723FF05" w14:textId="77777777" w:rsidR="00D5582F" w:rsidRPr="00F32D33" w:rsidRDefault="00D5582F" w:rsidP="00D5582F">
      <w:pPr>
        <w:pStyle w:val="Paragraphedeliste"/>
        <w:numPr>
          <w:ilvl w:val="0"/>
          <w:numId w:val="134"/>
        </w:numPr>
        <w:spacing w:before="120" w:after="0" w:line="259" w:lineRule="auto"/>
        <w:ind w:left="714" w:hanging="357"/>
        <w:jc w:val="both"/>
        <w:rPr>
          <w:rFonts w:asciiTheme="minorHAnsi" w:hAnsiTheme="minorHAnsi" w:cstheme="minorHAnsi"/>
        </w:rPr>
      </w:pPr>
      <w:r w:rsidRPr="00F32D33">
        <w:rPr>
          <w:rFonts w:asciiTheme="minorHAnsi" w:hAnsiTheme="minorHAnsi" w:cstheme="minorHAnsi"/>
        </w:rPr>
        <w:t>Tous les avertissements-extraits de rôle envoyés après le 1</w:t>
      </w:r>
      <w:r w:rsidRPr="00F32D33">
        <w:rPr>
          <w:rFonts w:asciiTheme="minorHAnsi" w:hAnsiTheme="minorHAnsi" w:cstheme="minorHAnsi"/>
          <w:vertAlign w:val="superscript"/>
        </w:rPr>
        <w:t>er</w:t>
      </w:r>
      <w:r w:rsidRPr="00F32D33">
        <w:rPr>
          <w:rFonts w:asciiTheme="minorHAnsi" w:hAnsiTheme="minorHAnsi" w:cstheme="minorHAnsi"/>
        </w:rPr>
        <w:t xml:space="preserve"> janvier 2023 doivent mentionner le nouveau délai de réclamation de 1 an ;</w:t>
      </w:r>
    </w:p>
    <w:p w14:paraId="6AFB5022" w14:textId="15831ACF" w:rsidR="00D5582F" w:rsidRPr="00F32D33" w:rsidRDefault="00D5582F" w:rsidP="00D5582F">
      <w:pPr>
        <w:pStyle w:val="Paragraphedeliste"/>
        <w:numPr>
          <w:ilvl w:val="0"/>
          <w:numId w:val="134"/>
        </w:numPr>
        <w:spacing w:before="120" w:after="0" w:line="259" w:lineRule="auto"/>
        <w:ind w:left="714" w:hanging="357"/>
        <w:jc w:val="both"/>
        <w:rPr>
          <w:rFonts w:asciiTheme="minorHAnsi" w:hAnsiTheme="minorHAnsi" w:cstheme="minorHAnsi"/>
        </w:rPr>
      </w:pPr>
      <w:r w:rsidRPr="00F32D33">
        <w:rPr>
          <w:rFonts w:asciiTheme="minorHAnsi" w:hAnsiTheme="minorHAnsi" w:cstheme="minorHAnsi"/>
        </w:rPr>
        <w:t>Tous les avertissements-extraits de rôle envoyés avant le 1</w:t>
      </w:r>
      <w:r w:rsidRPr="00F32D33">
        <w:rPr>
          <w:rFonts w:asciiTheme="minorHAnsi" w:hAnsiTheme="minorHAnsi" w:cstheme="minorHAnsi"/>
          <w:vertAlign w:val="superscript"/>
        </w:rPr>
        <w:t>er</w:t>
      </w:r>
      <w:r w:rsidRPr="00F32D33">
        <w:rPr>
          <w:rFonts w:asciiTheme="minorHAnsi" w:hAnsiTheme="minorHAnsi" w:cstheme="minorHAnsi"/>
        </w:rPr>
        <w:t xml:space="preserve"> janvier 2023 et dont le délai de réclamation (de 6 mois) n’est pas encore échu à la date du 1</w:t>
      </w:r>
      <w:r w:rsidRPr="00F32D33">
        <w:rPr>
          <w:rFonts w:asciiTheme="minorHAnsi" w:hAnsiTheme="minorHAnsi" w:cstheme="minorHAnsi"/>
          <w:vertAlign w:val="superscript"/>
        </w:rPr>
        <w:t>er</w:t>
      </w:r>
      <w:r w:rsidRPr="00F32D33">
        <w:rPr>
          <w:rFonts w:asciiTheme="minorHAnsi" w:hAnsiTheme="minorHAnsi" w:cstheme="minorHAnsi"/>
        </w:rPr>
        <w:t xml:space="preserve"> janvier 2023 voient le délai de réclamation port automatiquement à un an à dater du 3</w:t>
      </w:r>
      <w:r w:rsidRPr="00F32D33">
        <w:rPr>
          <w:rFonts w:asciiTheme="minorHAnsi" w:hAnsiTheme="minorHAnsi" w:cstheme="minorHAnsi"/>
          <w:vertAlign w:val="superscript"/>
        </w:rPr>
        <w:t>ème</w:t>
      </w:r>
      <w:r w:rsidRPr="00F32D33">
        <w:rPr>
          <w:rFonts w:asciiTheme="minorHAnsi" w:hAnsiTheme="minorHAnsi" w:cstheme="minorHAnsi"/>
        </w:rPr>
        <w:t xml:space="preserve"> jour ouvrable qui suit l’envoi de l’avertissement-extrait de rôle.</w:t>
      </w:r>
    </w:p>
    <w:p w14:paraId="463E2914" w14:textId="77777777" w:rsidR="00D5582F" w:rsidRPr="00F32D33" w:rsidRDefault="00D5582F" w:rsidP="00D5582F">
      <w:pPr>
        <w:pStyle w:val="Paragraphedeliste"/>
        <w:numPr>
          <w:ilvl w:val="0"/>
          <w:numId w:val="134"/>
        </w:numPr>
        <w:spacing w:before="120" w:after="0" w:line="259" w:lineRule="auto"/>
        <w:ind w:left="714" w:hanging="357"/>
        <w:jc w:val="both"/>
        <w:rPr>
          <w:rFonts w:asciiTheme="minorHAnsi" w:hAnsiTheme="minorHAnsi" w:cstheme="minorHAnsi"/>
        </w:rPr>
      </w:pPr>
      <w:r w:rsidRPr="00F32D33">
        <w:rPr>
          <w:rFonts w:asciiTheme="minorHAnsi" w:hAnsiTheme="minorHAnsi" w:cstheme="minorHAnsi"/>
        </w:rPr>
        <w:t>Tous les avertissements-extraits de rôle envoyés avant le 1er janvier 2023 et dont le délai de réclamation (de 6 mois) est échu à la date du 1er janvier 2023, ne sont pas impactés par cette modification législative.</w:t>
      </w:r>
    </w:p>
    <w:p w14:paraId="59BAC080" w14:textId="77777777" w:rsidR="00D5582F" w:rsidRPr="00F32D33" w:rsidRDefault="00D5582F" w:rsidP="00D5582F">
      <w:pPr>
        <w:spacing w:before="240"/>
        <w:rPr>
          <w:rFonts w:asciiTheme="minorHAnsi" w:hAnsiTheme="minorHAnsi" w:cstheme="minorHAnsi"/>
        </w:rPr>
      </w:pPr>
      <w:r w:rsidRPr="00F32D33">
        <w:rPr>
          <w:rFonts w:asciiTheme="minorHAnsi" w:hAnsiTheme="minorHAnsi" w:cstheme="minorHAnsi"/>
        </w:rPr>
        <w:t xml:space="preserve">Bien que cette loi soit d’ordre public et s’impose d’office, il est primordial que les avertissements-extraits de rôle mentionnent le bon délai de réclamation. A défaut, l’autorité locale pourrait se voir opposer le fait que le délai pour introduire la réclamation n’a pas pris cours. Cette sanction est prévue expressément par l’article L </w:t>
      </w:r>
      <w:bookmarkStart w:id="66" w:name="_Hlk128487930"/>
      <w:r w:rsidRPr="00F32D33">
        <w:rPr>
          <w:rFonts w:asciiTheme="minorHAnsi" w:hAnsiTheme="minorHAnsi" w:cstheme="minorHAnsi"/>
        </w:rPr>
        <w:t xml:space="preserve">1561-2, 4° du CDLD </w:t>
      </w:r>
      <w:bookmarkEnd w:id="66"/>
      <w:r w:rsidRPr="00F32D33">
        <w:rPr>
          <w:rFonts w:asciiTheme="minorHAnsi" w:hAnsiTheme="minorHAnsi" w:cstheme="minorHAnsi"/>
        </w:rPr>
        <w:t xml:space="preserve">(ancien art 3.4 de la loi du 12 novembre 1997 - Loi relative à la publicité de l'administration dans les provinces et les communes) lequel est libellé comme suit : </w:t>
      </w:r>
    </w:p>
    <w:p w14:paraId="6C77DF57" w14:textId="77777777" w:rsidR="00D5582F" w:rsidRPr="00F32D33" w:rsidRDefault="00D5582F" w:rsidP="00D5582F">
      <w:pPr>
        <w:spacing w:before="240" w:line="240" w:lineRule="exact"/>
        <w:rPr>
          <w:rFonts w:asciiTheme="minorHAnsi" w:hAnsiTheme="minorHAnsi" w:cstheme="minorHAnsi"/>
          <w:i/>
          <w:iCs/>
        </w:rPr>
      </w:pPr>
      <w:proofErr w:type="gramStart"/>
      <w:r w:rsidRPr="00F32D33">
        <w:rPr>
          <w:rFonts w:asciiTheme="minorHAnsi" w:hAnsiTheme="minorHAnsi" w:cstheme="minorHAnsi"/>
          <w:i/>
          <w:iCs/>
        </w:rPr>
        <w:t xml:space="preserve">«   </w:t>
      </w:r>
      <w:proofErr w:type="gramEnd"/>
      <w:r w:rsidRPr="00F32D33">
        <w:rPr>
          <w:rFonts w:asciiTheme="minorHAnsi" w:hAnsiTheme="minorHAnsi" w:cstheme="minorHAnsi"/>
          <w:i/>
          <w:iCs/>
        </w:rPr>
        <w:t>Art. 3. Afin de fournir au public une information claire et objective sur l'action des autorités administratives provinciales et communales :</w:t>
      </w:r>
    </w:p>
    <w:p w14:paraId="4DBFFB93" w14:textId="77777777" w:rsidR="00D5582F" w:rsidRPr="00F32D33" w:rsidRDefault="00D5582F" w:rsidP="00D5582F">
      <w:pPr>
        <w:spacing w:before="240" w:line="240" w:lineRule="exact"/>
        <w:rPr>
          <w:rFonts w:asciiTheme="minorHAnsi" w:hAnsiTheme="minorHAnsi" w:cstheme="minorHAnsi"/>
          <w:i/>
          <w:iCs/>
        </w:rPr>
      </w:pPr>
      <w:r w:rsidRPr="00F32D33">
        <w:rPr>
          <w:rFonts w:asciiTheme="minorHAnsi" w:hAnsiTheme="minorHAnsi" w:cstheme="minorHAnsi"/>
          <w:i/>
          <w:iCs/>
        </w:rPr>
        <w:t>1°….</w:t>
      </w:r>
    </w:p>
    <w:p w14:paraId="592310B1" w14:textId="77777777" w:rsidR="00D5582F" w:rsidRPr="00F32D33" w:rsidRDefault="00D5582F" w:rsidP="00D5582F">
      <w:pPr>
        <w:spacing w:line="240" w:lineRule="exact"/>
        <w:rPr>
          <w:rFonts w:asciiTheme="minorHAnsi" w:hAnsiTheme="minorHAnsi" w:cstheme="minorHAnsi"/>
          <w:i/>
          <w:iCs/>
        </w:rPr>
      </w:pPr>
      <w:r w:rsidRPr="00F32D33">
        <w:rPr>
          <w:rFonts w:asciiTheme="minorHAnsi" w:hAnsiTheme="minorHAnsi" w:cstheme="minorHAnsi"/>
          <w:i/>
          <w:iCs/>
        </w:rPr>
        <w:t>2°…</w:t>
      </w:r>
    </w:p>
    <w:p w14:paraId="31442B6C" w14:textId="77777777" w:rsidR="00D5582F" w:rsidRPr="00F32D33" w:rsidRDefault="00D5582F" w:rsidP="00D5582F">
      <w:pPr>
        <w:spacing w:line="240" w:lineRule="exact"/>
        <w:rPr>
          <w:rFonts w:asciiTheme="minorHAnsi" w:hAnsiTheme="minorHAnsi" w:cstheme="minorHAnsi"/>
          <w:i/>
          <w:iCs/>
        </w:rPr>
      </w:pPr>
      <w:r w:rsidRPr="00F32D33">
        <w:rPr>
          <w:rFonts w:asciiTheme="minorHAnsi" w:hAnsiTheme="minorHAnsi" w:cstheme="minorHAnsi"/>
          <w:i/>
          <w:iCs/>
        </w:rPr>
        <w:t>3°…</w:t>
      </w:r>
    </w:p>
    <w:p w14:paraId="1F428EE6" w14:textId="77777777" w:rsidR="00D5582F" w:rsidRDefault="00D5582F" w:rsidP="00D5582F">
      <w:pPr>
        <w:spacing w:before="240" w:line="240" w:lineRule="exact"/>
        <w:rPr>
          <w:rFonts w:asciiTheme="minorHAnsi" w:hAnsiTheme="minorHAnsi" w:cstheme="minorHAnsi"/>
          <w:i/>
          <w:iCs/>
        </w:rPr>
      </w:pPr>
      <w:r w:rsidRPr="00F32D33">
        <w:rPr>
          <w:rFonts w:asciiTheme="minorHAnsi" w:hAnsiTheme="minorHAnsi" w:cstheme="minorHAnsi"/>
          <w:i/>
          <w:iCs/>
        </w:rPr>
        <w:t>4° tout document, par lequel une décision ou un acte administratif à portée individuelle émanant d'une autorité administrative provinciale ou communale est notifié à un administré, indique les voies éventuelles de recours, les instances compétentes pour en connaître ainsi que les formes et délais à respecter, faute de quoi le délai de prescription pour introduire le recours ne prend pas cours. »</w:t>
      </w:r>
    </w:p>
    <w:p w14:paraId="5770DE07" w14:textId="77777777" w:rsidR="00D5582F" w:rsidRPr="00F32D33" w:rsidRDefault="00D5582F" w:rsidP="00D5582F">
      <w:pPr>
        <w:spacing w:before="240" w:line="240" w:lineRule="exact"/>
        <w:rPr>
          <w:rFonts w:asciiTheme="minorHAnsi" w:hAnsiTheme="minorHAnsi" w:cstheme="minorHAnsi"/>
          <w:i/>
          <w:iCs/>
        </w:rPr>
      </w:pPr>
    </w:p>
    <w:p w14:paraId="20028F88" w14:textId="77777777" w:rsidR="00D5582F" w:rsidRPr="00F32D33" w:rsidRDefault="00D5582F" w:rsidP="00D5582F">
      <w:pPr>
        <w:rPr>
          <w:rFonts w:asciiTheme="minorHAnsi" w:hAnsiTheme="minorHAnsi" w:cstheme="minorHAnsi"/>
          <w:b/>
          <w:bCs/>
          <w:u w:val="single"/>
        </w:rPr>
      </w:pPr>
      <w:r w:rsidRPr="00F32D33">
        <w:rPr>
          <w:rFonts w:asciiTheme="minorHAnsi" w:hAnsiTheme="minorHAnsi" w:cstheme="minorHAnsi"/>
          <w:b/>
          <w:bCs/>
          <w:u w:val="single"/>
        </w:rPr>
        <w:t>Quelles conséquences en pratique pour les pouvoirs locaux ?</w:t>
      </w:r>
    </w:p>
    <w:p w14:paraId="1D4917D8" w14:textId="77777777" w:rsidR="00D5582F" w:rsidRPr="00F32D33" w:rsidRDefault="00D5582F" w:rsidP="00D5582F">
      <w:pPr>
        <w:ind w:left="567" w:hanging="567"/>
        <w:rPr>
          <w:rFonts w:asciiTheme="minorHAnsi" w:hAnsiTheme="minorHAnsi" w:cstheme="minorHAnsi"/>
        </w:rPr>
      </w:pPr>
      <w:r w:rsidRPr="00F32D33">
        <w:rPr>
          <w:rFonts w:asciiTheme="minorHAnsi" w:hAnsiTheme="minorHAnsi" w:cstheme="minorHAnsi"/>
        </w:rPr>
        <w:t>-    Il faut modifier les règlements-taxes qui contiennent une disposition qui prévoit expressément que le délai pour introduire une réclamation est de 6 mois et 3 jours ;</w:t>
      </w:r>
    </w:p>
    <w:p w14:paraId="18247F3B" w14:textId="77777777" w:rsidR="00D5582F" w:rsidRPr="00F32D33" w:rsidRDefault="00D5582F" w:rsidP="00D5582F">
      <w:pPr>
        <w:ind w:left="567" w:hanging="567"/>
        <w:rPr>
          <w:rFonts w:asciiTheme="minorHAnsi" w:hAnsiTheme="minorHAnsi" w:cstheme="minorHAnsi"/>
        </w:rPr>
      </w:pPr>
      <w:r w:rsidRPr="00F32D33">
        <w:rPr>
          <w:rFonts w:asciiTheme="minorHAnsi" w:hAnsiTheme="minorHAnsi" w:cstheme="minorHAnsi"/>
        </w:rPr>
        <w:t xml:space="preserve">-       Cette modification peut se faire via une délibération générale. Un modèle est disponible </w:t>
      </w:r>
      <w:r>
        <w:rPr>
          <w:rFonts w:asciiTheme="minorHAnsi" w:hAnsiTheme="minorHAnsi" w:cstheme="minorHAnsi"/>
        </w:rPr>
        <w:t>sur le site Interieur.wallonie.be</w:t>
      </w:r>
    </w:p>
    <w:p w14:paraId="4B31B208" w14:textId="77777777" w:rsidR="00D5582F" w:rsidRPr="00F32D33" w:rsidRDefault="00D5582F" w:rsidP="00D5582F">
      <w:pPr>
        <w:ind w:left="567"/>
        <w:rPr>
          <w:rFonts w:asciiTheme="minorHAnsi" w:hAnsiTheme="minorHAnsi" w:cstheme="minorHAnsi"/>
        </w:rPr>
      </w:pPr>
      <w:r w:rsidRPr="00F32D33">
        <w:rPr>
          <w:rFonts w:asciiTheme="minorHAnsi" w:hAnsiTheme="minorHAnsi" w:cstheme="minorHAnsi"/>
        </w:rPr>
        <w:t>En revanche, il n’y a pas besoin de modifier les règlements-taxes qui visent uniquement la loi, sans citer le délai de réclamation ;</w:t>
      </w:r>
    </w:p>
    <w:p w14:paraId="4C87AE34" w14:textId="77777777" w:rsidR="00D5582F" w:rsidRPr="00F32D33" w:rsidRDefault="00D5582F" w:rsidP="00D5582F">
      <w:pPr>
        <w:ind w:left="567" w:hanging="567"/>
        <w:rPr>
          <w:rFonts w:asciiTheme="minorHAnsi" w:hAnsiTheme="minorHAnsi" w:cstheme="minorHAnsi"/>
        </w:rPr>
      </w:pPr>
      <w:r w:rsidRPr="00F32D33">
        <w:rPr>
          <w:rFonts w:asciiTheme="minorHAnsi" w:hAnsiTheme="minorHAnsi" w:cstheme="minorHAnsi"/>
        </w:rPr>
        <w:t xml:space="preserve">-     </w:t>
      </w:r>
      <w:r w:rsidRPr="00F32D33">
        <w:rPr>
          <w:rFonts w:asciiTheme="minorHAnsi" w:hAnsiTheme="minorHAnsi" w:cstheme="minorHAnsi"/>
        </w:rPr>
        <w:tab/>
        <w:t>Il faut veiller à ce que les avertissements-extraits de rôle reprennent bien le nouveau délai, faute de quoi le délai de réclamation restera ouvert indéfiniment ;</w:t>
      </w:r>
    </w:p>
    <w:p w14:paraId="0C32DDCE" w14:textId="3173A54F" w:rsidR="00D5582F" w:rsidRPr="004335D7" w:rsidRDefault="00D5582F" w:rsidP="00D5582F">
      <w:pPr>
        <w:ind w:left="567" w:hanging="567"/>
        <w:rPr>
          <w:rFonts w:ascii="Century Gothic" w:hAnsi="Century Gothic"/>
        </w:rPr>
      </w:pPr>
      <w:r w:rsidRPr="00F32D33">
        <w:rPr>
          <w:rFonts w:asciiTheme="minorHAnsi" w:hAnsiTheme="minorHAnsi" w:cstheme="minorHAnsi"/>
        </w:rPr>
        <w:t xml:space="preserve">- </w:t>
      </w:r>
      <w:r w:rsidRPr="00F32D33">
        <w:rPr>
          <w:rFonts w:asciiTheme="minorHAnsi" w:hAnsiTheme="minorHAnsi" w:cstheme="minorHAnsi"/>
        </w:rPr>
        <w:tab/>
        <w:t>En ce qui concerne les avertissements-extraits de rôle qui ont été adressés avant l’entrée en vigueur de la loi et dont le délai de réclamation de 6 mois n’est pas échu au 1</w:t>
      </w:r>
      <w:r w:rsidRPr="00F32D33">
        <w:rPr>
          <w:rFonts w:asciiTheme="minorHAnsi" w:hAnsiTheme="minorHAnsi" w:cstheme="minorHAnsi"/>
          <w:vertAlign w:val="superscript"/>
        </w:rPr>
        <w:t>er</w:t>
      </w:r>
      <w:r w:rsidRPr="00F32D33">
        <w:rPr>
          <w:rFonts w:asciiTheme="minorHAnsi" w:hAnsiTheme="minorHAnsi" w:cstheme="minorHAnsi"/>
        </w:rPr>
        <w:t xml:space="preserve"> janvier </w:t>
      </w:r>
      <w:r w:rsidRPr="00F32D33">
        <w:rPr>
          <w:rFonts w:asciiTheme="minorHAnsi" w:hAnsiTheme="minorHAnsi" w:cstheme="minorHAnsi"/>
        </w:rPr>
        <w:lastRenderedPageBreak/>
        <w:t>2023, il est conseillé aux pouvoirs locaux, au moment où ils décident d’envoyer un rappel de paiement ou une mise en demeure, d’informer le redevable que le délai de réclamation a été porté à un an à date du 3</w:t>
      </w:r>
      <w:r w:rsidRPr="00F32D33">
        <w:rPr>
          <w:rFonts w:asciiTheme="minorHAnsi" w:hAnsiTheme="minorHAnsi" w:cstheme="minorHAnsi"/>
          <w:vertAlign w:val="superscript"/>
        </w:rPr>
        <w:t>ème</w:t>
      </w:r>
      <w:r w:rsidRPr="00F32D33">
        <w:rPr>
          <w:rFonts w:asciiTheme="minorHAnsi" w:hAnsiTheme="minorHAnsi" w:cstheme="minorHAnsi"/>
        </w:rPr>
        <w:t xml:space="preserve"> jour ouvrable qui suit l’envoi de l’avertissement-extrait de rôle ou du paiement au comptant.</w:t>
      </w:r>
      <w:r w:rsidRPr="004335D7">
        <w:rPr>
          <w:rFonts w:ascii="Century Gothic" w:hAnsi="Century Gothic"/>
        </w:rPr>
        <w:t xml:space="preserve"> </w:t>
      </w:r>
    </w:p>
    <w:p w14:paraId="2680AEBE" w14:textId="77777777" w:rsidR="00D5582F" w:rsidRPr="003909B9" w:rsidRDefault="00D5582F" w:rsidP="003909B9">
      <w:pPr>
        <w:pStyle w:val="Sam2"/>
        <w:numPr>
          <w:ilvl w:val="0"/>
          <w:numId w:val="0"/>
        </w:numPr>
        <w:rPr>
          <w:rFonts w:asciiTheme="minorHAnsi" w:hAnsiTheme="minorHAnsi" w:cstheme="minorHAnsi"/>
          <w:lang w:val="fr-FR"/>
        </w:rPr>
      </w:pPr>
    </w:p>
    <w:p w14:paraId="3B005139" w14:textId="254970B0" w:rsidR="00D004EC" w:rsidRPr="00EE47A5" w:rsidRDefault="00D004EC" w:rsidP="009D29F7">
      <w:pPr>
        <w:pStyle w:val="Sam2"/>
        <w:rPr>
          <w:rFonts w:asciiTheme="minorHAnsi" w:hAnsiTheme="minorHAnsi" w:cstheme="minorHAnsi"/>
        </w:rPr>
      </w:pPr>
      <w:bookmarkStart w:id="67" w:name="_Toc143844012"/>
      <w:r w:rsidRPr="00EE47A5">
        <w:rPr>
          <w:rFonts w:asciiTheme="minorHAnsi" w:hAnsiTheme="minorHAnsi" w:cstheme="minorHAnsi"/>
        </w:rPr>
        <w:t>Recouvrement amiable et forcé</w:t>
      </w:r>
      <w:bookmarkEnd w:id="64"/>
      <w:bookmarkEnd w:id="67"/>
      <w:r w:rsidRPr="00EE47A5">
        <w:rPr>
          <w:rFonts w:asciiTheme="minorHAnsi" w:hAnsiTheme="minorHAnsi" w:cstheme="minorHAnsi"/>
        </w:rPr>
        <w:t xml:space="preserve"> </w:t>
      </w:r>
    </w:p>
    <w:p w14:paraId="1A33B768"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Il peut être fréquent que les ménages ne payent pas certaines taxes et redevances. </w:t>
      </w:r>
    </w:p>
    <w:p w14:paraId="4D0FE30D" w14:textId="4E50586D"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 manquement peut relever d’une certaine inattention, de difficultés financières, momentanées ou permanentes, accompagnées de la méconnaissance des conséquences qu’une absence de réaction </w:t>
      </w:r>
      <w:proofErr w:type="gramStart"/>
      <w:r w:rsidRPr="00EE47A5">
        <w:rPr>
          <w:rFonts w:asciiTheme="minorHAnsi" w:hAnsiTheme="minorHAnsi" w:cstheme="minorHAnsi"/>
        </w:rPr>
        <w:t>peut</w:t>
      </w:r>
      <w:proofErr w:type="gramEnd"/>
      <w:r w:rsidRPr="00EE47A5">
        <w:rPr>
          <w:rFonts w:asciiTheme="minorHAnsi" w:hAnsiTheme="minorHAnsi" w:cstheme="minorHAnsi"/>
        </w:rPr>
        <w:t xml:space="preserve"> engendrer ou enfin de la volonté de ne pas satisfaire aux obligations citoyennes.</w:t>
      </w:r>
    </w:p>
    <w:p w14:paraId="7586547E"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Au niveau de la procédure de recouvrement ainsi que des éventuels frais y liés, j’insiste sur l’importance d’informer au mieux et correctement le redevable.</w:t>
      </w:r>
    </w:p>
    <w:p w14:paraId="3D645FC2" w14:textId="208FD603"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Cette information peut être réalisée par le biais notamment de mentions intégrées dans les rappels, ordinaires et par recommandé. </w:t>
      </w:r>
    </w:p>
    <w:p w14:paraId="4EBA643A" w14:textId="614A713B" w:rsidR="00D004EC" w:rsidRPr="008166B9" w:rsidRDefault="00D004EC" w:rsidP="00D004EC">
      <w:pPr>
        <w:rPr>
          <w:rFonts w:asciiTheme="minorHAnsi" w:hAnsiTheme="minorHAnsi" w:cstheme="minorHAnsi"/>
        </w:rPr>
      </w:pPr>
      <w:r w:rsidRPr="00EE47A5">
        <w:rPr>
          <w:rFonts w:asciiTheme="minorHAnsi" w:hAnsiTheme="minorHAnsi" w:cstheme="minorHAnsi"/>
        </w:rPr>
        <w:t xml:space="preserve">Il est en effet opportun d’informer le redevable, d’une part, des conséquences financières liées au transmis de leur dossier entre les mains d’un huissier en cas d’absence de paiement et, </w:t>
      </w:r>
      <w:r w:rsidRPr="008166B9">
        <w:rPr>
          <w:rFonts w:asciiTheme="minorHAnsi" w:hAnsiTheme="minorHAnsi" w:cstheme="minorHAnsi"/>
        </w:rPr>
        <w:t>d’autre part, des possibilités éventuelles d’obtenir un plan d’apurement sans que cela n’engendre de frais exagérés.</w:t>
      </w:r>
    </w:p>
    <w:p w14:paraId="4AA4E29B" w14:textId="77777777" w:rsidR="008A2E99" w:rsidRPr="008166B9" w:rsidRDefault="008A2E99" w:rsidP="008A2E99">
      <w:pPr>
        <w:rPr>
          <w:rFonts w:asciiTheme="minorHAnsi" w:hAnsiTheme="minorHAnsi" w:cstheme="minorHAnsi"/>
        </w:rPr>
      </w:pPr>
      <w:bookmarkStart w:id="68" w:name="_Hlk44077726"/>
      <w:r w:rsidRPr="008166B9">
        <w:rPr>
          <w:rFonts w:asciiTheme="minorHAnsi" w:hAnsiTheme="minorHAnsi" w:cstheme="minorHAnsi"/>
        </w:rPr>
        <w:t>Par ailleurs, il est rappelé qu’existe au sein du CPAS au-delà des services d’octroi un service de médiation. Ces services ont toute leur utilité pour anticiper toute dégradation financière supplémentaire.</w:t>
      </w:r>
      <w:bookmarkEnd w:id="68"/>
    </w:p>
    <w:p w14:paraId="08A3D0D8" w14:textId="77777777" w:rsidR="00D004EC" w:rsidRPr="00EE47A5" w:rsidRDefault="00D004EC" w:rsidP="00D004EC">
      <w:pPr>
        <w:rPr>
          <w:rFonts w:asciiTheme="minorHAnsi" w:hAnsiTheme="minorHAnsi" w:cstheme="minorHAnsi"/>
        </w:rPr>
      </w:pPr>
      <w:r w:rsidRPr="008166B9">
        <w:rPr>
          <w:rFonts w:asciiTheme="minorHAnsi" w:hAnsiTheme="minorHAnsi" w:cstheme="minorHAnsi"/>
        </w:rPr>
        <w:t>Concernant le recouvrement de dossiers transmis aux huissiers, j’insiste pour que vous informiez les redevables des frais de procédure</w:t>
      </w:r>
      <w:r w:rsidRPr="00EE47A5">
        <w:rPr>
          <w:rFonts w:asciiTheme="minorHAnsi" w:hAnsiTheme="minorHAnsi" w:cstheme="minorHAnsi"/>
        </w:rPr>
        <w:t xml:space="preserve"> auxquels ils pourraient être soumis, et surtout les différentes gradations au niveau de ces frais.</w:t>
      </w:r>
    </w:p>
    <w:p w14:paraId="0F8FA04D" w14:textId="2AD2C09B"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Ces informations </w:t>
      </w:r>
      <w:r w:rsidRPr="008166B9">
        <w:rPr>
          <w:rFonts w:asciiTheme="minorHAnsi" w:hAnsiTheme="minorHAnsi" w:cstheme="minorHAnsi"/>
        </w:rPr>
        <w:t xml:space="preserve">pourraient </w:t>
      </w:r>
      <w:r w:rsidR="008A2E99" w:rsidRPr="008166B9">
        <w:rPr>
          <w:rFonts w:asciiTheme="minorHAnsi" w:hAnsiTheme="minorHAnsi" w:cstheme="minorHAnsi"/>
        </w:rPr>
        <w:t xml:space="preserve">également </w:t>
      </w:r>
      <w:r w:rsidRPr="008166B9">
        <w:rPr>
          <w:rFonts w:asciiTheme="minorHAnsi" w:hAnsiTheme="minorHAnsi" w:cstheme="minorHAnsi"/>
        </w:rPr>
        <w:t>utilement</w:t>
      </w:r>
      <w:r w:rsidRPr="00EE47A5">
        <w:rPr>
          <w:rFonts w:asciiTheme="minorHAnsi" w:hAnsiTheme="minorHAnsi" w:cstheme="minorHAnsi"/>
        </w:rPr>
        <w:t xml:space="preserve"> accompagner les rappels envoyés par courrier ordinaire ou par courrier recommandé.</w:t>
      </w:r>
    </w:p>
    <w:p w14:paraId="6129BDAE" w14:textId="0C1C3FD0" w:rsidR="000B6790" w:rsidRDefault="00F72465" w:rsidP="00D004EC">
      <w:pPr>
        <w:rPr>
          <w:rFonts w:asciiTheme="minorHAnsi" w:hAnsiTheme="minorHAnsi" w:cstheme="minorHAnsi"/>
        </w:rPr>
      </w:pPr>
      <w:r w:rsidRPr="00F72465">
        <w:rPr>
          <w:rFonts w:asciiTheme="minorHAnsi" w:hAnsiTheme="minorHAnsi" w:cstheme="minorHAnsi"/>
        </w:rPr>
        <w:t xml:space="preserve">Concernant le recours aux huissiers, il y a lieu de transmettre une copie du règlement en rapport avec les sommes recouvrées. De plus, j’insiste pour que les </w:t>
      </w:r>
      <w:r w:rsidR="00924EC5">
        <w:rPr>
          <w:rFonts w:asciiTheme="minorHAnsi" w:hAnsiTheme="minorHAnsi" w:cstheme="minorHAnsi"/>
        </w:rPr>
        <w:t>provinces</w:t>
      </w:r>
      <w:r w:rsidRPr="00F72465">
        <w:rPr>
          <w:rFonts w:asciiTheme="minorHAnsi" w:hAnsiTheme="minorHAnsi" w:cstheme="minorHAnsi"/>
        </w:rPr>
        <w:t xml:space="preserve"> puissent juger de la qualité de la mission qu’elles donnent aux huissiers qu’elles mandatent et, dans cet objectif, établissent un rapport tant sur la situation des ménages concernés que sur les frais engagés et montants recouvrés à charge de ces mêmes ménages.</w:t>
      </w:r>
    </w:p>
    <w:p w14:paraId="0187C448" w14:textId="77777777"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Par ailleurs, je vous rends attentif aux </w:t>
      </w:r>
      <w:r w:rsidRPr="003909B9">
        <w:rPr>
          <w:rFonts w:asciiTheme="minorHAnsi" w:hAnsiTheme="minorHAnsi" w:cstheme="minorHAnsi"/>
          <w:b/>
          <w:bCs/>
        </w:rPr>
        <w:t>nouvelles règles de recouvrement amiable des dettes des consommateur</w:t>
      </w:r>
      <w:r w:rsidRPr="003909B9">
        <w:rPr>
          <w:rFonts w:asciiTheme="minorHAnsi" w:hAnsiTheme="minorHAnsi" w:cstheme="minorHAnsi"/>
        </w:rPr>
        <w:t>s, qui entrent en vigueur le 1</w:t>
      </w:r>
      <w:r w:rsidRPr="003909B9">
        <w:rPr>
          <w:rFonts w:asciiTheme="minorHAnsi" w:hAnsiTheme="minorHAnsi" w:cstheme="minorHAnsi"/>
          <w:vertAlign w:val="superscript"/>
        </w:rPr>
        <w:t>er</w:t>
      </w:r>
      <w:r w:rsidRPr="003909B9">
        <w:rPr>
          <w:rFonts w:asciiTheme="minorHAnsi" w:hAnsiTheme="minorHAnsi" w:cstheme="minorHAnsi"/>
        </w:rPr>
        <w:t xml:space="preserve"> septembre 2023 (1</w:t>
      </w:r>
      <w:r w:rsidRPr="003909B9">
        <w:rPr>
          <w:rFonts w:asciiTheme="minorHAnsi" w:hAnsiTheme="minorHAnsi" w:cstheme="minorHAnsi"/>
          <w:vertAlign w:val="superscript"/>
        </w:rPr>
        <w:t>er</w:t>
      </w:r>
      <w:r w:rsidRPr="003909B9">
        <w:rPr>
          <w:rFonts w:asciiTheme="minorHAnsi" w:hAnsiTheme="minorHAnsi" w:cstheme="minorHAnsi"/>
        </w:rPr>
        <w:t xml:space="preserve"> décembre 2023 dans certains cas), </w:t>
      </w:r>
      <w:r w:rsidRPr="003909B9">
        <w:rPr>
          <w:rFonts w:asciiTheme="minorHAnsi" w:eastAsia="Tahoma" w:hAnsiTheme="minorHAnsi" w:cstheme="minorHAnsi"/>
          <w:b/>
          <w:color w:val="124126"/>
          <w:spacing w:val="-12"/>
          <w:u w:val="single"/>
        </w:rPr>
        <w:t>à l'égard de</w:t>
      </w:r>
      <w:r w:rsidRPr="003909B9">
        <w:rPr>
          <w:rFonts w:asciiTheme="minorHAnsi" w:eastAsia="Tahoma" w:hAnsiTheme="minorHAnsi" w:cstheme="minorHAnsi"/>
          <w:b/>
          <w:color w:val="000000"/>
          <w:spacing w:val="-12"/>
          <w:u w:val="single"/>
        </w:rPr>
        <w:t xml:space="preserve"> personnes physiques agissant</w:t>
      </w:r>
      <w:r w:rsidRPr="003909B9">
        <w:rPr>
          <w:rFonts w:asciiTheme="minorHAnsi" w:eastAsia="Tahoma" w:hAnsiTheme="minorHAnsi" w:cstheme="minorHAnsi"/>
          <w:b/>
          <w:color w:val="124126"/>
          <w:spacing w:val="-12"/>
          <w:u w:val="single"/>
        </w:rPr>
        <w:t xml:space="preserve"> en dehors de tout cadre</w:t>
      </w:r>
      <w:r w:rsidRPr="003909B9">
        <w:rPr>
          <w:rFonts w:asciiTheme="minorHAnsi" w:eastAsia="Tahoma" w:hAnsiTheme="minorHAnsi" w:cstheme="minorHAnsi"/>
          <w:b/>
          <w:color w:val="000000"/>
          <w:spacing w:val="-12"/>
          <w:u w:val="single"/>
        </w:rPr>
        <w:t xml:space="preserve"> professionnel</w:t>
      </w:r>
      <w:r w:rsidRPr="003909B9">
        <w:rPr>
          <w:rFonts w:asciiTheme="minorHAnsi" w:hAnsiTheme="minorHAnsi" w:cstheme="minorHAnsi"/>
        </w:rPr>
        <w:t xml:space="preserve">. </w:t>
      </w:r>
    </w:p>
    <w:p w14:paraId="6BD9CD47" w14:textId="77777777" w:rsidR="00601110" w:rsidRPr="003909B9" w:rsidRDefault="00601110" w:rsidP="00C83FD6">
      <w:pPr>
        <w:suppressAutoHyphens w:val="0"/>
        <w:spacing w:before="0"/>
        <w:rPr>
          <w:rFonts w:asciiTheme="minorHAnsi" w:hAnsiTheme="minorHAnsi" w:cstheme="minorHAnsi"/>
          <w:kern w:val="0"/>
          <w:lang w:eastAsia="fr-FR"/>
        </w:rPr>
      </w:pPr>
    </w:p>
    <w:p w14:paraId="6A4C8ACF" w14:textId="11510281" w:rsidR="00C83FD6" w:rsidRPr="00C83FD6" w:rsidRDefault="00C83FD6" w:rsidP="00C83FD6">
      <w:pPr>
        <w:suppressAutoHyphens w:val="0"/>
        <w:spacing w:before="0"/>
        <w:rPr>
          <w:rFonts w:asciiTheme="minorHAnsi" w:hAnsiTheme="minorHAnsi" w:cstheme="minorHAnsi"/>
          <w:kern w:val="0"/>
          <w:lang w:eastAsia="fr-FR"/>
        </w:rPr>
      </w:pPr>
      <w:r w:rsidRPr="00B777DA">
        <w:rPr>
          <w:rFonts w:asciiTheme="minorHAnsi" w:hAnsiTheme="minorHAnsi" w:cstheme="minorHAnsi"/>
          <w:kern w:val="0"/>
          <w:lang w:eastAsia="fr-FR"/>
        </w:rPr>
        <w:t>Je vous renvoie à cet égard au point spécifique V.4.9 de la circulaire.</w:t>
      </w:r>
    </w:p>
    <w:p w14:paraId="57B65AC4" w14:textId="77777777" w:rsidR="00C83FD6" w:rsidRDefault="00C83FD6" w:rsidP="00D004EC">
      <w:pPr>
        <w:rPr>
          <w:rFonts w:asciiTheme="minorHAnsi" w:hAnsiTheme="minorHAnsi" w:cstheme="minorHAnsi"/>
        </w:rPr>
      </w:pPr>
    </w:p>
    <w:p w14:paraId="0EE0F956" w14:textId="77777777" w:rsidR="005B4C81" w:rsidRDefault="005B4C81" w:rsidP="00D004EC">
      <w:pPr>
        <w:rPr>
          <w:rFonts w:asciiTheme="minorHAnsi" w:hAnsiTheme="minorHAnsi" w:cstheme="minorHAnsi"/>
        </w:rPr>
      </w:pPr>
    </w:p>
    <w:p w14:paraId="492C3237" w14:textId="77777777" w:rsidR="00B75476" w:rsidRPr="00B75476" w:rsidRDefault="00B75476" w:rsidP="003909B9">
      <w:pPr>
        <w:pStyle w:val="Sam2"/>
        <w:rPr>
          <w:bCs/>
        </w:rPr>
      </w:pPr>
      <w:bookmarkStart w:id="69" w:name="_Toc143844013"/>
      <w:r w:rsidRPr="00B75476">
        <w:rPr>
          <w:bCs/>
        </w:rPr>
        <w:lastRenderedPageBreak/>
        <w:t>Notifications fiscales et sociales des notaires – Le samedi n’est plus un jour ouvrable</w:t>
      </w:r>
      <w:bookmarkEnd w:id="69"/>
    </w:p>
    <w:p w14:paraId="3F8F5527" w14:textId="77777777" w:rsidR="00B75476" w:rsidRPr="00B75476" w:rsidRDefault="00B75476" w:rsidP="00B75476">
      <w:pPr>
        <w:suppressAutoHyphens w:val="0"/>
        <w:spacing w:before="0"/>
        <w:rPr>
          <w:rFonts w:ascii="Calibri" w:hAnsi="Calibri" w:cs="Times New Roman"/>
          <w:kern w:val="0"/>
          <w:sz w:val="22"/>
          <w:szCs w:val="22"/>
          <w:lang w:val="fr-BE" w:eastAsia="fr-FR"/>
        </w:rPr>
      </w:pPr>
      <w:proofErr w:type="gramStart"/>
      <w:r w:rsidRPr="00B75476">
        <w:rPr>
          <w:rFonts w:ascii="Calibri" w:hAnsi="Calibri" w:cs="Times New Roman"/>
          <w:kern w:val="0"/>
          <w:lang w:val="fr-BE" w:eastAsia="fr-FR"/>
        </w:rPr>
        <w:t>Suite à</w:t>
      </w:r>
      <w:proofErr w:type="gramEnd"/>
      <w:r w:rsidRPr="00B75476">
        <w:rPr>
          <w:rFonts w:ascii="Calibri" w:hAnsi="Calibri" w:cs="Times New Roman"/>
          <w:kern w:val="0"/>
          <w:lang w:val="fr-BE" w:eastAsia="fr-FR"/>
        </w:rPr>
        <w:t xml:space="preserve"> l’entrée en vigueur du livre premier du Code civil à compter du 1</w:t>
      </w:r>
      <w:r w:rsidRPr="00B75476">
        <w:rPr>
          <w:rFonts w:ascii="Calibri" w:hAnsi="Calibri" w:cs="Times New Roman"/>
          <w:kern w:val="0"/>
          <w:vertAlign w:val="superscript"/>
          <w:lang w:val="fr-BE" w:eastAsia="fr-FR"/>
        </w:rPr>
        <w:t>er</w:t>
      </w:r>
      <w:r w:rsidRPr="00B75476">
        <w:rPr>
          <w:rFonts w:ascii="Calibri" w:hAnsi="Calibri" w:cs="Times New Roman"/>
          <w:kern w:val="0"/>
          <w:lang w:val="fr-BE" w:eastAsia="fr-FR"/>
        </w:rPr>
        <w:t xml:space="preserve"> janvier 2023, le samedi n’est plus considéré comme un jour ouvrable pour les dispositions fiscales et sociales relatives aux notifications fiscales et sociales.</w:t>
      </w:r>
    </w:p>
    <w:p w14:paraId="78C28597" w14:textId="77777777" w:rsidR="00B75476" w:rsidRPr="00B75476" w:rsidRDefault="00B75476" w:rsidP="00B75476">
      <w:pPr>
        <w:suppressAutoHyphens w:val="0"/>
        <w:rPr>
          <w:rFonts w:ascii="Calibri" w:eastAsiaTheme="minorHAnsi" w:hAnsi="Calibri" w:cs="Calibri"/>
          <w:kern w:val="0"/>
          <w:sz w:val="22"/>
          <w:szCs w:val="22"/>
          <w:lang w:val="fr-BE" w:eastAsia="fr-FR"/>
        </w:rPr>
      </w:pPr>
      <w:r w:rsidRPr="00B75476">
        <w:rPr>
          <w:rFonts w:ascii="Calibri" w:eastAsiaTheme="minorHAnsi" w:hAnsi="Calibri" w:cs="Calibri"/>
          <w:kern w:val="0"/>
          <w:sz w:val="22"/>
          <w:szCs w:val="22"/>
          <w:lang w:val="fr-BE" w:eastAsia="fr-FR"/>
        </w:rPr>
        <w:t xml:space="preserve">Il en découle que le délai de douze jours ouvrables dans lequel la notification doit être envoyée est </w:t>
      </w:r>
      <w:r w:rsidRPr="00B75476">
        <w:rPr>
          <w:rFonts w:ascii="Calibri" w:eastAsiaTheme="minorHAnsi" w:hAnsi="Calibri" w:cs="Calibri"/>
          <w:i/>
          <w:iCs/>
          <w:kern w:val="0"/>
          <w:sz w:val="22"/>
          <w:szCs w:val="22"/>
          <w:lang w:val="fr-BE" w:eastAsia="fr-FR"/>
        </w:rPr>
        <w:t xml:space="preserve">de facto </w:t>
      </w:r>
      <w:r w:rsidRPr="00B75476">
        <w:rPr>
          <w:rFonts w:ascii="Calibri" w:eastAsiaTheme="minorHAnsi" w:hAnsi="Calibri" w:cs="Calibri"/>
          <w:kern w:val="0"/>
          <w:sz w:val="22"/>
          <w:szCs w:val="22"/>
          <w:lang w:val="fr-BE" w:eastAsia="fr-FR"/>
        </w:rPr>
        <w:t>prolongé.</w:t>
      </w:r>
    </w:p>
    <w:p w14:paraId="598BFC8C" w14:textId="77777777" w:rsidR="00B75476" w:rsidRPr="00B75476" w:rsidRDefault="00B75476" w:rsidP="00B75476">
      <w:pPr>
        <w:suppressAutoHyphens w:val="0"/>
        <w:rPr>
          <w:rFonts w:ascii="Calibri" w:hAnsi="Calibri" w:cs="Times New Roman"/>
          <w:kern w:val="0"/>
          <w:lang w:val="fr-BE" w:eastAsia="fr-FR"/>
        </w:rPr>
      </w:pPr>
      <w:r w:rsidRPr="00B75476">
        <w:rPr>
          <w:rFonts w:ascii="Calibri" w:hAnsi="Calibri" w:cs="Times New Roman"/>
          <w:kern w:val="0"/>
          <w:lang w:val="fr-BE" w:eastAsia="fr-FR"/>
        </w:rPr>
        <w:t xml:space="preserve">Il en découle également que l’information (en cas d’insuffisance de fonds) ne doit plus être envoyée au plus tard le samedi mais en principe le lundi si l’acte est passé le vendredi, et que le délai de 8 jours ouvrables dans lequel les dettes notifiées doivent être payées est </w:t>
      </w:r>
      <w:r w:rsidRPr="00B75476">
        <w:rPr>
          <w:rFonts w:ascii="Calibri" w:hAnsi="Calibri" w:cs="Times New Roman"/>
          <w:i/>
          <w:iCs/>
          <w:kern w:val="0"/>
          <w:lang w:val="fr-BE" w:eastAsia="fr-FR"/>
        </w:rPr>
        <w:t>de facto</w:t>
      </w:r>
      <w:r w:rsidRPr="00B75476">
        <w:rPr>
          <w:rFonts w:ascii="Calibri" w:hAnsi="Calibri" w:cs="Times New Roman"/>
          <w:kern w:val="0"/>
          <w:lang w:val="fr-BE" w:eastAsia="fr-FR"/>
        </w:rPr>
        <w:t xml:space="preserve"> prolongé.</w:t>
      </w:r>
    </w:p>
    <w:p w14:paraId="29207637" w14:textId="77777777" w:rsidR="00B75476" w:rsidRPr="00B75476" w:rsidRDefault="00B75476" w:rsidP="00B75476">
      <w:pPr>
        <w:suppressAutoHyphens w:val="0"/>
        <w:rPr>
          <w:rFonts w:ascii="Calibri" w:hAnsi="Calibri" w:cs="Times New Roman"/>
          <w:kern w:val="0"/>
          <w:lang w:val="fr-BE" w:eastAsia="fr-FR"/>
        </w:rPr>
      </w:pPr>
      <w:proofErr w:type="spellStart"/>
      <w:r w:rsidRPr="00B75476">
        <w:rPr>
          <w:rFonts w:ascii="Calibri" w:hAnsi="Calibri" w:cs="Times New Roman"/>
          <w:kern w:val="0"/>
          <w:lang w:val="fr-BE" w:eastAsia="fr-FR"/>
        </w:rPr>
        <w:t>Fednot</w:t>
      </w:r>
      <w:proofErr w:type="spellEnd"/>
      <w:r w:rsidRPr="00B75476">
        <w:rPr>
          <w:rFonts w:ascii="Calibri" w:hAnsi="Calibri" w:cs="Times New Roman"/>
          <w:kern w:val="0"/>
          <w:lang w:val="fr-BE" w:eastAsia="fr-FR"/>
        </w:rPr>
        <w:t xml:space="preserve"> s’est entretenue à ce sujet avec les différents partenaires fiscaux et sociaux concernés. Ceux-ci ont convenu d'annuler cette extension (</w:t>
      </w:r>
      <w:r w:rsidRPr="00B75476">
        <w:rPr>
          <w:rFonts w:ascii="Calibri" w:hAnsi="Calibri" w:cs="Times New Roman"/>
          <w:i/>
          <w:iCs/>
          <w:kern w:val="0"/>
          <w:lang w:val="fr-BE" w:eastAsia="fr-FR"/>
        </w:rPr>
        <w:t>de facto</w:t>
      </w:r>
      <w:r w:rsidRPr="00B75476">
        <w:rPr>
          <w:rFonts w:ascii="Calibri" w:hAnsi="Calibri" w:cs="Times New Roman"/>
          <w:kern w:val="0"/>
          <w:lang w:val="fr-BE" w:eastAsia="fr-FR"/>
        </w:rPr>
        <w:t xml:space="preserve">) à l'avenir en adaptant leurs législations respectives. Ainsi, </w:t>
      </w:r>
      <w:proofErr w:type="gramStart"/>
      <w:r w:rsidRPr="00B75476">
        <w:rPr>
          <w:rFonts w:ascii="Calibri" w:hAnsi="Calibri" w:cs="Times New Roman"/>
          <w:kern w:val="0"/>
          <w:lang w:val="fr-BE" w:eastAsia="fr-FR"/>
        </w:rPr>
        <w:t>le délai de 12 jours ouvrables</w:t>
      </w:r>
      <w:proofErr w:type="gramEnd"/>
      <w:r w:rsidRPr="00B75476">
        <w:rPr>
          <w:rFonts w:ascii="Calibri" w:hAnsi="Calibri" w:cs="Times New Roman"/>
          <w:kern w:val="0"/>
          <w:lang w:val="fr-BE" w:eastAsia="fr-FR"/>
        </w:rPr>
        <w:t xml:space="preserve"> pour l'envoi de la notification devrait être réduit à 10 jours ouvrables et le délai de 8 jours ouvrables dans lequel le notaire devrait procéder au paiement, à 7 jours ouvrables. </w:t>
      </w:r>
    </w:p>
    <w:p w14:paraId="5D63F42B" w14:textId="77777777" w:rsidR="00B75476" w:rsidRPr="00B75476" w:rsidRDefault="00B75476" w:rsidP="00B75476">
      <w:pPr>
        <w:suppressAutoHyphens w:val="0"/>
        <w:rPr>
          <w:rFonts w:ascii="Calibri" w:hAnsi="Calibri" w:cs="Times New Roman"/>
          <w:kern w:val="0"/>
          <w:lang w:val="fr-BE" w:eastAsia="fr-FR"/>
        </w:rPr>
      </w:pPr>
      <w:r w:rsidRPr="00B75476">
        <w:rPr>
          <w:rFonts w:ascii="Calibri" w:hAnsi="Calibri" w:cs="Times New Roman"/>
          <w:kern w:val="0"/>
          <w:lang w:val="fr-BE" w:eastAsia="fr-FR"/>
        </w:rPr>
        <w:t>Aucun consensus n’est intervenu quant à une réelle réduction du délai dans lequel la notification doit être envoyée (étant donné que dans certains cas, des procédures manuelles supplémentaires doivent être accomplies, ce qui prend du temps).</w:t>
      </w:r>
    </w:p>
    <w:p w14:paraId="5E9B0DCE" w14:textId="77777777" w:rsidR="00B75476" w:rsidRPr="00B75476" w:rsidRDefault="00B75476" w:rsidP="00B75476">
      <w:pPr>
        <w:suppressAutoHyphens w:val="0"/>
        <w:rPr>
          <w:rFonts w:ascii="Calibri" w:hAnsi="Calibri" w:cs="Times New Roman"/>
          <w:kern w:val="0"/>
          <w:lang w:val="fr-BE" w:eastAsia="fr-FR"/>
        </w:rPr>
      </w:pPr>
      <w:r w:rsidRPr="00B75476">
        <w:rPr>
          <w:rFonts w:ascii="Calibri" w:hAnsi="Calibri" w:cs="Times New Roman"/>
          <w:kern w:val="0"/>
          <w:lang w:val="fr-BE" w:eastAsia="fr-FR"/>
        </w:rPr>
        <w:t>Toutes les parties examinent actuellement la date à laquelle toutes les réglementations régionales et fédérales pourraient être ajustées.</w:t>
      </w:r>
    </w:p>
    <w:p w14:paraId="7D6D7F29" w14:textId="77777777" w:rsidR="00B75476" w:rsidRPr="00B75476" w:rsidRDefault="00B75476" w:rsidP="00B75476">
      <w:pPr>
        <w:suppressAutoHyphens w:val="0"/>
        <w:spacing w:after="240"/>
        <w:rPr>
          <w:rFonts w:ascii="Calibri" w:hAnsi="Calibri" w:cs="Times New Roman"/>
          <w:kern w:val="0"/>
          <w:lang w:val="fr-BE" w:eastAsia="fr-FR"/>
        </w:rPr>
      </w:pPr>
      <w:r w:rsidRPr="00B75476">
        <w:rPr>
          <w:rFonts w:ascii="Calibri" w:hAnsi="Calibri" w:cs="Times New Roman"/>
          <w:kern w:val="0"/>
          <w:lang w:val="fr-BE" w:eastAsia="fr-FR"/>
        </w:rPr>
        <w:t>Pour l'instant, les délais existants continueront donc à s'appliquer, étant entendu que le samedi ne doit plus être compté comme un jour ouvrable.</w:t>
      </w:r>
    </w:p>
    <w:p w14:paraId="0B9C9A5F" w14:textId="77777777" w:rsidR="001411F4" w:rsidRPr="003909B9" w:rsidRDefault="001411F4" w:rsidP="003909B9">
      <w:pPr>
        <w:pStyle w:val="Sam2"/>
        <w:rPr>
          <w:bCs/>
        </w:rPr>
      </w:pPr>
      <w:bookmarkStart w:id="70" w:name="_Hlk137049621"/>
      <w:bookmarkStart w:id="71" w:name="_Toc143844014"/>
      <w:r w:rsidRPr="003909B9">
        <w:rPr>
          <w:bCs/>
        </w:rPr>
        <w:t>Avant-projet de décret modifiant le Code de la démocratie locale et de la décentralisation en vue de simplifier le fonctionnement et l’organisation des organes communaux et provinciaux</w:t>
      </w:r>
      <w:bookmarkEnd w:id="71"/>
    </w:p>
    <w:p w14:paraId="11DADA33" w14:textId="77777777" w:rsidR="001411F4" w:rsidRPr="003909B9" w:rsidRDefault="001411F4" w:rsidP="001411F4">
      <w:pPr>
        <w:suppressAutoHyphens w:val="0"/>
        <w:spacing w:before="240" w:after="240"/>
        <w:rPr>
          <w:rFonts w:ascii="Calibri" w:hAnsi="Calibri" w:cs="Times New Roman"/>
          <w:kern w:val="0"/>
          <w:lang w:val="fr-BE" w:eastAsia="fr-FR"/>
        </w:rPr>
      </w:pPr>
      <w:r w:rsidRPr="003909B9">
        <w:rPr>
          <w:rFonts w:ascii="Calibri" w:hAnsi="Calibri" w:cs="Times New Roman"/>
          <w:kern w:val="0"/>
          <w:lang w:val="fr-BE" w:eastAsia="fr-FR"/>
        </w:rPr>
        <w:t>Cet avant-projet de décret entend apporter diverses modifications au Code de la démocratie locale et de la décentralisation en vue de simplifier le fonctionnement et l’organisation des organes communaux et provinciaux ainsi que diverses procédures régies par le Code que ces pouvoirs locaux sont amenés à mettre en œuvre.</w:t>
      </w:r>
    </w:p>
    <w:p w14:paraId="13F18609"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kern w:val="0"/>
          <w:lang w:val="fr-BE" w:eastAsia="fr-FR"/>
        </w:rPr>
        <w:t xml:space="preserve">Parmi les nombreuses modifications (voir ci-dessous), on retrouve la </w:t>
      </w:r>
      <w:r w:rsidRPr="005B4C81">
        <w:rPr>
          <w:rFonts w:ascii="Calibri" w:hAnsi="Calibri" w:cs="Times New Roman"/>
          <w:b/>
          <w:bCs/>
          <w:kern w:val="0"/>
          <w:lang w:val="fr-BE" w:eastAsia="fr-FR"/>
        </w:rPr>
        <w:t>formalité de la publication</w:t>
      </w:r>
      <w:r w:rsidRPr="005B4C81">
        <w:rPr>
          <w:rFonts w:ascii="Calibri" w:hAnsi="Calibri" w:cs="Times New Roman"/>
          <w:kern w:val="0"/>
          <w:lang w:val="fr-BE" w:eastAsia="fr-FR"/>
        </w:rPr>
        <w:t xml:space="preserve"> des règlements et ordonnances. Cette thématique importante, surtout en matière de fiscalité locale, mérite un petit focus sur les intentions du législateur wallon. </w:t>
      </w:r>
    </w:p>
    <w:p w14:paraId="33AFC0E4"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kern w:val="0"/>
          <w:lang w:val="fr-BE" w:eastAsia="fr-FR"/>
        </w:rPr>
        <w:t xml:space="preserve">Cette formalité est prévue aux articles L 1133-1 à 3 du CDLD et suscite beaucoup de contentieux fiscal. L’idée est de prévoir une publication des règlements et ordonnances via le site internet de la commune et non plus par la voie d’une affiche. </w:t>
      </w:r>
    </w:p>
    <w:p w14:paraId="7887B873"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bCs/>
          <w:kern w:val="0"/>
          <w:lang w:val="fr-BE" w:eastAsia="fr-FR"/>
        </w:rPr>
        <w:t>Dorénavant, l</w:t>
      </w:r>
      <w:r w:rsidRPr="005B4C81">
        <w:rPr>
          <w:rFonts w:ascii="Calibri" w:hAnsi="Calibri" w:cs="Times New Roman"/>
          <w:kern w:val="0"/>
          <w:lang w:val="fr-BE" w:eastAsia="fr-FR"/>
        </w:rPr>
        <w:t xml:space="preserve">es règlements et ordonnances du conseil communal, du collège communal et du bourgmestre sont rendus accessibles librement sur le site internet de la commune, dans leur intégralité, de manière permanente et gratuite, pendant toute la durée de validité de ces règlements et ordonnances, sous un format non modifiable et dans des conditions propres à </w:t>
      </w:r>
      <w:r w:rsidRPr="005B4C81">
        <w:rPr>
          <w:rFonts w:ascii="Calibri" w:hAnsi="Calibri" w:cs="Times New Roman"/>
          <w:kern w:val="0"/>
          <w:lang w:val="fr-BE" w:eastAsia="fr-FR"/>
        </w:rPr>
        <w:lastRenderedPageBreak/>
        <w:t>en assurer la conservation, à en garantir l'intégrité, à en effectuer le téléchargement et à établir la preuve du moment de cette publication. Le cas échéant, la décision de l’autorité de tutelle et sa date sont indiquées.</w:t>
      </w:r>
    </w:p>
    <w:p w14:paraId="09BC1AE0"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kern w:val="0"/>
          <w:lang w:val="fr-BE" w:eastAsia="fr-FR"/>
        </w:rPr>
        <w:t>Pour rester attentif à la fracture numérique, l’utilisation d’une affiche est néanmoins conservée afin d’indiquer l’adresse à laquelle les règlements et ordonnances sont rendus accessibles et, d’autre part, le ou les lieux où ceux-ci peuvent être consultés par le public, aux heures d’ouverture de l’administration communale.</w:t>
      </w:r>
    </w:p>
    <w:p w14:paraId="105FCA09"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kern w:val="0"/>
          <w:lang w:val="fr-BE" w:eastAsia="fr-FR"/>
        </w:rPr>
        <w:t>Les règlements et ordonnances conserveront leur caractère obligatoire le cinquième jour qui suit le jour de leur publication, sauf disposition contraire, sur le site internet de la commune et non plus par la voie d’une affiche.</w:t>
      </w:r>
    </w:p>
    <w:p w14:paraId="45D679C2" w14:textId="77777777" w:rsidR="001411F4" w:rsidRPr="005B4C81" w:rsidRDefault="001411F4" w:rsidP="001411F4">
      <w:pPr>
        <w:suppressAutoHyphens w:val="0"/>
        <w:spacing w:before="240" w:after="240"/>
        <w:rPr>
          <w:rFonts w:ascii="Calibri" w:hAnsi="Calibri" w:cs="Times New Roman"/>
          <w:kern w:val="0"/>
          <w:lang w:val="fr-BE" w:eastAsia="fr-FR"/>
        </w:rPr>
      </w:pPr>
      <w:r w:rsidRPr="005B4C81">
        <w:rPr>
          <w:rFonts w:ascii="Calibri" w:hAnsi="Calibri" w:cs="Times New Roman"/>
          <w:kern w:val="0"/>
          <w:lang w:val="fr-BE" w:eastAsia="fr-FR"/>
        </w:rPr>
        <w:t>Les dispositions relatives à la constatation du fait et de la date de la publication de ces règlements et ordonnances par une annotation dans un registre spécialement tenu à cet effet seront abrogées.</w:t>
      </w:r>
    </w:p>
    <w:p w14:paraId="5009F40C" w14:textId="77777777" w:rsidR="001411F4" w:rsidRPr="005B4C81" w:rsidRDefault="001411F4" w:rsidP="001411F4">
      <w:pPr>
        <w:suppressAutoHyphens w:val="0"/>
        <w:spacing w:before="240" w:after="240"/>
        <w:rPr>
          <w:rFonts w:asciiTheme="minorHAnsi" w:hAnsiTheme="minorHAnsi" w:cstheme="minorHAnsi"/>
          <w:kern w:val="0"/>
          <w:lang w:val="fr-BE" w:eastAsia="fr-FR"/>
        </w:rPr>
      </w:pPr>
      <w:r w:rsidRPr="005B4C81">
        <w:rPr>
          <w:rFonts w:asciiTheme="minorHAnsi" w:hAnsiTheme="minorHAnsi" w:cstheme="minorHAnsi"/>
          <w:kern w:val="0"/>
          <w:lang w:val="fr-BE" w:eastAsia="fr-FR"/>
        </w:rPr>
        <w:t>Une habilitation est donnée au Gouvernement afin qu’il puisse déterminer des modalités complémentaires de publication.</w:t>
      </w:r>
    </w:p>
    <w:bookmarkEnd w:id="70"/>
    <w:p w14:paraId="28E451C5" w14:textId="77777777" w:rsidR="001411F4" w:rsidRPr="003909B9" w:rsidRDefault="001411F4" w:rsidP="001411F4">
      <w:pPr>
        <w:suppressAutoHyphens w:val="0"/>
        <w:spacing w:before="0"/>
        <w:rPr>
          <w:rFonts w:asciiTheme="minorHAnsi" w:eastAsia="Calibri" w:hAnsiTheme="minorHAnsi" w:cstheme="minorHAnsi"/>
          <w:kern w:val="0"/>
          <w:lang w:val="fr-BE" w:eastAsia="fr-BE"/>
        </w:rPr>
      </w:pPr>
      <w:r w:rsidRPr="003909B9">
        <w:rPr>
          <w:rFonts w:asciiTheme="minorHAnsi" w:eastAsia="Calibri" w:hAnsiTheme="minorHAnsi" w:cstheme="minorHAnsi"/>
          <w:kern w:val="0"/>
          <w:lang w:val="fr-BE" w:eastAsia="fr-BE"/>
        </w:rPr>
        <w:t xml:space="preserve">Comme précisé, cet avant-projet de décret visant à simplifier le fonctionnement et l'organisation des organes communaux, provinciaux et des CPAS. </w:t>
      </w:r>
      <w:r w:rsidRPr="003909B9">
        <w:rPr>
          <w:rFonts w:asciiTheme="minorHAnsi" w:hAnsiTheme="minorHAnsi" w:cstheme="minorHAnsi"/>
          <w:kern w:val="0"/>
          <w:lang w:eastAsia="fr-FR"/>
        </w:rPr>
        <w:t xml:space="preserve">Parmi les autres modifications abordées par celui-ci, il </w:t>
      </w:r>
      <w:r w:rsidRPr="003909B9">
        <w:rPr>
          <w:rFonts w:asciiTheme="minorHAnsi" w:eastAsia="Calibri" w:hAnsiTheme="minorHAnsi" w:cstheme="minorHAnsi"/>
          <w:kern w:val="0"/>
          <w:lang w:val="fr-BE" w:eastAsia="fr-BE"/>
        </w:rPr>
        <w:t xml:space="preserve">réglemente l'accès des groupes politiques aux réseaux sociaux de la commune ou de la province, il tend à assurer une meilleure transparence des budgets et des comptes et à moderniser la publication des règlements et ordonnances. </w:t>
      </w:r>
    </w:p>
    <w:p w14:paraId="5A21AB23" w14:textId="77777777" w:rsidR="001411F4" w:rsidRPr="003909B9" w:rsidRDefault="001411F4" w:rsidP="001411F4">
      <w:pPr>
        <w:suppressAutoHyphens w:val="0"/>
        <w:spacing w:before="0" w:after="100" w:afterAutospacing="1"/>
        <w:rPr>
          <w:rFonts w:asciiTheme="minorHAnsi" w:eastAsia="Calibri" w:hAnsiTheme="minorHAnsi" w:cstheme="minorHAnsi"/>
          <w:kern w:val="0"/>
          <w:lang w:val="fr-BE" w:eastAsia="fr-BE"/>
        </w:rPr>
      </w:pPr>
      <w:r w:rsidRPr="003909B9">
        <w:rPr>
          <w:rFonts w:asciiTheme="minorHAnsi" w:eastAsia="Calibri" w:hAnsiTheme="minorHAnsi" w:cstheme="minorHAnsi"/>
          <w:kern w:val="0"/>
          <w:lang w:val="fr-BE" w:eastAsia="fr-BE"/>
        </w:rPr>
        <w:t>En termes d'allègement de charge, la signature électronique sera intégrée et les procédures d'octroi de subventions seront allégées. Le collège communal se verra par ailleurs confier la compétence nécessaire pour répondre aux appels à projet et les actes notariés pourront être passés en visioconférence. Enfin, des délégations pourront être prévues pour les donations et les directeurs financiers disposeront d'un plus grand pouvoir d'initiative.</w:t>
      </w:r>
    </w:p>
    <w:p w14:paraId="70497626" w14:textId="3C76DB9D" w:rsidR="001411F4" w:rsidRDefault="001411F4" w:rsidP="003909B9">
      <w:pPr>
        <w:suppressAutoHyphens w:val="0"/>
        <w:spacing w:before="0" w:after="100" w:afterAutospacing="1"/>
        <w:jc w:val="left"/>
        <w:rPr>
          <w:rFonts w:asciiTheme="minorHAnsi" w:eastAsia="Calibri" w:hAnsiTheme="minorHAnsi" w:cstheme="minorHAnsi"/>
          <w:kern w:val="0"/>
          <w:lang w:val="fr-BE" w:eastAsia="fr-BE"/>
        </w:rPr>
      </w:pPr>
      <w:r w:rsidRPr="003909B9">
        <w:rPr>
          <w:rFonts w:asciiTheme="minorHAnsi" w:eastAsia="Calibri" w:hAnsiTheme="minorHAnsi" w:cstheme="minorHAnsi"/>
          <w:kern w:val="0"/>
          <w:lang w:val="fr-BE" w:eastAsia="fr-BE"/>
        </w:rPr>
        <w:t>Il s'agit donc de réformes nécessaires pour plus d'efficacité et d'efficience.</w:t>
      </w:r>
      <w:r w:rsidRPr="001411F4">
        <w:rPr>
          <w:rFonts w:asciiTheme="minorHAnsi" w:eastAsia="Calibri" w:hAnsiTheme="minorHAnsi" w:cstheme="minorHAnsi"/>
          <w:kern w:val="0"/>
          <w:lang w:val="fr-BE" w:eastAsia="fr-BE"/>
        </w:rPr>
        <w:t xml:space="preserve"> </w:t>
      </w:r>
    </w:p>
    <w:p w14:paraId="4FB7266B" w14:textId="77777777" w:rsidR="005B4C81" w:rsidRDefault="005B4C81" w:rsidP="003909B9">
      <w:pPr>
        <w:suppressAutoHyphens w:val="0"/>
        <w:spacing w:before="0" w:after="100" w:afterAutospacing="1"/>
        <w:jc w:val="left"/>
        <w:rPr>
          <w:rFonts w:asciiTheme="minorHAnsi" w:hAnsiTheme="minorHAnsi" w:cstheme="minorHAnsi"/>
        </w:rPr>
      </w:pPr>
    </w:p>
    <w:p w14:paraId="66A3F89C" w14:textId="63F23881" w:rsidR="00581282" w:rsidRPr="00EE47A5" w:rsidRDefault="0071135D" w:rsidP="003D5F34">
      <w:pPr>
        <w:pStyle w:val="Sam2"/>
        <w:rPr>
          <w:rFonts w:asciiTheme="minorHAnsi" w:hAnsiTheme="minorHAnsi" w:cstheme="minorHAnsi"/>
        </w:rPr>
      </w:pPr>
      <w:bookmarkStart w:id="72" w:name="_Toc39842470"/>
      <w:bookmarkStart w:id="73" w:name="_Toc40194329"/>
      <w:bookmarkStart w:id="74" w:name="_Toc40350204"/>
      <w:bookmarkStart w:id="75" w:name="_Toc39842471"/>
      <w:bookmarkStart w:id="76" w:name="_Toc40194330"/>
      <w:bookmarkStart w:id="77" w:name="_Toc40350205"/>
      <w:bookmarkStart w:id="78" w:name="_Toc39842472"/>
      <w:bookmarkStart w:id="79" w:name="_Toc40194331"/>
      <w:bookmarkStart w:id="80" w:name="_Toc40350206"/>
      <w:bookmarkStart w:id="81" w:name="_Toc39842473"/>
      <w:bookmarkStart w:id="82" w:name="_Toc40194332"/>
      <w:bookmarkStart w:id="83" w:name="_Toc40350207"/>
      <w:bookmarkStart w:id="84" w:name="_Toc39842474"/>
      <w:bookmarkStart w:id="85" w:name="_Toc40194333"/>
      <w:bookmarkStart w:id="86" w:name="_Toc40350208"/>
      <w:bookmarkStart w:id="87" w:name="_Toc39842475"/>
      <w:bookmarkStart w:id="88" w:name="_Toc40194334"/>
      <w:bookmarkStart w:id="89" w:name="_Toc40350209"/>
      <w:bookmarkStart w:id="90" w:name="_Toc39842476"/>
      <w:bookmarkStart w:id="91" w:name="_Toc40194335"/>
      <w:bookmarkStart w:id="92" w:name="_Toc40350210"/>
      <w:bookmarkStart w:id="93" w:name="_Toc39842477"/>
      <w:bookmarkStart w:id="94" w:name="_Toc40194336"/>
      <w:bookmarkStart w:id="95" w:name="_Toc40350211"/>
      <w:bookmarkStart w:id="96" w:name="_Toc39842478"/>
      <w:bookmarkStart w:id="97" w:name="_Toc40194337"/>
      <w:bookmarkStart w:id="98" w:name="_Toc40350212"/>
      <w:bookmarkStart w:id="99" w:name="_Toc39842479"/>
      <w:bookmarkStart w:id="100" w:name="_Toc40194338"/>
      <w:bookmarkStart w:id="101" w:name="_Toc40350213"/>
      <w:bookmarkStart w:id="102" w:name="_Toc39842480"/>
      <w:bookmarkStart w:id="103" w:name="_Toc40194339"/>
      <w:bookmarkStart w:id="104" w:name="_Toc40350214"/>
      <w:bookmarkStart w:id="105" w:name="_Toc39842481"/>
      <w:bookmarkStart w:id="106" w:name="_Toc40194340"/>
      <w:bookmarkStart w:id="107" w:name="_Toc40350215"/>
      <w:bookmarkStart w:id="108" w:name="_Toc39842482"/>
      <w:bookmarkStart w:id="109" w:name="_Toc40194341"/>
      <w:bookmarkStart w:id="110" w:name="_Toc40350216"/>
      <w:bookmarkStart w:id="111" w:name="_Toc39842483"/>
      <w:bookmarkStart w:id="112" w:name="_Toc40194342"/>
      <w:bookmarkStart w:id="113" w:name="_Toc40350217"/>
      <w:bookmarkStart w:id="114" w:name="_Toc39842484"/>
      <w:bookmarkStart w:id="115" w:name="_Toc40194343"/>
      <w:bookmarkStart w:id="116" w:name="_Toc40350218"/>
      <w:bookmarkStart w:id="117" w:name="_Toc39842485"/>
      <w:bookmarkStart w:id="118" w:name="_Toc40194344"/>
      <w:bookmarkStart w:id="119" w:name="_Toc40350219"/>
      <w:bookmarkStart w:id="120" w:name="_Toc516312438"/>
      <w:bookmarkStart w:id="121" w:name="_Toc516312623"/>
      <w:bookmarkStart w:id="122" w:name="_Toc516312809"/>
      <w:bookmarkStart w:id="123" w:name="_Toc516312995"/>
      <w:bookmarkStart w:id="124" w:name="_Toc516387718"/>
      <w:bookmarkStart w:id="125" w:name="_Toc516387905"/>
      <w:bookmarkStart w:id="126" w:name="_Toc516388069"/>
      <w:bookmarkStart w:id="127" w:name="_Toc516388233"/>
      <w:bookmarkStart w:id="128" w:name="_Toc516388399"/>
      <w:bookmarkStart w:id="129" w:name="_Toc516388565"/>
      <w:bookmarkStart w:id="130" w:name="_Toc516388921"/>
      <w:bookmarkStart w:id="131" w:name="_Toc516389110"/>
      <w:bookmarkStart w:id="132" w:name="_Toc516472529"/>
      <w:bookmarkStart w:id="133" w:name="_Toc516482694"/>
      <w:bookmarkStart w:id="134" w:name="_Toc517338142"/>
      <w:bookmarkStart w:id="135" w:name="_Toc516312439"/>
      <w:bookmarkStart w:id="136" w:name="_Toc516312624"/>
      <w:bookmarkStart w:id="137" w:name="_Toc516312810"/>
      <w:bookmarkStart w:id="138" w:name="_Toc516312996"/>
      <w:bookmarkStart w:id="139" w:name="_Toc516387719"/>
      <w:bookmarkStart w:id="140" w:name="_Toc516387906"/>
      <w:bookmarkStart w:id="141" w:name="_Toc516388070"/>
      <w:bookmarkStart w:id="142" w:name="_Toc516388234"/>
      <w:bookmarkStart w:id="143" w:name="_Toc516388400"/>
      <w:bookmarkStart w:id="144" w:name="_Toc516388566"/>
      <w:bookmarkStart w:id="145" w:name="_Toc516388922"/>
      <w:bookmarkStart w:id="146" w:name="_Toc516389111"/>
      <w:bookmarkStart w:id="147" w:name="_Toc516472530"/>
      <w:bookmarkStart w:id="148" w:name="_Toc516482695"/>
      <w:bookmarkStart w:id="149" w:name="_Toc517338143"/>
      <w:bookmarkStart w:id="150" w:name="_Toc516312440"/>
      <w:bookmarkStart w:id="151" w:name="_Toc516312625"/>
      <w:bookmarkStart w:id="152" w:name="_Toc516312811"/>
      <w:bookmarkStart w:id="153" w:name="_Toc516312997"/>
      <w:bookmarkStart w:id="154" w:name="_Toc516387720"/>
      <w:bookmarkStart w:id="155" w:name="_Toc516387907"/>
      <w:bookmarkStart w:id="156" w:name="_Toc516388071"/>
      <w:bookmarkStart w:id="157" w:name="_Toc516388235"/>
      <w:bookmarkStart w:id="158" w:name="_Toc516388401"/>
      <w:bookmarkStart w:id="159" w:name="_Toc516388567"/>
      <w:bookmarkStart w:id="160" w:name="_Toc516388923"/>
      <w:bookmarkStart w:id="161" w:name="_Toc516389112"/>
      <w:bookmarkStart w:id="162" w:name="_Toc516472531"/>
      <w:bookmarkStart w:id="163" w:name="_Toc516482696"/>
      <w:bookmarkStart w:id="164" w:name="_Toc517338144"/>
      <w:bookmarkStart w:id="165" w:name="_Toc516312441"/>
      <w:bookmarkStart w:id="166" w:name="_Toc516312626"/>
      <w:bookmarkStart w:id="167" w:name="_Toc516312812"/>
      <w:bookmarkStart w:id="168" w:name="_Toc516312998"/>
      <w:bookmarkStart w:id="169" w:name="_Toc516387721"/>
      <w:bookmarkStart w:id="170" w:name="_Toc516387908"/>
      <w:bookmarkStart w:id="171" w:name="_Toc516388072"/>
      <w:bookmarkStart w:id="172" w:name="_Toc516388236"/>
      <w:bookmarkStart w:id="173" w:name="_Toc516388402"/>
      <w:bookmarkStart w:id="174" w:name="_Toc516388568"/>
      <w:bookmarkStart w:id="175" w:name="_Toc516388924"/>
      <w:bookmarkStart w:id="176" w:name="_Toc516389113"/>
      <w:bookmarkStart w:id="177" w:name="_Toc516472532"/>
      <w:bookmarkStart w:id="178" w:name="_Toc516482697"/>
      <w:bookmarkStart w:id="179" w:name="_Toc517338145"/>
      <w:bookmarkStart w:id="180" w:name="_Toc516312442"/>
      <w:bookmarkStart w:id="181" w:name="_Toc516312627"/>
      <w:bookmarkStart w:id="182" w:name="_Toc516312813"/>
      <w:bookmarkStart w:id="183" w:name="_Toc516312999"/>
      <w:bookmarkStart w:id="184" w:name="_Toc516387722"/>
      <w:bookmarkStart w:id="185" w:name="_Toc516387909"/>
      <w:bookmarkStart w:id="186" w:name="_Toc516388073"/>
      <w:bookmarkStart w:id="187" w:name="_Toc516388237"/>
      <w:bookmarkStart w:id="188" w:name="_Toc516388403"/>
      <w:bookmarkStart w:id="189" w:name="_Toc516388569"/>
      <w:bookmarkStart w:id="190" w:name="_Toc516388925"/>
      <w:bookmarkStart w:id="191" w:name="_Toc516389114"/>
      <w:bookmarkStart w:id="192" w:name="_Toc516472533"/>
      <w:bookmarkStart w:id="193" w:name="_Toc516482698"/>
      <w:bookmarkStart w:id="194" w:name="_Toc517338146"/>
      <w:bookmarkStart w:id="195" w:name="_Toc516312443"/>
      <w:bookmarkStart w:id="196" w:name="_Toc516312628"/>
      <w:bookmarkStart w:id="197" w:name="_Toc516312814"/>
      <w:bookmarkStart w:id="198" w:name="_Toc516313000"/>
      <w:bookmarkStart w:id="199" w:name="_Toc516387723"/>
      <w:bookmarkStart w:id="200" w:name="_Toc516387910"/>
      <w:bookmarkStart w:id="201" w:name="_Toc516388074"/>
      <w:bookmarkStart w:id="202" w:name="_Toc516388238"/>
      <w:bookmarkStart w:id="203" w:name="_Toc516388404"/>
      <w:bookmarkStart w:id="204" w:name="_Toc516388570"/>
      <w:bookmarkStart w:id="205" w:name="_Toc516388926"/>
      <w:bookmarkStart w:id="206" w:name="_Toc516389115"/>
      <w:bookmarkStart w:id="207" w:name="_Toc516472534"/>
      <w:bookmarkStart w:id="208" w:name="_Toc516482699"/>
      <w:bookmarkStart w:id="209" w:name="_Toc517338147"/>
      <w:bookmarkStart w:id="210" w:name="_Toc516312444"/>
      <w:bookmarkStart w:id="211" w:name="_Toc516312629"/>
      <w:bookmarkStart w:id="212" w:name="_Toc516312815"/>
      <w:bookmarkStart w:id="213" w:name="_Toc516313001"/>
      <w:bookmarkStart w:id="214" w:name="_Toc516387724"/>
      <w:bookmarkStart w:id="215" w:name="_Toc516387911"/>
      <w:bookmarkStart w:id="216" w:name="_Toc516388075"/>
      <w:bookmarkStart w:id="217" w:name="_Toc516388239"/>
      <w:bookmarkStart w:id="218" w:name="_Toc516388405"/>
      <w:bookmarkStart w:id="219" w:name="_Toc516388571"/>
      <w:bookmarkStart w:id="220" w:name="_Toc516388927"/>
      <w:bookmarkStart w:id="221" w:name="_Toc516389116"/>
      <w:bookmarkStart w:id="222" w:name="_Toc516472535"/>
      <w:bookmarkStart w:id="223" w:name="_Toc516482700"/>
      <w:bookmarkStart w:id="224" w:name="_Toc517338148"/>
      <w:bookmarkStart w:id="225" w:name="_Toc516312445"/>
      <w:bookmarkStart w:id="226" w:name="_Toc516312630"/>
      <w:bookmarkStart w:id="227" w:name="_Toc516312816"/>
      <w:bookmarkStart w:id="228" w:name="_Toc516313002"/>
      <w:bookmarkStart w:id="229" w:name="_Toc516387725"/>
      <w:bookmarkStart w:id="230" w:name="_Toc516387912"/>
      <w:bookmarkStart w:id="231" w:name="_Toc516388076"/>
      <w:bookmarkStart w:id="232" w:name="_Toc516388240"/>
      <w:bookmarkStart w:id="233" w:name="_Toc516388406"/>
      <w:bookmarkStart w:id="234" w:name="_Toc516388572"/>
      <w:bookmarkStart w:id="235" w:name="_Toc516388928"/>
      <w:bookmarkStart w:id="236" w:name="_Toc516389117"/>
      <w:bookmarkStart w:id="237" w:name="_Toc516472536"/>
      <w:bookmarkStart w:id="238" w:name="_Toc516482701"/>
      <w:bookmarkStart w:id="239" w:name="_Toc517338149"/>
      <w:bookmarkStart w:id="240" w:name="_Toc516312446"/>
      <w:bookmarkStart w:id="241" w:name="_Toc516312631"/>
      <w:bookmarkStart w:id="242" w:name="_Toc516312817"/>
      <w:bookmarkStart w:id="243" w:name="_Toc516313003"/>
      <w:bookmarkStart w:id="244" w:name="_Toc516387726"/>
      <w:bookmarkStart w:id="245" w:name="_Toc516387913"/>
      <w:bookmarkStart w:id="246" w:name="_Toc516388077"/>
      <w:bookmarkStart w:id="247" w:name="_Toc516388241"/>
      <w:bookmarkStart w:id="248" w:name="_Toc516388407"/>
      <w:bookmarkStart w:id="249" w:name="_Toc516388573"/>
      <w:bookmarkStart w:id="250" w:name="_Toc516388929"/>
      <w:bookmarkStart w:id="251" w:name="_Toc516389118"/>
      <w:bookmarkStart w:id="252" w:name="_Toc516472537"/>
      <w:bookmarkStart w:id="253" w:name="_Toc516482702"/>
      <w:bookmarkStart w:id="254" w:name="_Toc517338150"/>
      <w:bookmarkStart w:id="255" w:name="_Toc516312447"/>
      <w:bookmarkStart w:id="256" w:name="_Toc516312632"/>
      <w:bookmarkStart w:id="257" w:name="_Toc516312818"/>
      <w:bookmarkStart w:id="258" w:name="_Toc516313004"/>
      <w:bookmarkStart w:id="259" w:name="_Toc516387727"/>
      <w:bookmarkStart w:id="260" w:name="_Toc516387914"/>
      <w:bookmarkStart w:id="261" w:name="_Toc516388078"/>
      <w:bookmarkStart w:id="262" w:name="_Toc516388242"/>
      <w:bookmarkStart w:id="263" w:name="_Toc516388408"/>
      <w:bookmarkStart w:id="264" w:name="_Toc516388574"/>
      <w:bookmarkStart w:id="265" w:name="_Toc516388930"/>
      <w:bookmarkStart w:id="266" w:name="_Toc516389119"/>
      <w:bookmarkStart w:id="267" w:name="_Toc516472538"/>
      <w:bookmarkStart w:id="268" w:name="_Toc516482703"/>
      <w:bookmarkStart w:id="269" w:name="_Toc517338151"/>
      <w:bookmarkStart w:id="270" w:name="_Toc516312448"/>
      <w:bookmarkStart w:id="271" w:name="_Toc516312633"/>
      <w:bookmarkStart w:id="272" w:name="_Toc516312819"/>
      <w:bookmarkStart w:id="273" w:name="_Toc516313005"/>
      <w:bookmarkStart w:id="274" w:name="_Toc516387728"/>
      <w:bookmarkStart w:id="275" w:name="_Toc516387915"/>
      <w:bookmarkStart w:id="276" w:name="_Toc516388079"/>
      <w:bookmarkStart w:id="277" w:name="_Toc516388243"/>
      <w:bookmarkStart w:id="278" w:name="_Toc516388409"/>
      <w:bookmarkStart w:id="279" w:name="_Toc516388575"/>
      <w:bookmarkStart w:id="280" w:name="_Toc516388931"/>
      <w:bookmarkStart w:id="281" w:name="_Toc516389120"/>
      <w:bookmarkStart w:id="282" w:name="_Toc516472539"/>
      <w:bookmarkStart w:id="283" w:name="_Toc516482704"/>
      <w:bookmarkStart w:id="284" w:name="_Toc517338152"/>
      <w:bookmarkStart w:id="285" w:name="_Toc516312449"/>
      <w:bookmarkStart w:id="286" w:name="_Toc516312634"/>
      <w:bookmarkStart w:id="287" w:name="_Toc516312820"/>
      <w:bookmarkStart w:id="288" w:name="_Toc516313006"/>
      <w:bookmarkStart w:id="289" w:name="_Toc516387729"/>
      <w:bookmarkStart w:id="290" w:name="_Toc516387916"/>
      <w:bookmarkStart w:id="291" w:name="_Toc516388080"/>
      <w:bookmarkStart w:id="292" w:name="_Toc516388244"/>
      <w:bookmarkStart w:id="293" w:name="_Toc516388410"/>
      <w:bookmarkStart w:id="294" w:name="_Toc516388576"/>
      <w:bookmarkStart w:id="295" w:name="_Toc516388932"/>
      <w:bookmarkStart w:id="296" w:name="_Toc516389121"/>
      <w:bookmarkStart w:id="297" w:name="_Toc516472540"/>
      <w:bookmarkStart w:id="298" w:name="_Toc516482705"/>
      <w:bookmarkStart w:id="299" w:name="_Toc517338153"/>
      <w:bookmarkStart w:id="300" w:name="_Toc516312450"/>
      <w:bookmarkStart w:id="301" w:name="_Toc516312635"/>
      <w:bookmarkStart w:id="302" w:name="_Toc516312821"/>
      <w:bookmarkStart w:id="303" w:name="_Toc516313007"/>
      <w:bookmarkStart w:id="304" w:name="_Toc516387730"/>
      <w:bookmarkStart w:id="305" w:name="_Toc516387917"/>
      <w:bookmarkStart w:id="306" w:name="_Toc516388081"/>
      <w:bookmarkStart w:id="307" w:name="_Toc516388245"/>
      <w:bookmarkStart w:id="308" w:name="_Toc516388411"/>
      <w:bookmarkStart w:id="309" w:name="_Toc516388577"/>
      <w:bookmarkStart w:id="310" w:name="_Toc516388933"/>
      <w:bookmarkStart w:id="311" w:name="_Toc516389122"/>
      <w:bookmarkStart w:id="312" w:name="_Toc516472541"/>
      <w:bookmarkStart w:id="313" w:name="_Toc516482706"/>
      <w:bookmarkStart w:id="314" w:name="_Toc517338154"/>
      <w:bookmarkStart w:id="315" w:name="_Toc74557866"/>
      <w:bookmarkStart w:id="316" w:name="_Hlk72935028"/>
      <w:bookmarkStart w:id="317" w:name="_Toc14384401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Fonts w:asciiTheme="minorHAnsi" w:hAnsiTheme="minorHAnsi" w:cstheme="minorHAnsi"/>
        </w:rPr>
        <w:t>La balise d’emprunt et l</w:t>
      </w:r>
      <w:r w:rsidR="00581282" w:rsidRPr="00EE47A5">
        <w:rPr>
          <w:rFonts w:asciiTheme="minorHAnsi" w:hAnsiTheme="minorHAnsi" w:cstheme="minorHAnsi"/>
        </w:rPr>
        <w:t>es investissements « hors balise » sur demande</w:t>
      </w:r>
      <w:bookmarkEnd w:id="315"/>
      <w:r w:rsidR="0016346B">
        <w:rPr>
          <w:rFonts w:asciiTheme="minorHAnsi" w:hAnsiTheme="minorHAnsi" w:cstheme="minorHAnsi"/>
        </w:rPr>
        <w:t xml:space="preserve"> et automatiques</w:t>
      </w:r>
      <w:r w:rsidR="002F379D">
        <w:rPr>
          <w:rFonts w:asciiTheme="minorHAnsi" w:hAnsiTheme="minorHAnsi" w:cstheme="minorHAnsi"/>
        </w:rPr>
        <w:t xml:space="preserve"> et les ratios de charge de dette et d’endettement</w:t>
      </w:r>
      <w:bookmarkEnd w:id="317"/>
    </w:p>
    <w:bookmarkEnd w:id="316"/>
    <w:p w14:paraId="72D900FE" w14:textId="18BD35EC" w:rsidR="0071135D" w:rsidRDefault="0071135D" w:rsidP="00581282">
      <w:pPr>
        <w:suppressAutoHyphens w:val="0"/>
        <w:spacing w:before="0"/>
        <w:rPr>
          <w:rFonts w:asciiTheme="minorHAnsi" w:hAnsiTheme="minorHAnsi" w:cstheme="minorHAnsi"/>
          <w:kern w:val="0"/>
          <w:lang w:eastAsia="fr-FR"/>
        </w:rPr>
      </w:pPr>
      <w:r w:rsidRPr="00B777DA">
        <w:rPr>
          <w:rFonts w:asciiTheme="minorHAnsi" w:hAnsiTheme="minorHAnsi" w:cstheme="minorHAnsi"/>
          <w:kern w:val="0"/>
          <w:lang w:eastAsia="fr-FR"/>
        </w:rPr>
        <w:t>Concernant la balise d’emprunt, compte tenu de l’inflation, notamment des prix des matériaux, les montants 2023 et 2024 sont porté</w:t>
      </w:r>
      <w:r w:rsidR="00E6092A" w:rsidRPr="003909B9">
        <w:rPr>
          <w:rFonts w:asciiTheme="minorHAnsi" w:hAnsiTheme="minorHAnsi" w:cstheme="minorHAnsi"/>
          <w:kern w:val="0"/>
          <w:lang w:eastAsia="fr-FR"/>
        </w:rPr>
        <w:t>s</w:t>
      </w:r>
      <w:r w:rsidRPr="00B777DA">
        <w:rPr>
          <w:rFonts w:asciiTheme="minorHAnsi" w:hAnsiTheme="minorHAnsi" w:cstheme="minorHAnsi"/>
          <w:kern w:val="0"/>
          <w:lang w:eastAsia="fr-FR"/>
        </w:rPr>
        <w:t xml:space="preserve"> </w:t>
      </w:r>
      <w:r w:rsidR="00E6092A" w:rsidRPr="003909B9">
        <w:rPr>
          <w:rFonts w:asciiTheme="minorHAnsi" w:hAnsiTheme="minorHAnsi" w:cstheme="minorHAnsi"/>
          <w:kern w:val="0"/>
          <w:lang w:eastAsia="fr-FR"/>
        </w:rPr>
        <w:t xml:space="preserve">de 50 euros à </w:t>
      </w:r>
      <w:r w:rsidRPr="00B777DA">
        <w:rPr>
          <w:rFonts w:asciiTheme="minorHAnsi" w:hAnsiTheme="minorHAnsi" w:cstheme="minorHAnsi"/>
          <w:kern w:val="0"/>
          <w:lang w:eastAsia="fr-FR"/>
        </w:rPr>
        <w:t xml:space="preserve">respectivement </w:t>
      </w:r>
      <w:r w:rsidR="00E6092A" w:rsidRPr="003909B9">
        <w:rPr>
          <w:rFonts w:asciiTheme="minorHAnsi" w:hAnsiTheme="minorHAnsi" w:cstheme="minorHAnsi"/>
          <w:kern w:val="0"/>
          <w:lang w:eastAsia="fr-FR"/>
        </w:rPr>
        <w:t>60</w:t>
      </w:r>
      <w:r w:rsidRPr="00B777DA">
        <w:rPr>
          <w:rFonts w:asciiTheme="minorHAnsi" w:hAnsiTheme="minorHAnsi" w:cstheme="minorHAnsi"/>
          <w:kern w:val="0"/>
          <w:lang w:eastAsia="fr-FR"/>
        </w:rPr>
        <w:t xml:space="preserve"> et </w:t>
      </w:r>
      <w:r w:rsidR="00E6092A" w:rsidRPr="003909B9">
        <w:rPr>
          <w:rFonts w:asciiTheme="minorHAnsi" w:hAnsiTheme="minorHAnsi" w:cstheme="minorHAnsi"/>
          <w:kern w:val="0"/>
          <w:lang w:eastAsia="fr-FR"/>
        </w:rPr>
        <w:t>65</w:t>
      </w:r>
      <w:r w:rsidRPr="00B777DA">
        <w:rPr>
          <w:rFonts w:asciiTheme="minorHAnsi" w:hAnsiTheme="minorHAnsi" w:cstheme="minorHAnsi"/>
          <w:kern w:val="0"/>
          <w:lang w:eastAsia="fr-FR"/>
        </w:rPr>
        <w:t xml:space="preserve"> euros, le montant maximum par habitant devenant par conséquent </w:t>
      </w:r>
      <w:r w:rsidR="00E6092A" w:rsidRPr="003909B9">
        <w:rPr>
          <w:rFonts w:asciiTheme="minorHAnsi" w:hAnsiTheme="minorHAnsi" w:cstheme="minorHAnsi"/>
          <w:kern w:val="0"/>
          <w:lang w:eastAsia="fr-FR"/>
        </w:rPr>
        <w:t>325</w:t>
      </w:r>
      <w:r w:rsidRPr="00B777DA">
        <w:rPr>
          <w:rFonts w:asciiTheme="minorHAnsi" w:hAnsiTheme="minorHAnsi" w:cstheme="minorHAnsi"/>
          <w:kern w:val="0"/>
          <w:lang w:eastAsia="fr-FR"/>
        </w:rPr>
        <w:t xml:space="preserve"> euros par habitant pour la législature 2019-2024.</w:t>
      </w:r>
    </w:p>
    <w:p w14:paraId="42C75EDC" w14:textId="77777777" w:rsidR="0071135D" w:rsidRDefault="0071135D" w:rsidP="00581282">
      <w:pPr>
        <w:suppressAutoHyphens w:val="0"/>
        <w:spacing w:before="0"/>
        <w:rPr>
          <w:rFonts w:asciiTheme="minorHAnsi" w:hAnsiTheme="minorHAnsi" w:cstheme="minorHAnsi"/>
          <w:kern w:val="0"/>
          <w:lang w:eastAsia="fr-FR"/>
        </w:rPr>
      </w:pPr>
    </w:p>
    <w:p w14:paraId="1A628934" w14:textId="0E15C363" w:rsidR="00581282" w:rsidRPr="00EE47A5" w:rsidRDefault="00E6092A" w:rsidP="00581282">
      <w:pPr>
        <w:suppressAutoHyphens w:val="0"/>
        <w:spacing w:before="0"/>
        <w:rPr>
          <w:rFonts w:asciiTheme="minorHAnsi" w:hAnsiTheme="minorHAnsi" w:cstheme="minorHAnsi"/>
          <w:kern w:val="0"/>
          <w:lang w:eastAsia="fr-FR"/>
        </w:rPr>
      </w:pPr>
      <w:r>
        <w:rPr>
          <w:rFonts w:asciiTheme="minorHAnsi" w:hAnsiTheme="minorHAnsi" w:cstheme="minorHAnsi"/>
          <w:kern w:val="0"/>
          <w:lang w:eastAsia="fr-FR"/>
        </w:rPr>
        <w:t>Concernant les investissements « hors balise », a</w:t>
      </w:r>
      <w:r w:rsidR="00581282" w:rsidRPr="00EE47A5">
        <w:rPr>
          <w:rFonts w:asciiTheme="minorHAnsi" w:hAnsiTheme="minorHAnsi" w:cstheme="minorHAnsi"/>
          <w:kern w:val="0"/>
          <w:lang w:eastAsia="fr-FR"/>
        </w:rPr>
        <w:t xml:space="preserve">ux investissements pouvant </w:t>
      </w:r>
      <w:r w:rsidR="008923CF">
        <w:rPr>
          <w:rFonts w:asciiTheme="minorHAnsi" w:hAnsiTheme="minorHAnsi" w:cstheme="minorHAnsi"/>
          <w:kern w:val="0"/>
          <w:lang w:eastAsia="fr-FR"/>
        </w:rPr>
        <w:t xml:space="preserve">jusqu’en 2020 </w:t>
      </w:r>
      <w:r w:rsidR="00581282" w:rsidRPr="00EE47A5">
        <w:rPr>
          <w:rFonts w:asciiTheme="minorHAnsi" w:hAnsiTheme="minorHAnsi" w:cstheme="minorHAnsi"/>
          <w:kern w:val="0"/>
          <w:lang w:eastAsia="fr-FR"/>
        </w:rPr>
        <w:t xml:space="preserve">faire l’objet d’une demande de mise hors balise, et conformément à la Déclaration de Politique Régionale, </w:t>
      </w:r>
      <w:r w:rsidR="008923CF">
        <w:rPr>
          <w:rFonts w:asciiTheme="minorHAnsi" w:hAnsiTheme="minorHAnsi" w:cstheme="minorHAnsi"/>
          <w:kern w:val="0"/>
          <w:lang w:eastAsia="fr-FR"/>
        </w:rPr>
        <w:t>ont été</w:t>
      </w:r>
      <w:r w:rsidR="00581282" w:rsidRPr="00EE47A5">
        <w:rPr>
          <w:rFonts w:asciiTheme="minorHAnsi" w:hAnsiTheme="minorHAnsi" w:cstheme="minorHAnsi"/>
          <w:kern w:val="0"/>
          <w:lang w:eastAsia="fr-FR"/>
        </w:rPr>
        <w:t xml:space="preserve"> ajoutés </w:t>
      </w:r>
      <w:r w:rsidR="008923CF">
        <w:rPr>
          <w:rFonts w:asciiTheme="minorHAnsi" w:hAnsiTheme="minorHAnsi" w:cstheme="minorHAnsi"/>
          <w:kern w:val="0"/>
          <w:lang w:eastAsia="fr-FR"/>
        </w:rPr>
        <w:t xml:space="preserve">pour l’année 2021 </w:t>
      </w:r>
      <w:r w:rsidR="00581282" w:rsidRPr="00EE47A5">
        <w:rPr>
          <w:rFonts w:asciiTheme="minorHAnsi" w:hAnsiTheme="minorHAnsi" w:cstheme="minorHAnsi"/>
          <w:kern w:val="0"/>
          <w:lang w:eastAsia="fr-FR"/>
        </w:rPr>
        <w:t>les investissements suivants :</w:t>
      </w:r>
    </w:p>
    <w:p w14:paraId="4DDE8031" w14:textId="245F4CC0" w:rsidR="003D5F34" w:rsidRPr="00D25435" w:rsidRDefault="003D5F34" w:rsidP="00581282">
      <w:pPr>
        <w:suppressAutoHyphens w:val="0"/>
        <w:spacing w:before="0"/>
        <w:rPr>
          <w:rFonts w:asciiTheme="minorHAnsi" w:hAnsiTheme="minorHAnsi" w:cstheme="minorHAnsi"/>
          <w:kern w:val="0"/>
          <w:sz w:val="6"/>
          <w:szCs w:val="6"/>
          <w:lang w:eastAsia="fr-FR"/>
        </w:rPr>
      </w:pPr>
    </w:p>
    <w:p w14:paraId="51365114" w14:textId="126DC565" w:rsidR="00581282" w:rsidRPr="00EE47A5"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t>les</w:t>
      </w:r>
      <w:proofErr w:type="gramEnd"/>
      <w:r w:rsidRPr="00EE47A5">
        <w:rPr>
          <w:rFonts w:asciiTheme="minorHAnsi" w:hAnsiTheme="minorHAnsi" w:cstheme="minorHAnsi"/>
          <w:kern w:val="0"/>
          <w:u w:val="single"/>
          <w:lang w:val="fr-BE" w:eastAsia="fr-FR"/>
        </w:rPr>
        <w:t xml:space="preserve"> i</w:t>
      </w:r>
      <w:r w:rsidR="00581282" w:rsidRPr="00EE47A5">
        <w:rPr>
          <w:rFonts w:asciiTheme="minorHAnsi" w:hAnsiTheme="minorHAnsi" w:cstheme="minorHAnsi"/>
          <w:kern w:val="0"/>
          <w:u w:val="single"/>
          <w:lang w:val="fr-BE" w:eastAsia="fr-FR"/>
        </w:rPr>
        <w:t>nvestissements liés à la mobilité douce (aménagements de trottoirs, pistes cyclables, sécurité routière)</w:t>
      </w:r>
      <w:r w:rsidR="00527C08" w:rsidRPr="00EE47A5">
        <w:rPr>
          <w:rFonts w:asciiTheme="minorHAnsi" w:hAnsiTheme="minorHAnsi" w:cstheme="minorHAnsi"/>
          <w:kern w:val="0"/>
          <w:u w:val="single"/>
          <w:lang w:val="fr-BE" w:eastAsia="fr-FR"/>
        </w:rPr>
        <w:t> ;</w:t>
      </w:r>
    </w:p>
    <w:p w14:paraId="2BD14728" w14:textId="20BDF2F6" w:rsidR="00581282" w:rsidRPr="009D29F7"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lastRenderedPageBreak/>
        <w:t>les</w:t>
      </w:r>
      <w:proofErr w:type="gramEnd"/>
      <w:r w:rsidRPr="00EE47A5">
        <w:rPr>
          <w:rFonts w:asciiTheme="minorHAnsi" w:hAnsiTheme="minorHAnsi" w:cstheme="minorHAnsi"/>
          <w:kern w:val="0"/>
          <w:u w:val="single"/>
          <w:lang w:val="fr-BE" w:eastAsia="fr-FR"/>
        </w:rPr>
        <w:t xml:space="preserve"> investissements liés à la </w:t>
      </w:r>
      <w:proofErr w:type="spellStart"/>
      <w:r w:rsidR="00364787" w:rsidRPr="00EE47A5">
        <w:rPr>
          <w:rFonts w:asciiTheme="minorHAnsi" w:hAnsiTheme="minorHAnsi" w:cstheme="minorHAnsi"/>
          <w:kern w:val="0"/>
          <w:u w:val="single"/>
          <w:lang w:val="fr-BE" w:eastAsia="fr-FR"/>
        </w:rPr>
        <w:t>v</w:t>
      </w:r>
      <w:r w:rsidR="00581282" w:rsidRPr="00EE47A5">
        <w:rPr>
          <w:rFonts w:asciiTheme="minorHAnsi" w:hAnsiTheme="minorHAnsi" w:cstheme="minorHAnsi"/>
          <w:kern w:val="0"/>
          <w:u w:val="single"/>
          <w:lang w:val="fr-BE" w:eastAsia="fr-FR"/>
        </w:rPr>
        <w:t>erdurisation</w:t>
      </w:r>
      <w:proofErr w:type="spellEnd"/>
      <w:r w:rsidR="00581282" w:rsidRPr="00EE47A5">
        <w:rPr>
          <w:rFonts w:asciiTheme="minorHAnsi" w:hAnsiTheme="minorHAnsi" w:cstheme="minorHAnsi"/>
          <w:kern w:val="0"/>
          <w:u w:val="single"/>
          <w:lang w:val="fr-BE" w:eastAsia="fr-FR"/>
        </w:rPr>
        <w:t xml:space="preserve"> (espaces verts, agriculture urbaine, vergers urbains, </w:t>
      </w:r>
      <w:proofErr w:type="spellStart"/>
      <w:r w:rsidR="00581282" w:rsidRPr="00EE47A5">
        <w:rPr>
          <w:rFonts w:asciiTheme="minorHAnsi" w:hAnsiTheme="minorHAnsi" w:cstheme="minorHAnsi"/>
          <w:kern w:val="0"/>
          <w:u w:val="single"/>
          <w:lang w:val="fr-BE" w:eastAsia="fr-FR"/>
        </w:rPr>
        <w:t>verdurisation</w:t>
      </w:r>
      <w:proofErr w:type="spellEnd"/>
      <w:r w:rsidR="00581282" w:rsidRPr="00EE47A5">
        <w:rPr>
          <w:rFonts w:asciiTheme="minorHAnsi" w:hAnsiTheme="minorHAnsi" w:cstheme="minorHAnsi"/>
          <w:kern w:val="0"/>
          <w:u w:val="single"/>
          <w:lang w:val="fr-BE" w:eastAsia="fr-FR"/>
        </w:rPr>
        <w:t xml:space="preserve"> des cours d’école, etc.)</w:t>
      </w:r>
      <w:r w:rsidR="00527C08" w:rsidRPr="00EE47A5">
        <w:rPr>
          <w:rFonts w:asciiTheme="minorHAnsi" w:hAnsiTheme="minorHAnsi" w:cstheme="minorHAnsi"/>
          <w:kern w:val="0"/>
          <w:u w:val="single"/>
          <w:lang w:val="fr-BE" w:eastAsia="fr-FR"/>
        </w:rPr>
        <w:t> ;</w:t>
      </w:r>
    </w:p>
    <w:p w14:paraId="21D67146" w14:textId="198EB398" w:rsidR="008923CF"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t>la</w:t>
      </w:r>
      <w:proofErr w:type="gramEnd"/>
      <w:r w:rsidRPr="00EE47A5">
        <w:rPr>
          <w:rFonts w:asciiTheme="minorHAnsi" w:hAnsiTheme="minorHAnsi" w:cstheme="minorHAnsi"/>
          <w:kern w:val="0"/>
          <w:u w:val="single"/>
          <w:lang w:val="fr-BE" w:eastAsia="fr-FR"/>
        </w:rPr>
        <w:t xml:space="preserve"> </w:t>
      </w:r>
      <w:r w:rsidR="00364787" w:rsidRPr="00EE47A5">
        <w:rPr>
          <w:rFonts w:asciiTheme="minorHAnsi" w:hAnsiTheme="minorHAnsi" w:cstheme="minorHAnsi"/>
          <w:kern w:val="0"/>
          <w:u w:val="single"/>
          <w:lang w:val="fr-BE" w:eastAsia="fr-FR"/>
        </w:rPr>
        <w:t>p</w:t>
      </w:r>
      <w:r w:rsidR="00581282" w:rsidRPr="00EE47A5">
        <w:rPr>
          <w:rFonts w:asciiTheme="minorHAnsi" w:hAnsiTheme="minorHAnsi" w:cstheme="minorHAnsi"/>
          <w:kern w:val="0"/>
          <w:u w:val="single"/>
          <w:lang w:val="fr-BE" w:eastAsia="fr-FR"/>
        </w:rPr>
        <w:t>art prise en charge sur fonds propres dans la construction ou la rénovation de bâtiments scolaires</w:t>
      </w:r>
      <w:r w:rsidR="008923CF">
        <w:rPr>
          <w:rFonts w:asciiTheme="minorHAnsi" w:hAnsiTheme="minorHAnsi" w:cstheme="minorHAnsi"/>
          <w:kern w:val="0"/>
          <w:u w:val="single"/>
          <w:lang w:val="fr-BE" w:eastAsia="fr-FR"/>
        </w:rPr>
        <w:t> ;</w:t>
      </w:r>
    </w:p>
    <w:p w14:paraId="3FFB7A64" w14:textId="3515E74B" w:rsidR="008923CF" w:rsidRPr="008923CF" w:rsidRDefault="008923CF" w:rsidP="008923CF">
      <w:pPr>
        <w:pStyle w:val="Paragraphedeliste"/>
        <w:numPr>
          <w:ilvl w:val="0"/>
          <w:numId w:val="70"/>
        </w:numPr>
        <w:rPr>
          <w:rFonts w:asciiTheme="minorHAnsi" w:eastAsia="Times New Roman" w:hAnsiTheme="minorHAnsi" w:cstheme="minorHAnsi"/>
          <w:sz w:val="24"/>
          <w:szCs w:val="24"/>
          <w:u w:val="single"/>
          <w:lang w:val="fr-BE" w:eastAsia="fr-FR"/>
        </w:rPr>
      </w:pPr>
      <w:proofErr w:type="gramStart"/>
      <w:r w:rsidRPr="008923CF">
        <w:rPr>
          <w:rFonts w:asciiTheme="minorHAnsi" w:eastAsia="Times New Roman" w:hAnsiTheme="minorHAnsi" w:cstheme="minorHAnsi"/>
          <w:sz w:val="24"/>
          <w:szCs w:val="24"/>
          <w:u w:val="single"/>
          <w:lang w:val="fr-BE" w:eastAsia="fr-FR"/>
        </w:rPr>
        <w:t>les</w:t>
      </w:r>
      <w:proofErr w:type="gramEnd"/>
      <w:r w:rsidRPr="008923CF">
        <w:rPr>
          <w:rFonts w:asciiTheme="minorHAnsi" w:eastAsia="Times New Roman" w:hAnsiTheme="minorHAnsi" w:cstheme="minorHAnsi"/>
          <w:sz w:val="24"/>
          <w:szCs w:val="24"/>
          <w:u w:val="single"/>
          <w:lang w:val="fr-BE" w:eastAsia="fr-FR"/>
        </w:rPr>
        <w:t xml:space="preserve"> investissements permettant d’assurer une plus grande sécurité sanitaire ainsi que tous autres investissements induits. </w:t>
      </w:r>
    </w:p>
    <w:p w14:paraId="146EF6EA" w14:textId="77777777" w:rsidR="00E6092A" w:rsidRPr="00E6092A" w:rsidRDefault="00E6092A" w:rsidP="00E6092A">
      <w:pPr>
        <w:rPr>
          <w:rFonts w:asciiTheme="minorHAnsi" w:eastAsiaTheme="minorHAnsi" w:hAnsiTheme="minorHAnsi"/>
          <w:lang w:eastAsia="en-US"/>
        </w:rPr>
      </w:pPr>
      <w:r w:rsidRPr="00E6092A">
        <w:rPr>
          <w:rFonts w:asciiTheme="minorHAnsi" w:eastAsiaTheme="minorHAnsi" w:hAnsiTheme="minorHAnsi"/>
          <w:lang w:eastAsia="en-US"/>
        </w:rPr>
        <w:t>Par ailleurs, en cohérence avec les objectifs stratégiques de la Wallonie, l’ensemble des investissements réalisés et subsidiés dans le cadre du Plan de relance de Wallonie sont considérés automatiquement « hors balise » et ne devront dès lors pas faire l’objet d’une demande.</w:t>
      </w:r>
    </w:p>
    <w:p w14:paraId="00032124" w14:textId="77777777" w:rsidR="00E6092A" w:rsidRPr="00E6092A" w:rsidRDefault="00E6092A" w:rsidP="00E6092A">
      <w:pPr>
        <w:rPr>
          <w:rFonts w:asciiTheme="minorHAnsi" w:eastAsiaTheme="minorHAnsi" w:hAnsiTheme="minorHAnsi"/>
          <w:lang w:eastAsia="en-US"/>
        </w:rPr>
      </w:pPr>
      <w:r w:rsidRPr="00E6092A">
        <w:rPr>
          <w:rFonts w:asciiTheme="minorHAnsi" w:eastAsiaTheme="minorHAnsi" w:hAnsiTheme="minorHAnsi"/>
          <w:lang w:eastAsia="en-US"/>
        </w:rPr>
        <w:t xml:space="preserve">Les investissements réalisés sur la base d’un rapport </w:t>
      </w:r>
      <w:proofErr w:type="spellStart"/>
      <w:r w:rsidRPr="00E6092A">
        <w:rPr>
          <w:rFonts w:asciiTheme="minorHAnsi" w:eastAsiaTheme="minorHAnsi" w:hAnsiTheme="minorHAnsi"/>
          <w:lang w:eastAsia="en-US"/>
        </w:rPr>
        <w:t>Renowatt</w:t>
      </w:r>
      <w:proofErr w:type="spellEnd"/>
      <w:r w:rsidRPr="00E6092A">
        <w:rPr>
          <w:rFonts w:asciiTheme="minorHAnsi" w:eastAsiaTheme="minorHAnsi" w:hAnsiTheme="minorHAnsi"/>
          <w:lang w:eastAsia="en-US"/>
        </w:rPr>
        <w:t xml:space="preserve"> sont également mis automatiquement hors balise.</w:t>
      </w:r>
    </w:p>
    <w:p w14:paraId="23D5CC0B" w14:textId="6A247FF2" w:rsidR="00E6092A" w:rsidRDefault="00E6092A" w:rsidP="00E6092A">
      <w:pPr>
        <w:rPr>
          <w:rFonts w:asciiTheme="minorHAnsi" w:eastAsiaTheme="minorHAnsi" w:hAnsiTheme="minorHAnsi"/>
          <w:lang w:eastAsia="en-US"/>
        </w:rPr>
      </w:pPr>
      <w:r w:rsidRPr="00E6092A">
        <w:rPr>
          <w:rFonts w:asciiTheme="minorHAnsi" w:eastAsiaTheme="minorHAnsi" w:hAnsiTheme="minorHAnsi"/>
          <w:lang w:eastAsia="en-US"/>
        </w:rPr>
        <w:t>Je rappelle que les emprunts contractés au travers du compte CRAC Long Terme sont également automatiquement mis hors balise.</w:t>
      </w:r>
    </w:p>
    <w:p w14:paraId="3ABE016D" w14:textId="77777777" w:rsidR="00E6092A" w:rsidRPr="00E6092A" w:rsidRDefault="00E6092A" w:rsidP="00E6092A">
      <w:pPr>
        <w:rPr>
          <w:rFonts w:asciiTheme="minorHAnsi" w:eastAsiaTheme="minorHAnsi" w:hAnsiTheme="minorHAnsi"/>
          <w:lang w:eastAsia="en-US"/>
        </w:rPr>
      </w:pPr>
      <w:r w:rsidRPr="00E6092A">
        <w:rPr>
          <w:rFonts w:asciiTheme="minorHAnsi" w:eastAsiaTheme="minorHAnsi" w:hAnsiTheme="minorHAnsi"/>
          <w:lang w:eastAsia="en-US"/>
        </w:rPr>
        <w:t>Je rappelle également, concernant les investissements productifs, que la mise hors balise peut être accordée pour une fraction de l’investissement productif.</w:t>
      </w:r>
    </w:p>
    <w:p w14:paraId="27B023E5" w14:textId="77777777" w:rsidR="00761839" w:rsidRDefault="00761839" w:rsidP="00761839">
      <w:pPr>
        <w:suppressAutoHyphens w:val="0"/>
        <w:spacing w:before="0"/>
        <w:rPr>
          <w:rFonts w:ascii="Calibri" w:eastAsiaTheme="minorHAnsi" w:hAnsi="Calibri" w:cs="Times New Roman"/>
          <w:b/>
          <w:bCs/>
          <w:kern w:val="0"/>
          <w:lang w:eastAsia="en-US"/>
        </w:rPr>
      </w:pPr>
    </w:p>
    <w:p w14:paraId="4BC3BBC2" w14:textId="5AFC9A16" w:rsidR="00761839" w:rsidRPr="00761839" w:rsidRDefault="00761839" w:rsidP="00761839">
      <w:pPr>
        <w:suppressAutoHyphens w:val="0"/>
        <w:spacing w:before="0"/>
        <w:rPr>
          <w:rFonts w:ascii="Calibri" w:eastAsiaTheme="minorHAnsi" w:hAnsi="Calibri" w:cs="Times New Roman"/>
          <w:b/>
          <w:bCs/>
          <w:kern w:val="0"/>
          <w:lang w:eastAsia="en-US"/>
        </w:rPr>
      </w:pPr>
      <w:r w:rsidRPr="00761839">
        <w:rPr>
          <w:rFonts w:ascii="Calibri" w:eastAsiaTheme="minorHAnsi" w:hAnsi="Calibri" w:cs="Times New Roman"/>
          <w:b/>
          <w:bCs/>
          <w:kern w:val="0"/>
          <w:lang w:eastAsia="en-US"/>
        </w:rPr>
        <w:t>Par ailleurs, dans le cadre du plan de rénovation des bâtiments scolaires de la Fédération Wallonie-Bruxelles, le montant de l’investissement pourra être pris en compte.</w:t>
      </w:r>
    </w:p>
    <w:p w14:paraId="154D5C68" w14:textId="43635BF6" w:rsidR="00E6092A" w:rsidRPr="003909B9" w:rsidRDefault="00E6092A" w:rsidP="00E6092A">
      <w:pPr>
        <w:rPr>
          <w:rFonts w:asciiTheme="minorHAnsi" w:eastAsiaTheme="minorHAnsi" w:hAnsiTheme="minorHAnsi"/>
          <w:b/>
          <w:bCs/>
          <w:lang w:eastAsia="en-US"/>
        </w:rPr>
      </w:pPr>
      <w:r w:rsidRPr="003909B9">
        <w:rPr>
          <w:rFonts w:asciiTheme="minorHAnsi" w:eastAsiaTheme="minorHAnsi" w:hAnsiTheme="minorHAnsi"/>
          <w:b/>
          <w:bCs/>
          <w:lang w:eastAsia="en-US"/>
        </w:rPr>
        <w:t>Il est toutefois rappelé que les différents élargissements ci-dessus ne doivent pas occulter l’indispensable maîtrise du périmètre d’endettement et de son impact sur le maintien de l’équilibre budgétaire.</w:t>
      </w:r>
    </w:p>
    <w:p w14:paraId="60D2F5A3" w14:textId="016B6A29" w:rsidR="00590C14" w:rsidRPr="00590C14" w:rsidRDefault="00E6092A" w:rsidP="00590C14">
      <w:pPr>
        <w:rPr>
          <w:rFonts w:asciiTheme="minorHAnsi" w:eastAsiaTheme="minorHAnsi" w:hAnsiTheme="minorHAnsi"/>
          <w:lang w:eastAsia="en-US"/>
        </w:rPr>
      </w:pPr>
      <w:r>
        <w:rPr>
          <w:rFonts w:asciiTheme="minorHAnsi" w:eastAsiaTheme="minorHAnsi" w:hAnsiTheme="minorHAnsi"/>
          <w:lang w:eastAsia="en-US"/>
        </w:rPr>
        <w:t>I</w:t>
      </w:r>
      <w:r w:rsidR="00590C14">
        <w:rPr>
          <w:rFonts w:asciiTheme="minorHAnsi" w:eastAsiaTheme="minorHAnsi" w:hAnsiTheme="minorHAnsi"/>
          <w:lang w:eastAsia="en-US"/>
        </w:rPr>
        <w:t xml:space="preserve">l vous est également demandé </w:t>
      </w:r>
      <w:r w:rsidR="00590C14" w:rsidRPr="00590C14">
        <w:rPr>
          <w:rFonts w:asciiTheme="minorHAnsi" w:eastAsiaTheme="minorHAnsi" w:hAnsiTheme="minorHAnsi"/>
          <w:lang w:eastAsia="en-US"/>
        </w:rPr>
        <w:t xml:space="preserve">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333E44EF" w14:textId="0A7D9095" w:rsidR="00590C14" w:rsidRDefault="00590C14" w:rsidP="00590C14">
      <w:pPr>
        <w:rPr>
          <w:rFonts w:asciiTheme="minorHAnsi" w:eastAsiaTheme="minorHAnsi" w:hAnsiTheme="minorHAnsi"/>
          <w:lang w:eastAsia="en-US"/>
        </w:rPr>
      </w:pPr>
      <w:r w:rsidRPr="00590C14">
        <w:rPr>
          <w:rFonts w:asciiTheme="minorHAnsi" w:eastAsiaTheme="minorHAnsi" w:hAnsiTheme="minorHAnsi"/>
          <w:lang w:eastAsia="en-US"/>
        </w:rPr>
        <w:t xml:space="preserve">Dans ce cadre, il vous est </w:t>
      </w:r>
      <w:r w:rsidR="0095518A">
        <w:rPr>
          <w:rFonts w:asciiTheme="minorHAnsi" w:eastAsiaTheme="minorHAnsi" w:hAnsiTheme="minorHAnsi"/>
          <w:lang w:eastAsia="en-US"/>
        </w:rPr>
        <w:t xml:space="preserve">demandé </w:t>
      </w:r>
      <w:r w:rsidRPr="00590C14">
        <w:rPr>
          <w:rFonts w:asciiTheme="minorHAnsi" w:eastAsiaTheme="minorHAnsi" w:hAnsiTheme="minorHAnsi"/>
          <w:lang w:eastAsia="en-US"/>
        </w:rPr>
        <w:t>d’accompagner vos budgets et modifications budgétaires d’une annexe supplémentaire relative aux ratios de charge de dette et d’endettement.</w:t>
      </w:r>
    </w:p>
    <w:p w14:paraId="6501B3D0" w14:textId="77777777" w:rsidR="005B4C81" w:rsidRDefault="005B4C81" w:rsidP="00590C14">
      <w:pPr>
        <w:rPr>
          <w:rFonts w:asciiTheme="minorHAnsi" w:eastAsiaTheme="minorHAnsi" w:hAnsiTheme="minorHAnsi"/>
          <w:lang w:eastAsia="en-US"/>
        </w:rPr>
      </w:pPr>
    </w:p>
    <w:p w14:paraId="49028D7F" w14:textId="77777777" w:rsidR="000B6790" w:rsidRPr="00B777DA" w:rsidRDefault="000B6790" w:rsidP="002F4D1D">
      <w:pPr>
        <w:pStyle w:val="Sam2"/>
      </w:pPr>
      <w:bookmarkStart w:id="318" w:name="_Toc143844016"/>
      <w:r w:rsidRPr="00B777DA">
        <w:t>Complément régional Plan Marshall</w:t>
      </w:r>
      <w:bookmarkEnd w:id="318"/>
      <w:r w:rsidRPr="00B777DA">
        <w:t xml:space="preserve"> </w:t>
      </w:r>
    </w:p>
    <w:p w14:paraId="01FB302F"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 xml:space="preserve">Le 13 janvier 2022, la septième chambre civile du tribunal de première instance de Namur a jugé favorablement les recours introduits par les communes d’Andenne et de Wanze par rapport au calcul du complément régional Plan Marshall pour les exercices 2015 à 2019. </w:t>
      </w:r>
    </w:p>
    <w:p w14:paraId="1C7435E5" w14:textId="77777777" w:rsidR="000B6790" w:rsidRPr="002F4D1D" w:rsidRDefault="000B6790" w:rsidP="000B6790">
      <w:pPr>
        <w:suppressAutoHyphens w:val="0"/>
        <w:spacing w:after="240"/>
        <w:rPr>
          <w:rFonts w:ascii="Calibri" w:hAnsi="Calibri" w:cs="Times New Roman"/>
          <w:bCs/>
          <w:kern w:val="0"/>
          <w:lang w:val="fr-BE" w:eastAsia="fr-FR"/>
        </w:rPr>
      </w:pPr>
      <w:r w:rsidRPr="002F4D1D">
        <w:rPr>
          <w:rFonts w:ascii="Calibri" w:hAnsi="Calibri" w:cs="Times New Roman"/>
          <w:bCs/>
          <w:kern w:val="0"/>
          <w:lang w:val="fr-BE" w:eastAsia="fr-FR"/>
        </w:rPr>
        <w:t xml:space="preserve">Le tribunal a estimé que la décision d’octroi du complément régional prise par le Gouvernement wallon ne respectait pas l’article 49 du décret d’équité fiscale et d’efficacité environnementale pour le parc automobile et les maisons passives adopté le 10 décembre 2009 qui prévoit l’octroi aux communes et aux provinces d’une compensation couvrant les pertes réelles liées à l’exonération du précompte immobilier sur le matériel et outillage. </w:t>
      </w:r>
    </w:p>
    <w:p w14:paraId="70D6FA42" w14:textId="0E05F00C" w:rsidR="005F458F" w:rsidRPr="005F458F" w:rsidRDefault="005F458F" w:rsidP="005F458F">
      <w:pPr>
        <w:suppressAutoHyphens w:val="0"/>
        <w:spacing w:after="240"/>
        <w:rPr>
          <w:rFonts w:ascii="Calibri" w:hAnsi="Calibri" w:cs="Times New Roman"/>
          <w:bCs/>
          <w:kern w:val="0"/>
          <w:lang w:val="fr-BE" w:eastAsia="fr-FR"/>
        </w:rPr>
      </w:pPr>
      <w:r w:rsidRPr="005F458F">
        <w:rPr>
          <w:rFonts w:ascii="Calibri" w:hAnsi="Calibri" w:cs="Times New Roman"/>
          <w:bCs/>
          <w:kern w:val="0"/>
          <w:lang w:val="fr-BE" w:eastAsia="fr-FR"/>
        </w:rPr>
        <w:t>Le 1</w:t>
      </w:r>
      <w:r w:rsidRPr="005F458F">
        <w:rPr>
          <w:rFonts w:ascii="Calibri" w:hAnsi="Calibri" w:cs="Times New Roman"/>
          <w:bCs/>
          <w:kern w:val="0"/>
          <w:vertAlign w:val="superscript"/>
          <w:lang w:val="fr-BE" w:eastAsia="fr-FR"/>
        </w:rPr>
        <w:t>er</w:t>
      </w:r>
      <w:r w:rsidRPr="005F458F">
        <w:rPr>
          <w:rFonts w:ascii="Calibri" w:hAnsi="Calibri" w:cs="Times New Roman"/>
          <w:bCs/>
          <w:kern w:val="0"/>
          <w:lang w:val="fr-BE" w:eastAsia="fr-FR"/>
        </w:rPr>
        <w:t xml:space="preserve"> décembre 2022, le Gouvernement wallon a octroyé aux communes et </w:t>
      </w:r>
      <w:r w:rsidR="00740B13">
        <w:rPr>
          <w:rFonts w:ascii="Calibri" w:hAnsi="Calibri" w:cs="Times New Roman"/>
          <w:bCs/>
          <w:kern w:val="0"/>
          <w:lang w:val="fr-BE" w:eastAsia="fr-FR"/>
        </w:rPr>
        <w:t xml:space="preserve">aux </w:t>
      </w:r>
      <w:r w:rsidRPr="005F458F">
        <w:rPr>
          <w:rFonts w:ascii="Calibri" w:hAnsi="Calibri" w:cs="Times New Roman"/>
          <w:bCs/>
          <w:kern w:val="0"/>
          <w:lang w:val="fr-BE" w:eastAsia="fr-FR"/>
        </w:rPr>
        <w:t xml:space="preserve">provinces une régularisation portant sur les exercices 2017 à 2021. Le 8 décembre 2022, le gouvernement </w:t>
      </w:r>
      <w:r w:rsidRPr="005F458F">
        <w:rPr>
          <w:rFonts w:ascii="Calibri" w:hAnsi="Calibri" w:cs="Times New Roman"/>
          <w:bCs/>
          <w:kern w:val="0"/>
          <w:lang w:val="fr-BE" w:eastAsia="fr-FR"/>
        </w:rPr>
        <w:lastRenderedPageBreak/>
        <w:t xml:space="preserve">octroyait un complément régional pour l’exercice 2022 qui représentait </w:t>
      </w:r>
      <w:r w:rsidR="00236CB1">
        <w:rPr>
          <w:rFonts w:ascii="Calibri" w:hAnsi="Calibri" w:cs="Times New Roman"/>
          <w:bCs/>
          <w:kern w:val="0"/>
          <w:lang w:val="fr-BE" w:eastAsia="fr-FR"/>
        </w:rPr>
        <w:t>quasiment la totalité</w:t>
      </w:r>
      <w:r w:rsidRPr="005F458F">
        <w:rPr>
          <w:rFonts w:ascii="Calibri" w:hAnsi="Calibri" w:cs="Times New Roman"/>
          <w:bCs/>
          <w:kern w:val="0"/>
          <w:lang w:val="fr-BE" w:eastAsia="fr-FR"/>
        </w:rPr>
        <w:t xml:space="preserve"> des pertes réelles subies par les communes et les provinces.</w:t>
      </w:r>
    </w:p>
    <w:p w14:paraId="024B9E22" w14:textId="77777777" w:rsidR="005F458F" w:rsidRPr="005F458F" w:rsidRDefault="005F458F" w:rsidP="005F458F">
      <w:pPr>
        <w:suppressAutoHyphens w:val="0"/>
        <w:spacing w:after="240"/>
        <w:rPr>
          <w:rFonts w:ascii="Calibri" w:hAnsi="Calibri" w:cs="Times New Roman"/>
          <w:bCs/>
          <w:kern w:val="0"/>
          <w:lang w:val="fr-BE" w:eastAsia="fr-FR"/>
        </w:rPr>
      </w:pPr>
      <w:r w:rsidRPr="005F458F">
        <w:rPr>
          <w:rFonts w:ascii="Calibri" w:hAnsi="Calibri" w:cs="Times New Roman"/>
          <w:bCs/>
          <w:kern w:val="0"/>
          <w:lang w:val="fr-BE" w:eastAsia="fr-FR"/>
        </w:rPr>
        <w:t>Le statut quo actuel apparaît toutefois difficilement soutenable vu l’évolution de l’impact budgétaire annuel de ce mécanisme de financement sur les finances régionales.</w:t>
      </w:r>
    </w:p>
    <w:p w14:paraId="29FE1E0C" w14:textId="5DBC57C7" w:rsidR="005F458F" w:rsidRPr="005F458F" w:rsidRDefault="005F458F" w:rsidP="005F458F">
      <w:pPr>
        <w:suppressAutoHyphens w:val="0"/>
        <w:spacing w:after="240"/>
        <w:rPr>
          <w:rFonts w:ascii="Calibri" w:hAnsi="Calibri" w:cs="Times New Roman"/>
          <w:kern w:val="0"/>
          <w:lang w:val="fr-BE" w:eastAsia="fr-FR"/>
        </w:rPr>
      </w:pPr>
      <w:r w:rsidRPr="005F458F">
        <w:rPr>
          <w:rFonts w:ascii="Calibri" w:hAnsi="Calibri" w:cs="Times New Roman"/>
          <w:kern w:val="0"/>
          <w:lang w:val="fr-BE" w:eastAsia="fr-FR"/>
        </w:rPr>
        <w:t xml:space="preserve">Ainsi, le Gouvernement réfléchit </w:t>
      </w:r>
      <w:r w:rsidR="0017219D">
        <w:rPr>
          <w:rFonts w:ascii="Calibri" w:hAnsi="Calibri" w:cs="Times New Roman"/>
          <w:kern w:val="0"/>
          <w:lang w:val="fr-BE" w:eastAsia="fr-FR"/>
        </w:rPr>
        <w:t xml:space="preserve">toujours </w:t>
      </w:r>
      <w:r w:rsidRPr="005F458F">
        <w:rPr>
          <w:rFonts w:ascii="Calibri" w:hAnsi="Calibri" w:cs="Times New Roman"/>
          <w:kern w:val="0"/>
          <w:lang w:val="fr-BE" w:eastAsia="fr-FR"/>
        </w:rPr>
        <w:t>aux modalités permettant de faire évoluer les dispositifs actuels et de trouver un point d’équilibre entre les intérêts de chacune des parties.</w:t>
      </w:r>
    </w:p>
    <w:p w14:paraId="14D385D6" w14:textId="12BF0AD7" w:rsidR="005F458F" w:rsidRPr="005F458F" w:rsidRDefault="0017219D" w:rsidP="005F458F">
      <w:pPr>
        <w:suppressAutoHyphens w:val="0"/>
        <w:spacing w:after="240"/>
        <w:rPr>
          <w:rFonts w:ascii="Calibri" w:hAnsi="Calibri" w:cs="Times New Roman"/>
          <w:bCs/>
          <w:kern w:val="0"/>
          <w:lang w:val="fr-BE" w:eastAsia="fr-FR"/>
        </w:rPr>
      </w:pPr>
      <w:r>
        <w:rPr>
          <w:rFonts w:ascii="Calibri" w:hAnsi="Calibri" w:cs="Times New Roman"/>
          <w:bCs/>
          <w:kern w:val="0"/>
          <w:lang w:val="fr-BE" w:eastAsia="fr-FR"/>
        </w:rPr>
        <w:t>Nonobstant l’actualité, c</w:t>
      </w:r>
      <w:r w:rsidR="005F458F" w:rsidRPr="005F458F">
        <w:rPr>
          <w:rFonts w:ascii="Calibri" w:hAnsi="Calibri" w:cs="Times New Roman"/>
          <w:bCs/>
          <w:kern w:val="0"/>
          <w:lang w:val="fr-BE" w:eastAsia="fr-FR"/>
        </w:rPr>
        <w:t xml:space="preserve">e dossier est </w:t>
      </w:r>
      <w:r>
        <w:rPr>
          <w:rFonts w:ascii="Calibri" w:hAnsi="Calibri" w:cs="Times New Roman"/>
          <w:bCs/>
          <w:kern w:val="0"/>
          <w:lang w:val="fr-BE" w:eastAsia="fr-FR"/>
        </w:rPr>
        <w:t xml:space="preserve">toujours </w:t>
      </w:r>
      <w:r w:rsidR="005F458F" w:rsidRPr="005F458F">
        <w:rPr>
          <w:rFonts w:ascii="Calibri" w:hAnsi="Calibri" w:cs="Times New Roman"/>
          <w:bCs/>
          <w:kern w:val="0"/>
          <w:lang w:val="fr-BE" w:eastAsia="fr-FR"/>
        </w:rPr>
        <w:t>actuellement en discussion au sein du Gouvernement.</w:t>
      </w:r>
    </w:p>
    <w:p w14:paraId="69B07885" w14:textId="2B61B520" w:rsidR="000B6790" w:rsidRPr="002F4D1D" w:rsidRDefault="000B6790" w:rsidP="000B6790">
      <w:pPr>
        <w:suppressAutoHyphens w:val="0"/>
        <w:spacing w:after="240"/>
        <w:rPr>
          <w:rFonts w:ascii="Calibri" w:hAnsi="Calibri" w:cs="Times New Roman"/>
          <w:bCs/>
          <w:kern w:val="0"/>
          <w:lang w:val="fr-BE" w:eastAsia="fr-FR"/>
        </w:rPr>
      </w:pPr>
    </w:p>
    <w:p w14:paraId="2B901FBD" w14:textId="77777777" w:rsidR="000B6790" w:rsidRPr="000B6790" w:rsidRDefault="000B6790" w:rsidP="002F4D1D">
      <w:pPr>
        <w:pStyle w:val="Sam2"/>
      </w:pPr>
      <w:bookmarkStart w:id="319" w:name="_Toc143844017"/>
      <w:r w:rsidRPr="000B6790">
        <w:t>Véhicules de leasing</w:t>
      </w:r>
      <w:bookmarkEnd w:id="319"/>
    </w:p>
    <w:p w14:paraId="531E72CC" w14:textId="77777777"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Je tiens particulièrement à mettre en évidence les conséquences du recours au leasing.</w:t>
      </w:r>
    </w:p>
    <w:p w14:paraId="35A5CB90" w14:textId="2D33DC8E"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 xml:space="preserve">Je rappelle que le recours au leasing pour la flotte de véhicules, de fonction ou de service, engendre des effets indirects non seulement sur les finances régionales mais également sur les finances </w:t>
      </w:r>
      <w:r>
        <w:rPr>
          <w:rFonts w:asciiTheme="minorHAnsi" w:hAnsiTheme="minorHAnsi" w:cs="Calibri Light"/>
          <w:kern w:val="0"/>
          <w:lang w:eastAsia="fr-FR"/>
        </w:rPr>
        <w:t>communales</w:t>
      </w:r>
      <w:r w:rsidRPr="000B6790">
        <w:rPr>
          <w:rFonts w:asciiTheme="minorHAnsi" w:hAnsiTheme="minorHAnsi" w:cs="Calibri Light"/>
          <w:kern w:val="0"/>
          <w:lang w:eastAsia="fr-FR"/>
        </w:rPr>
        <w:t xml:space="preserve"> dès lors que les sociétés de leasing ne sont pas établies sur le sol wallon.</w:t>
      </w:r>
    </w:p>
    <w:p w14:paraId="347F3206" w14:textId="79E1914E" w:rsidR="000B6790" w:rsidRPr="000B6790" w:rsidRDefault="000B6790" w:rsidP="000B6790">
      <w:pPr>
        <w:suppressAutoHyphens w:val="0"/>
        <w:textAlignment w:val="baseline"/>
        <w:rPr>
          <w:rFonts w:asciiTheme="minorHAnsi" w:hAnsiTheme="minorHAnsi" w:cs="Calibri Light"/>
          <w:kern w:val="0"/>
          <w:lang w:eastAsia="fr-FR"/>
        </w:rPr>
      </w:pPr>
      <w:r w:rsidRPr="000B6790">
        <w:rPr>
          <w:rFonts w:asciiTheme="minorHAnsi" w:hAnsiTheme="minorHAnsi" w:cs="Calibri Light"/>
          <w:kern w:val="0"/>
          <w:lang w:eastAsia="fr-FR"/>
        </w:rPr>
        <w:t xml:space="preserve">Ces effets indirects relèvent non seulement de la flotte de véhicules en leasing de la </w:t>
      </w:r>
      <w:r>
        <w:rPr>
          <w:rFonts w:asciiTheme="minorHAnsi" w:hAnsiTheme="minorHAnsi" w:cs="Calibri Light"/>
          <w:kern w:val="0"/>
          <w:lang w:eastAsia="fr-FR"/>
        </w:rPr>
        <w:t>province</w:t>
      </w:r>
      <w:r w:rsidRPr="000B6790">
        <w:rPr>
          <w:rFonts w:asciiTheme="minorHAnsi" w:hAnsiTheme="minorHAnsi" w:cs="Calibri Light"/>
          <w:kern w:val="0"/>
          <w:lang w:eastAsia="fr-FR"/>
        </w:rPr>
        <w:t xml:space="preserve"> elle-même mais également de toutes entités avec lesquelles la </w:t>
      </w:r>
      <w:r>
        <w:rPr>
          <w:rFonts w:asciiTheme="minorHAnsi" w:hAnsiTheme="minorHAnsi" w:cs="Calibri Light"/>
          <w:kern w:val="0"/>
          <w:lang w:eastAsia="fr-FR"/>
        </w:rPr>
        <w:t>province</w:t>
      </w:r>
      <w:r w:rsidRPr="000B6790">
        <w:rPr>
          <w:rFonts w:asciiTheme="minorHAnsi" w:hAnsiTheme="minorHAnsi" w:cs="Calibri Light"/>
          <w:kern w:val="0"/>
          <w:lang w:eastAsia="fr-FR"/>
        </w:rPr>
        <w:t xml:space="preserve"> a un lien et un intérêt</w:t>
      </w:r>
      <w:r>
        <w:rPr>
          <w:rFonts w:asciiTheme="minorHAnsi" w:hAnsiTheme="minorHAnsi" w:cs="Calibri Light"/>
          <w:kern w:val="0"/>
          <w:lang w:eastAsia="fr-FR"/>
        </w:rPr>
        <w:t>.</w:t>
      </w:r>
      <w:r w:rsidRPr="000B6790">
        <w:rPr>
          <w:rFonts w:asciiTheme="minorHAnsi" w:hAnsiTheme="minorHAnsi" w:cs="Calibri Light"/>
          <w:kern w:val="0"/>
          <w:lang w:eastAsia="fr-FR"/>
        </w:rPr>
        <w:t xml:space="preserve"> </w:t>
      </w:r>
    </w:p>
    <w:p w14:paraId="12F8D807" w14:textId="77777777" w:rsidR="000B6790" w:rsidRPr="00EA443E" w:rsidRDefault="000B6790" w:rsidP="000B6790">
      <w:pPr>
        <w:suppressAutoHyphens w:val="0"/>
        <w:textAlignment w:val="baseline"/>
        <w:rPr>
          <w:rFonts w:asciiTheme="minorHAnsi" w:hAnsiTheme="minorHAnsi" w:cs="Calibri Light"/>
          <w:kern w:val="0"/>
          <w:lang w:eastAsia="fr-FR"/>
        </w:rPr>
      </w:pPr>
      <w:r w:rsidRPr="00EA443E">
        <w:rPr>
          <w:rFonts w:asciiTheme="minorHAnsi" w:hAnsiTheme="minorHAnsi" w:cs="Calibri Light"/>
          <w:kern w:val="0"/>
          <w:lang w:eastAsia="fr-FR"/>
        </w:rPr>
        <w:t>Pour ces véhicules, même si les finances de la province ne sont pas directement concernées, la fiscalité (taxe de circulation et de mise en circulation) ainsi que les additionnels communaux y appliqués constitue en effet des recettes de la Région et des communes sur le territoire desquelles la société de leasing est établie, en ce compris par conséquent le décime additionnel.</w:t>
      </w:r>
    </w:p>
    <w:p w14:paraId="26D39CC2" w14:textId="6CBDAFBE" w:rsidR="00897891" w:rsidRPr="003909B9" w:rsidRDefault="000B6790" w:rsidP="00294932">
      <w:pPr>
        <w:suppressAutoHyphens w:val="0"/>
        <w:textAlignment w:val="baseline"/>
        <w:rPr>
          <w:rFonts w:asciiTheme="minorHAnsi" w:hAnsiTheme="minorHAnsi" w:cs="Calibri Light"/>
          <w:kern w:val="0"/>
          <w:lang w:eastAsia="fr-FR"/>
        </w:rPr>
      </w:pPr>
      <w:r w:rsidRPr="00EA443E">
        <w:rPr>
          <w:rFonts w:asciiTheme="minorHAnsi" w:hAnsiTheme="minorHAnsi" w:cs="Calibri Light"/>
          <w:kern w:val="0"/>
          <w:lang w:eastAsia="fr-FR"/>
        </w:rPr>
        <w:t>Or la majorité des sociétés de leasing sont établies en dehors du territoire de la Région wallonne</w:t>
      </w:r>
      <w:r w:rsidR="00897891" w:rsidRPr="00EA443E">
        <w:rPr>
          <w:rFonts w:asciiTheme="minorHAnsi" w:hAnsiTheme="minorHAnsi" w:cs="Calibri Light"/>
          <w:kern w:val="0"/>
          <w:lang w:eastAsia="fr-FR"/>
        </w:rPr>
        <w:t>, ce qui occasionne des pertes de recettes pour les entités wallonnes</w:t>
      </w:r>
      <w:r w:rsidR="00294932" w:rsidRPr="00EA443E">
        <w:rPr>
          <w:rFonts w:asciiTheme="minorHAnsi" w:hAnsiTheme="minorHAnsi" w:cs="Calibri Light"/>
          <w:kern w:val="0"/>
          <w:lang w:eastAsia="fr-FR"/>
        </w:rPr>
        <w:t xml:space="preserve"> et</w:t>
      </w:r>
      <w:r w:rsidR="00897891" w:rsidRPr="003909B9">
        <w:rPr>
          <w:rFonts w:asciiTheme="minorHAnsi" w:hAnsiTheme="minorHAnsi" w:cs="Calibri Light"/>
          <w:kern w:val="0"/>
          <w:lang w:eastAsia="fr-FR"/>
        </w:rPr>
        <w:t xml:space="preserve"> </w:t>
      </w:r>
      <w:r w:rsidR="00405FB9">
        <w:rPr>
          <w:rFonts w:asciiTheme="minorHAnsi" w:hAnsiTheme="minorHAnsi" w:cs="Calibri Light"/>
          <w:kern w:val="0"/>
          <w:lang w:eastAsia="fr-FR"/>
        </w:rPr>
        <w:t>impacte</w:t>
      </w:r>
      <w:r w:rsidR="00897891" w:rsidRPr="003909B9">
        <w:rPr>
          <w:rFonts w:asciiTheme="minorHAnsi" w:hAnsiTheme="minorHAnsi" w:cs="Calibri Light"/>
          <w:kern w:val="0"/>
          <w:lang w:eastAsia="fr-FR"/>
        </w:rPr>
        <w:t xml:space="preserve"> </w:t>
      </w:r>
      <w:r w:rsidR="00294932" w:rsidRPr="005B4C81">
        <w:rPr>
          <w:rFonts w:asciiTheme="minorHAnsi" w:hAnsiTheme="minorHAnsi" w:cs="Calibri Light"/>
          <w:kern w:val="0"/>
          <w:lang w:eastAsia="fr-FR"/>
        </w:rPr>
        <w:t>également</w:t>
      </w:r>
      <w:r w:rsidR="00897891" w:rsidRPr="003909B9">
        <w:rPr>
          <w:rFonts w:asciiTheme="minorHAnsi" w:hAnsiTheme="minorHAnsi" w:cs="Calibri Light"/>
          <w:kern w:val="0"/>
          <w:lang w:eastAsia="fr-FR"/>
        </w:rPr>
        <w:t xml:space="preserve"> </w:t>
      </w:r>
      <w:r w:rsidR="00405FB9">
        <w:rPr>
          <w:rFonts w:asciiTheme="minorHAnsi" w:hAnsiTheme="minorHAnsi" w:cs="Calibri Light"/>
          <w:kern w:val="0"/>
          <w:lang w:eastAsia="fr-FR"/>
        </w:rPr>
        <w:t>négativement</w:t>
      </w:r>
      <w:r w:rsidR="00897891" w:rsidRPr="003909B9">
        <w:rPr>
          <w:rFonts w:asciiTheme="minorHAnsi" w:hAnsiTheme="minorHAnsi" w:cs="Calibri Light"/>
          <w:kern w:val="0"/>
          <w:lang w:eastAsia="fr-FR"/>
        </w:rPr>
        <w:t xml:space="preserve"> les pouvoirs locaux et sous-entités locales.</w:t>
      </w:r>
    </w:p>
    <w:p w14:paraId="1F3196F8" w14:textId="09D205F6" w:rsidR="00897891" w:rsidRPr="003909B9" w:rsidRDefault="00897891" w:rsidP="00897891">
      <w:pPr>
        <w:suppressAutoHyphens w:val="0"/>
        <w:textAlignment w:val="baseline"/>
        <w:rPr>
          <w:rFonts w:asciiTheme="minorHAnsi" w:hAnsiTheme="minorHAnsi" w:cs="Calibri Light"/>
          <w:kern w:val="0"/>
          <w:lang w:eastAsia="fr-FR"/>
        </w:rPr>
      </w:pPr>
      <w:r w:rsidRPr="003909B9">
        <w:rPr>
          <w:rFonts w:asciiTheme="minorHAnsi" w:hAnsiTheme="minorHAnsi" w:cs="Calibri Light"/>
          <w:kern w:val="0"/>
          <w:lang w:eastAsia="fr-FR"/>
        </w:rPr>
        <w:t xml:space="preserve">Cette situation a été examinée par le Gouvernement. Outre l’incidence sur l’activité économique de recourir aux services d’une société établie en-dehors du territoire régional, il appert que, même en cas de recours au leasing, </w:t>
      </w:r>
      <w:r w:rsidR="00F3117B" w:rsidRPr="003909B9">
        <w:rPr>
          <w:rFonts w:asciiTheme="minorHAnsi" w:hAnsiTheme="minorHAnsi" w:cs="Calibri Light"/>
          <w:kern w:val="0"/>
          <w:lang w:eastAsia="fr-FR"/>
        </w:rPr>
        <w:t xml:space="preserve">selon une étude menée par le </w:t>
      </w:r>
      <w:proofErr w:type="spellStart"/>
      <w:r w:rsidR="00F3117B" w:rsidRPr="003909B9">
        <w:rPr>
          <w:rFonts w:asciiTheme="minorHAnsi" w:hAnsiTheme="minorHAnsi" w:cs="Calibri Light"/>
          <w:kern w:val="0"/>
          <w:lang w:eastAsia="fr-FR"/>
        </w:rPr>
        <w:t>Tax</w:t>
      </w:r>
      <w:proofErr w:type="spellEnd"/>
      <w:r w:rsidR="00F3117B" w:rsidRPr="003909B9">
        <w:rPr>
          <w:rFonts w:asciiTheme="minorHAnsi" w:hAnsiTheme="minorHAnsi" w:cs="Calibri Light"/>
          <w:kern w:val="0"/>
          <w:lang w:eastAsia="fr-FR"/>
        </w:rPr>
        <w:t xml:space="preserve"> institue de l’</w:t>
      </w:r>
      <w:proofErr w:type="spellStart"/>
      <w:r w:rsidR="00F3117B" w:rsidRPr="003909B9">
        <w:rPr>
          <w:rFonts w:asciiTheme="minorHAnsi" w:hAnsiTheme="minorHAnsi" w:cs="Calibri Light"/>
          <w:kern w:val="0"/>
          <w:lang w:eastAsia="fr-FR"/>
        </w:rPr>
        <w:t>ULiège</w:t>
      </w:r>
      <w:proofErr w:type="spellEnd"/>
      <w:r w:rsidR="00F3117B" w:rsidRPr="003909B9">
        <w:rPr>
          <w:rFonts w:asciiTheme="minorHAnsi" w:hAnsiTheme="minorHAnsi" w:cs="Calibri Light"/>
          <w:kern w:val="0"/>
          <w:lang w:eastAsia="fr-FR"/>
        </w:rPr>
        <w:t xml:space="preserve">, </w:t>
      </w:r>
      <w:r w:rsidRPr="003909B9">
        <w:rPr>
          <w:rFonts w:asciiTheme="minorHAnsi" w:hAnsiTheme="minorHAnsi" w:cs="Calibri Light"/>
          <w:kern w:val="0"/>
          <w:lang w:eastAsia="fr-FR"/>
        </w:rPr>
        <w:t>l’employeur voire l’utilisateur du véhicule peut être la personne reprise sur le certificat d’immatriculation, les recettes des taxes dans ce cas bénéficiant aux entités régionales.</w:t>
      </w:r>
    </w:p>
    <w:p w14:paraId="4C796F6D" w14:textId="6D301D26" w:rsidR="00897891" w:rsidRPr="003909B9" w:rsidRDefault="00897891" w:rsidP="00897891">
      <w:pPr>
        <w:suppressAutoHyphens w:val="0"/>
        <w:textAlignment w:val="baseline"/>
        <w:rPr>
          <w:rFonts w:asciiTheme="minorHAnsi" w:hAnsiTheme="minorHAnsi" w:cs="Calibri Light"/>
          <w:kern w:val="0"/>
          <w:lang w:eastAsia="fr-FR"/>
        </w:rPr>
      </w:pPr>
      <w:r w:rsidRPr="003909B9">
        <w:rPr>
          <w:rFonts w:asciiTheme="minorHAnsi" w:hAnsiTheme="minorHAnsi" w:cs="Calibri Light"/>
          <w:kern w:val="0"/>
          <w:lang w:eastAsia="fr-FR"/>
        </w:rPr>
        <w:t xml:space="preserve">Le Gouvernement </w:t>
      </w:r>
      <w:r w:rsidR="00F3117B" w:rsidRPr="003909B9">
        <w:rPr>
          <w:rFonts w:asciiTheme="minorHAnsi" w:hAnsiTheme="minorHAnsi" w:cs="Calibri Light"/>
          <w:kern w:val="0"/>
          <w:lang w:eastAsia="fr-FR"/>
        </w:rPr>
        <w:t xml:space="preserve">a donc </w:t>
      </w:r>
      <w:r w:rsidR="00B7317D" w:rsidRPr="003909B9">
        <w:rPr>
          <w:rFonts w:asciiTheme="minorHAnsi" w:hAnsiTheme="minorHAnsi" w:cs="Calibri Light"/>
          <w:kern w:val="0"/>
          <w:lang w:eastAsia="fr-FR"/>
        </w:rPr>
        <w:t>examin</w:t>
      </w:r>
      <w:r w:rsidR="00F3117B" w:rsidRPr="003909B9">
        <w:rPr>
          <w:rFonts w:asciiTheme="minorHAnsi" w:hAnsiTheme="minorHAnsi" w:cs="Calibri Light"/>
          <w:kern w:val="0"/>
          <w:lang w:eastAsia="fr-FR"/>
        </w:rPr>
        <w:t>é</w:t>
      </w:r>
      <w:r w:rsidRPr="003909B9">
        <w:rPr>
          <w:rFonts w:asciiTheme="minorHAnsi" w:hAnsiTheme="minorHAnsi" w:cs="Calibri Light"/>
          <w:kern w:val="0"/>
          <w:lang w:eastAsia="fr-FR"/>
        </w:rPr>
        <w:t xml:space="preserve"> </w:t>
      </w:r>
      <w:r w:rsidR="00B7317D" w:rsidRPr="003909B9">
        <w:rPr>
          <w:rFonts w:asciiTheme="minorHAnsi" w:hAnsiTheme="minorHAnsi" w:cs="Calibri Light"/>
          <w:kern w:val="0"/>
          <w:lang w:eastAsia="fr-FR"/>
        </w:rPr>
        <w:t>les alternatives possibles, et ce pour l’ensemble des entité</w:t>
      </w:r>
      <w:r w:rsidRPr="003909B9">
        <w:rPr>
          <w:rFonts w:asciiTheme="minorHAnsi" w:hAnsiTheme="minorHAnsi" w:cs="Calibri Light"/>
          <w:kern w:val="0"/>
          <w:lang w:eastAsia="fr-FR"/>
        </w:rPr>
        <w:t xml:space="preserve"> publiques et parapubliques, de prévoir certaines dispositions particulières permettant les retours fiscaux au bénéfice des entités wallonnes.</w:t>
      </w:r>
    </w:p>
    <w:p w14:paraId="69B47F70" w14:textId="5EA51B6B" w:rsidR="00897891" w:rsidRPr="003909B9" w:rsidRDefault="00897891" w:rsidP="00897891">
      <w:pPr>
        <w:suppressAutoHyphens w:val="0"/>
        <w:textAlignment w:val="baseline"/>
        <w:rPr>
          <w:rFonts w:asciiTheme="minorHAnsi" w:hAnsiTheme="minorHAnsi" w:cs="Calibri Light"/>
          <w:kern w:val="0"/>
          <w:lang w:eastAsia="fr-FR"/>
        </w:rPr>
      </w:pPr>
      <w:r w:rsidRPr="003909B9">
        <w:rPr>
          <w:rFonts w:asciiTheme="minorHAnsi" w:hAnsiTheme="minorHAnsi" w:cs="Calibri Light"/>
          <w:kern w:val="0"/>
          <w:lang w:eastAsia="fr-FR"/>
        </w:rPr>
        <w:t xml:space="preserve">Il en </w:t>
      </w:r>
      <w:r w:rsidR="00B7317D" w:rsidRPr="003909B9">
        <w:rPr>
          <w:rFonts w:asciiTheme="minorHAnsi" w:hAnsiTheme="minorHAnsi" w:cs="Calibri Light"/>
          <w:kern w:val="0"/>
          <w:lang w:eastAsia="fr-FR"/>
        </w:rPr>
        <w:t>serait</w:t>
      </w:r>
      <w:r w:rsidRPr="003909B9">
        <w:rPr>
          <w:rFonts w:asciiTheme="minorHAnsi" w:hAnsiTheme="minorHAnsi" w:cs="Calibri Light"/>
          <w:kern w:val="0"/>
          <w:lang w:eastAsia="fr-FR"/>
        </w:rPr>
        <w:t xml:space="preserve"> de même lorsqu’une entité publique ou parapubliques intervient par le biais d’une aide ou d’un subside en faveur du secteur privé.</w:t>
      </w:r>
    </w:p>
    <w:p w14:paraId="111FC457" w14:textId="77777777" w:rsidR="00F3117B" w:rsidRPr="00EA443E" w:rsidRDefault="00F3117B" w:rsidP="00F3117B">
      <w:pPr>
        <w:suppressAutoHyphens w:val="0"/>
        <w:textAlignment w:val="baseline"/>
        <w:rPr>
          <w:rFonts w:asciiTheme="minorHAnsi" w:hAnsiTheme="minorHAnsi" w:cs="Calibri Light"/>
          <w:b/>
          <w:bCs/>
          <w:kern w:val="0"/>
          <w:lang w:eastAsia="fr-FR"/>
        </w:rPr>
      </w:pPr>
      <w:r w:rsidRPr="00EA443E">
        <w:rPr>
          <w:rFonts w:asciiTheme="minorHAnsi" w:hAnsiTheme="minorHAnsi" w:cs="Calibri Light"/>
          <w:b/>
          <w:bCs/>
          <w:kern w:val="0"/>
          <w:lang w:eastAsia="fr-FR"/>
        </w:rPr>
        <w:t>Dans cet objectif, le Gouvernement s’est accordé sur une clause spécifique à introduire dans les cahiers spéciaux des charges relatifs aux marchés de véhicules.</w:t>
      </w:r>
    </w:p>
    <w:p w14:paraId="214189EF" w14:textId="0ABBF6DB" w:rsidR="00F3117B" w:rsidRPr="003909B9" w:rsidRDefault="00F3117B" w:rsidP="00F3117B">
      <w:pPr>
        <w:suppressAutoHyphens w:val="0"/>
        <w:textAlignment w:val="baseline"/>
        <w:rPr>
          <w:rFonts w:asciiTheme="minorHAnsi" w:hAnsiTheme="minorHAnsi" w:cs="Calibri Light"/>
          <w:kern w:val="0"/>
          <w:lang w:eastAsia="fr-FR"/>
        </w:rPr>
      </w:pPr>
      <w:r w:rsidRPr="005B4C81">
        <w:rPr>
          <w:rFonts w:asciiTheme="minorHAnsi" w:hAnsiTheme="minorHAnsi" w:cs="Calibri Light"/>
          <w:kern w:val="0"/>
          <w:lang w:eastAsia="fr-FR"/>
        </w:rPr>
        <w:lastRenderedPageBreak/>
        <w:t xml:space="preserve">Par ailleurs, le Gouvernement a décidé de recommander fortement aux communes, CPAS, provinces, régies communales et provinciales autonomes, intercommunales, associations chapitre XII, zones de police et de secours, </w:t>
      </w:r>
      <w:proofErr w:type="spellStart"/>
      <w:r w:rsidRPr="005B4C81">
        <w:rPr>
          <w:rFonts w:asciiTheme="minorHAnsi" w:hAnsiTheme="minorHAnsi" w:cs="Calibri Light"/>
          <w:kern w:val="0"/>
          <w:lang w:eastAsia="fr-FR"/>
        </w:rPr>
        <w:t>asbl</w:t>
      </w:r>
      <w:proofErr w:type="spellEnd"/>
      <w:r w:rsidRPr="005B4C81">
        <w:rPr>
          <w:rFonts w:asciiTheme="minorHAnsi" w:hAnsiTheme="minorHAnsi" w:cs="Calibri Light"/>
          <w:kern w:val="0"/>
          <w:lang w:eastAsia="fr-FR"/>
        </w:rPr>
        <w:t xml:space="preserve"> dites communales et provinciales, d’insérer cette clause spécifique dans leurs cahiers spéciaux des charges pré rappelés</w:t>
      </w:r>
    </w:p>
    <w:p w14:paraId="0EAEDA70" w14:textId="3082B215" w:rsidR="000B6790" w:rsidRPr="00B777DA" w:rsidRDefault="00897891" w:rsidP="00897891">
      <w:pPr>
        <w:suppressAutoHyphens w:val="0"/>
        <w:textAlignment w:val="baseline"/>
        <w:rPr>
          <w:rFonts w:asciiTheme="minorHAnsi" w:hAnsiTheme="minorHAnsi" w:cs="Calibri Light"/>
          <w:kern w:val="0"/>
          <w:lang w:eastAsia="fr-FR"/>
        </w:rPr>
      </w:pPr>
      <w:r w:rsidRPr="003909B9">
        <w:rPr>
          <w:rFonts w:asciiTheme="minorHAnsi" w:hAnsiTheme="minorHAnsi" w:cs="Calibri Light"/>
          <w:kern w:val="0"/>
          <w:lang w:eastAsia="fr-FR"/>
        </w:rPr>
        <w:t>Des précisions vous seront transmises tout prochainement</w:t>
      </w:r>
      <w:r w:rsidR="00F3117B" w:rsidRPr="003909B9">
        <w:rPr>
          <w:rFonts w:asciiTheme="minorHAnsi" w:hAnsiTheme="minorHAnsi" w:cs="Calibri Light"/>
          <w:kern w:val="0"/>
          <w:lang w:eastAsia="fr-FR"/>
        </w:rPr>
        <w:t xml:space="preserve"> par voie de circulaire</w:t>
      </w:r>
      <w:r w:rsidR="000B6790" w:rsidRPr="003909B9">
        <w:rPr>
          <w:rFonts w:asciiTheme="minorHAnsi" w:hAnsiTheme="minorHAnsi" w:cs="Calibri Light"/>
          <w:kern w:val="0"/>
          <w:lang w:eastAsia="fr-FR"/>
        </w:rPr>
        <w:t>.</w:t>
      </w:r>
    </w:p>
    <w:p w14:paraId="097A8283" w14:textId="77777777" w:rsidR="0017219D" w:rsidRPr="00B777DA" w:rsidRDefault="0017219D" w:rsidP="00897891">
      <w:pPr>
        <w:suppressAutoHyphens w:val="0"/>
        <w:textAlignment w:val="baseline"/>
        <w:rPr>
          <w:rFonts w:asciiTheme="minorHAnsi" w:hAnsiTheme="minorHAnsi" w:cs="Calibri Light"/>
          <w:kern w:val="0"/>
          <w:lang w:eastAsia="fr-FR"/>
        </w:rPr>
      </w:pPr>
    </w:p>
    <w:p w14:paraId="02A13078" w14:textId="2954D60A" w:rsidR="0017219D" w:rsidRPr="00B777DA" w:rsidRDefault="0017219D" w:rsidP="003909B9">
      <w:pPr>
        <w:pStyle w:val="Sam2"/>
        <w:rPr>
          <w:rFonts w:asciiTheme="minorHAnsi" w:hAnsiTheme="minorHAnsi" w:cs="Calibri Light"/>
        </w:rPr>
      </w:pPr>
      <w:bookmarkStart w:id="320" w:name="_Toc143844018"/>
      <w:r w:rsidRPr="00B777DA">
        <w:rPr>
          <w:rFonts w:asciiTheme="minorHAnsi" w:hAnsiTheme="minorHAnsi" w:cs="Calibri Light"/>
        </w:rPr>
        <w:t>Taxes sur les Agences bancaires</w:t>
      </w:r>
      <w:bookmarkEnd w:id="320"/>
    </w:p>
    <w:p w14:paraId="01AB5578" w14:textId="28F7E242" w:rsidR="0017219D" w:rsidRPr="003909B9" w:rsidRDefault="0017219D" w:rsidP="0017219D">
      <w:pPr>
        <w:textAlignment w:val="baseline"/>
        <w:rPr>
          <w:rFonts w:asciiTheme="minorHAnsi" w:hAnsiTheme="minorHAnsi" w:cs="Calibri Light"/>
        </w:rPr>
      </w:pPr>
      <w:r w:rsidRPr="003909B9">
        <w:rPr>
          <w:rFonts w:asciiTheme="minorHAnsi" w:hAnsiTheme="minorHAnsi" w:cs="Calibri Light"/>
        </w:rPr>
        <w:t>Compte tenu des derniers développements liés aux distributeurs de billets de banque ainsi qu’à la raréfaction des agences, des dispositions particulières pourront être adoptées par les provinces.</w:t>
      </w:r>
    </w:p>
    <w:p w14:paraId="24FA92B2" w14:textId="1AAD0028" w:rsidR="0017219D" w:rsidRPr="003909B9" w:rsidRDefault="0017219D" w:rsidP="0017219D">
      <w:pPr>
        <w:textAlignment w:val="baseline"/>
        <w:rPr>
          <w:rFonts w:asciiTheme="minorHAnsi" w:hAnsiTheme="minorHAnsi" w:cs="Calibri Light"/>
        </w:rPr>
      </w:pPr>
      <w:r w:rsidRPr="003909B9">
        <w:rPr>
          <w:rFonts w:asciiTheme="minorHAnsi" w:hAnsiTheme="minorHAnsi" w:cs="Calibri Light"/>
        </w:rPr>
        <w:t>Sur ce point précis, je vous renvoie à la nomenclature des taxes provinciales.</w:t>
      </w:r>
    </w:p>
    <w:p w14:paraId="3BDA6FB0" w14:textId="77777777" w:rsidR="0017219D" w:rsidRDefault="0017219D" w:rsidP="0017219D">
      <w:pPr>
        <w:textAlignment w:val="baseline"/>
        <w:rPr>
          <w:rFonts w:asciiTheme="minorHAnsi" w:hAnsiTheme="minorHAnsi" w:cs="Calibri Light"/>
          <w:b/>
          <w:bCs/>
        </w:rPr>
      </w:pPr>
      <w:r w:rsidRPr="003909B9">
        <w:rPr>
          <w:rFonts w:asciiTheme="minorHAnsi" w:hAnsiTheme="minorHAnsi" w:cs="Calibri Light"/>
        </w:rPr>
        <w:t>Par ailleurs, la réflexion se poursuit concernant les possibilités de participation financière du secteur au service aux citoyens.</w:t>
      </w:r>
    </w:p>
    <w:p w14:paraId="3D017986" w14:textId="77777777" w:rsidR="000B6790" w:rsidRDefault="000B6790" w:rsidP="00581282">
      <w:pPr>
        <w:suppressAutoHyphens w:val="0"/>
        <w:spacing w:before="0" w:after="120"/>
        <w:rPr>
          <w:rFonts w:asciiTheme="minorHAnsi" w:hAnsiTheme="minorHAnsi" w:cstheme="minorHAnsi"/>
          <w:kern w:val="0"/>
          <w:lang w:val="fr-BE" w:eastAsia="fr-FR"/>
        </w:rPr>
      </w:pPr>
    </w:p>
    <w:p w14:paraId="2F2DF16B" w14:textId="4318F3B7" w:rsidR="00CD191A" w:rsidRPr="00B90584" w:rsidRDefault="00527D15" w:rsidP="00CD191A">
      <w:pPr>
        <w:pStyle w:val="Sam2"/>
      </w:pPr>
      <w:bookmarkStart w:id="321" w:name="_Toc74557867"/>
      <w:bookmarkStart w:id="322" w:name="_Toc143844019"/>
      <w:r w:rsidRPr="00B90584">
        <w:t>Comptabilité provinciale</w:t>
      </w:r>
      <w:bookmarkEnd w:id="321"/>
      <w:bookmarkEnd w:id="322"/>
    </w:p>
    <w:p w14:paraId="0CB2C3F3" w14:textId="4A02FF9A" w:rsidR="00CD191A" w:rsidRDefault="0031555B" w:rsidP="00265CD1">
      <w:pPr>
        <w:suppressAutoHyphens w:val="0"/>
        <w:spacing w:before="0"/>
        <w:rPr>
          <w:rFonts w:asciiTheme="minorHAnsi" w:hAnsiTheme="minorHAnsi" w:cstheme="minorHAnsi"/>
          <w:kern w:val="0"/>
          <w:lang w:val="fr-BE" w:eastAsia="fr-FR"/>
        </w:rPr>
      </w:pPr>
      <w:r>
        <w:rPr>
          <w:rFonts w:asciiTheme="minorHAnsi" w:hAnsiTheme="minorHAnsi" w:cstheme="minorHAnsi"/>
          <w:kern w:val="0"/>
          <w:lang w:val="fr-BE" w:eastAsia="fr-FR"/>
        </w:rPr>
        <w:t>J’attire votre attention sur les modifications apportées par l’arrêté du</w:t>
      </w:r>
      <w:r w:rsidR="007F70E5">
        <w:rPr>
          <w:rFonts w:asciiTheme="minorHAnsi" w:hAnsiTheme="minorHAnsi" w:cstheme="minorHAnsi"/>
          <w:kern w:val="0"/>
          <w:lang w:val="fr-BE" w:eastAsia="fr-FR"/>
        </w:rPr>
        <w:t xml:space="preserve"> Gouvernement wallon du 27 janvier 2022 </w:t>
      </w:r>
      <w:r w:rsidR="007F70E5" w:rsidRPr="007F70E5">
        <w:rPr>
          <w:rFonts w:asciiTheme="minorHAnsi" w:hAnsiTheme="minorHAnsi" w:cstheme="minorHAnsi"/>
          <w:kern w:val="0"/>
          <w:lang w:val="fr-BE" w:eastAsia="fr-FR"/>
        </w:rPr>
        <w:t xml:space="preserve">modifiant l’arrêté royal du 2 juin 1999 </w:t>
      </w:r>
      <w:bookmarkStart w:id="323" w:name="_Hlk109115594"/>
      <w:r w:rsidR="007F70E5" w:rsidRPr="007F70E5">
        <w:rPr>
          <w:rFonts w:asciiTheme="minorHAnsi" w:hAnsiTheme="minorHAnsi" w:cstheme="minorHAnsi"/>
          <w:kern w:val="0"/>
          <w:lang w:val="fr-BE" w:eastAsia="fr-FR"/>
        </w:rPr>
        <w:t>portant le règlement</w:t>
      </w:r>
      <w:r w:rsidR="007F70E5">
        <w:rPr>
          <w:rFonts w:asciiTheme="minorHAnsi" w:hAnsiTheme="minorHAnsi" w:cstheme="minorHAnsi"/>
          <w:kern w:val="0"/>
          <w:lang w:val="fr-BE" w:eastAsia="fr-FR"/>
        </w:rPr>
        <w:t xml:space="preserve"> </w:t>
      </w:r>
      <w:r w:rsidR="007F70E5" w:rsidRPr="007F70E5">
        <w:rPr>
          <w:rFonts w:asciiTheme="minorHAnsi" w:hAnsiTheme="minorHAnsi" w:cstheme="minorHAnsi"/>
          <w:kern w:val="0"/>
          <w:lang w:val="fr-BE" w:eastAsia="fr-FR"/>
        </w:rPr>
        <w:t>général de la comptabilité provinciale pour tenir compte de l’extension de diverses missions provinciales liées</w:t>
      </w:r>
      <w:r w:rsidR="007F70E5">
        <w:rPr>
          <w:rFonts w:asciiTheme="minorHAnsi" w:hAnsiTheme="minorHAnsi" w:cstheme="minorHAnsi"/>
          <w:kern w:val="0"/>
          <w:lang w:val="fr-BE" w:eastAsia="fr-FR"/>
        </w:rPr>
        <w:t xml:space="preserve"> </w:t>
      </w:r>
      <w:r w:rsidR="007F70E5" w:rsidRPr="007F70E5">
        <w:rPr>
          <w:rFonts w:asciiTheme="minorHAnsi" w:hAnsiTheme="minorHAnsi" w:cstheme="minorHAnsi"/>
          <w:kern w:val="0"/>
          <w:lang w:val="fr-BE" w:eastAsia="fr-FR"/>
        </w:rPr>
        <w:t>au financement des zones de secours</w:t>
      </w:r>
      <w:r w:rsidR="007F70E5">
        <w:rPr>
          <w:rFonts w:asciiTheme="minorHAnsi" w:hAnsiTheme="minorHAnsi" w:cstheme="minorHAnsi"/>
          <w:kern w:val="0"/>
          <w:lang w:val="fr-BE" w:eastAsia="fr-FR"/>
        </w:rPr>
        <w:t xml:space="preserve">. Cet arrêté </w:t>
      </w:r>
      <w:r w:rsidR="00265CD1" w:rsidRPr="00265CD1">
        <w:rPr>
          <w:rFonts w:asciiTheme="minorHAnsi" w:hAnsiTheme="minorHAnsi" w:cstheme="minorHAnsi"/>
          <w:kern w:val="0"/>
          <w:lang w:val="fr-BE" w:eastAsia="fr-FR"/>
        </w:rPr>
        <w:t>vise d’abord à modifier certains principes budgétaires et comptables aux fins de</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permettre aux provinces de mobiliser les ressources financières nécessaires dans le cadre de l’extension de diverses</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missions provinciales liées au financement des zones de secours, ensuite à permettre l’accès à l’emprunt aux provinces</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pour financer certaines opérations très spécifiques du service ordinaire et pour un temps limité, et enfin à apporter au</w:t>
      </w:r>
      <w:r w:rsidR="00265CD1">
        <w:rPr>
          <w:rFonts w:asciiTheme="minorHAnsi" w:hAnsiTheme="minorHAnsi" w:cstheme="minorHAnsi"/>
          <w:kern w:val="0"/>
          <w:lang w:val="fr-BE" w:eastAsia="fr-FR"/>
        </w:rPr>
        <w:t xml:space="preserve"> </w:t>
      </w:r>
      <w:r w:rsidR="00265CD1" w:rsidRPr="00265CD1">
        <w:rPr>
          <w:rFonts w:asciiTheme="minorHAnsi" w:hAnsiTheme="minorHAnsi" w:cstheme="minorHAnsi"/>
          <w:kern w:val="0"/>
          <w:lang w:val="fr-BE" w:eastAsia="fr-FR"/>
        </w:rPr>
        <w:t>texte diverses corrections et adaptations découlant d’autres disposition</w:t>
      </w:r>
      <w:r w:rsidR="00265CD1">
        <w:rPr>
          <w:rFonts w:asciiTheme="minorHAnsi" w:hAnsiTheme="minorHAnsi" w:cstheme="minorHAnsi"/>
          <w:kern w:val="0"/>
          <w:lang w:val="fr-BE" w:eastAsia="fr-FR"/>
        </w:rPr>
        <w:t>s.</w:t>
      </w:r>
      <w:bookmarkEnd w:id="323"/>
    </w:p>
    <w:p w14:paraId="5740FBA4" w14:textId="77777777" w:rsidR="0088514C" w:rsidRDefault="0088514C" w:rsidP="00265CD1">
      <w:pPr>
        <w:suppressAutoHyphens w:val="0"/>
        <w:spacing w:before="0"/>
        <w:rPr>
          <w:rFonts w:asciiTheme="minorHAnsi" w:hAnsiTheme="minorHAnsi" w:cstheme="minorHAnsi"/>
          <w:kern w:val="0"/>
          <w:lang w:val="fr-BE" w:eastAsia="fr-FR"/>
        </w:rPr>
      </w:pPr>
    </w:p>
    <w:p w14:paraId="5236FC51" w14:textId="0A9F547A" w:rsidR="0088514C" w:rsidRPr="0088514C" w:rsidRDefault="0088514C" w:rsidP="005B4C81">
      <w:pPr>
        <w:pStyle w:val="Sam2"/>
        <w:rPr>
          <w:rFonts w:asciiTheme="minorHAnsi" w:hAnsiTheme="minorHAnsi" w:cstheme="minorHAnsi"/>
        </w:rPr>
      </w:pPr>
      <w:bookmarkStart w:id="324" w:name="_Hlk138928774"/>
      <w:bookmarkStart w:id="325" w:name="_Toc143844020"/>
      <w:r w:rsidRPr="0088514C">
        <w:rPr>
          <w:rFonts w:asciiTheme="minorHAnsi" w:hAnsiTheme="minorHAnsi" w:cs="Calibri Light"/>
        </w:rPr>
        <w:t>Taux de TVA réduit pour les livraisons d’électricité, de gaz naturel et de chaleur via des réseaux de chaleur à partir du 1</w:t>
      </w:r>
      <w:r w:rsidRPr="0088514C">
        <w:rPr>
          <w:rFonts w:asciiTheme="minorHAnsi" w:hAnsiTheme="minorHAnsi" w:cs="Calibri Light"/>
          <w:vertAlign w:val="superscript"/>
        </w:rPr>
        <w:t>er</w:t>
      </w:r>
      <w:r w:rsidRPr="0088514C">
        <w:rPr>
          <w:rFonts w:asciiTheme="minorHAnsi" w:hAnsiTheme="minorHAnsi" w:cs="Calibri Light"/>
        </w:rPr>
        <w:t xml:space="preserve"> juillet 2023</w:t>
      </w:r>
      <w:bookmarkEnd w:id="324"/>
      <w:bookmarkEnd w:id="325"/>
    </w:p>
    <w:p w14:paraId="1D3A4706" w14:textId="77777777" w:rsidR="0088514C" w:rsidRPr="0088514C" w:rsidRDefault="0088514C" w:rsidP="005B4C81">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J’attire votre attention sur les modifications à intervenir au 1er juillet 2023 concernant l’application de la TVA réduite pour les livraisons d’électricité, de gaz naturel et de chaleur via des réseaux de chaleur et notamment sur la distinction entre consommation professionnelle et une consommation non-professionnelle.</w:t>
      </w:r>
    </w:p>
    <w:p w14:paraId="5FC371B1" w14:textId="77777777" w:rsidR="0088514C" w:rsidRPr="0088514C" w:rsidRDefault="0088514C" w:rsidP="005B4C81">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Cette distinction est importante en termes financiers en ce qui concerne l’application de la TVA pour les établissements publics.</w:t>
      </w:r>
    </w:p>
    <w:p w14:paraId="67ED7C33" w14:textId="77777777" w:rsidR="0088514C" w:rsidRPr="0088514C" w:rsidRDefault="0088514C" w:rsidP="005B4C81">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Ces mesures pérennisent des mesures en vigueur précédemment mais tiennent explicitement compte de la situation particulière des pouvoirs publics</w:t>
      </w:r>
    </w:p>
    <w:p w14:paraId="1CC295C2" w14:textId="77777777" w:rsidR="0088514C" w:rsidRPr="0088514C" w:rsidRDefault="0088514C" w:rsidP="005B4C81">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 xml:space="preserve">Je vous renvoie pour plus de détail à la circulaire fédérale 2023/C/65 FAQ du 26 juin 2023 ayant trait à ce sujet, et notamment son point 7. La prise de connaissance de l’ensemble de la circulaire paraît néanmoins indispensable. Le lien pour y accéder est le suivant : </w:t>
      </w:r>
    </w:p>
    <w:p w14:paraId="6FF7F629" w14:textId="177B6A21" w:rsidR="0088514C" w:rsidRDefault="00DC3CF7" w:rsidP="0088514C">
      <w:pPr>
        <w:suppressAutoHyphens w:val="0"/>
        <w:spacing w:before="0" w:after="120"/>
        <w:rPr>
          <w:rFonts w:asciiTheme="minorHAnsi" w:hAnsiTheme="minorHAnsi" w:cstheme="minorHAnsi"/>
          <w:kern w:val="0"/>
          <w:lang w:val="fr-BE" w:eastAsia="fr-FR"/>
        </w:rPr>
      </w:pPr>
      <w:hyperlink r:id="rId8" w:history="1">
        <w:r w:rsidR="0088514C" w:rsidRPr="00CD76A2">
          <w:rPr>
            <w:rStyle w:val="Lienhypertexte"/>
            <w:rFonts w:asciiTheme="minorHAnsi" w:hAnsiTheme="minorHAnsi" w:cstheme="minorHAnsi"/>
            <w:kern w:val="0"/>
            <w:lang w:val="fr-BE" w:eastAsia="fr-FR"/>
          </w:rPr>
          <w:t>https://eservices.minfin.fgov.be/myminfin-web/pages/public/fisconet/document/a9611779-427d-4316-9afa-6fb30c0198a7</w:t>
        </w:r>
      </w:hyperlink>
    </w:p>
    <w:p w14:paraId="16AB7610" w14:textId="77777777" w:rsidR="0088514C" w:rsidRPr="0088514C" w:rsidRDefault="0088514C" w:rsidP="005B4C81">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Le cas échéant, je vous invite à examiner votre contrat, ainsi que les procédures éventuelles à suivre, explicitées dans la même circulaire.</w:t>
      </w:r>
    </w:p>
    <w:p w14:paraId="095A35F5" w14:textId="693C21F3" w:rsidR="0031555B" w:rsidRDefault="0088514C" w:rsidP="0088514C">
      <w:pPr>
        <w:suppressAutoHyphens w:val="0"/>
        <w:spacing w:before="0" w:after="120"/>
        <w:rPr>
          <w:rFonts w:asciiTheme="minorHAnsi" w:hAnsiTheme="minorHAnsi" w:cstheme="minorHAnsi"/>
          <w:kern w:val="0"/>
          <w:lang w:val="fr-BE" w:eastAsia="fr-FR"/>
        </w:rPr>
      </w:pPr>
      <w:r w:rsidRPr="0088514C">
        <w:rPr>
          <w:rFonts w:asciiTheme="minorHAnsi" w:hAnsiTheme="minorHAnsi" w:cstheme="minorHAnsi"/>
          <w:kern w:val="0"/>
          <w:lang w:val="fr-BE" w:eastAsia="fr-FR"/>
        </w:rPr>
        <w:t>Cette recommandation est également valable pour l’ensemble des entités para-</w:t>
      </w:r>
      <w:r>
        <w:rPr>
          <w:rFonts w:asciiTheme="minorHAnsi" w:hAnsiTheme="minorHAnsi" w:cstheme="minorHAnsi"/>
          <w:kern w:val="0"/>
          <w:lang w:val="fr-BE" w:eastAsia="fr-FR"/>
        </w:rPr>
        <w:t>provinciales</w:t>
      </w:r>
      <w:r w:rsidRPr="0088514C">
        <w:rPr>
          <w:rFonts w:asciiTheme="minorHAnsi" w:hAnsiTheme="minorHAnsi" w:cstheme="minorHAnsi"/>
          <w:kern w:val="0"/>
          <w:lang w:val="fr-BE" w:eastAsia="fr-FR"/>
        </w:rPr>
        <w:t>.</w:t>
      </w:r>
    </w:p>
    <w:p w14:paraId="2B89484B" w14:textId="77777777" w:rsidR="0088514C" w:rsidRPr="002F4D1D" w:rsidRDefault="0088514C" w:rsidP="005B4C81">
      <w:pPr>
        <w:suppressAutoHyphens w:val="0"/>
        <w:spacing w:before="0" w:after="120"/>
        <w:rPr>
          <w:rFonts w:asciiTheme="minorHAnsi" w:hAnsiTheme="minorHAnsi" w:cstheme="minorHAnsi"/>
          <w:kern w:val="0"/>
          <w:lang w:val="fr-BE" w:eastAsia="fr-FR"/>
        </w:rPr>
      </w:pPr>
    </w:p>
    <w:p w14:paraId="06AE0976" w14:textId="77777777" w:rsidR="00C25B54" w:rsidRPr="00EE47A5" w:rsidRDefault="00C25B54" w:rsidP="00D25435">
      <w:pPr>
        <w:pStyle w:val="Sam1"/>
        <w:spacing w:before="120"/>
        <w:rPr>
          <w:rFonts w:asciiTheme="minorHAnsi" w:hAnsiTheme="minorHAnsi" w:cstheme="minorHAnsi"/>
        </w:rPr>
      </w:pPr>
      <w:bookmarkStart w:id="326" w:name="_Toc39842487"/>
      <w:bookmarkStart w:id="327" w:name="_Toc40194346"/>
      <w:bookmarkStart w:id="328" w:name="_Toc40350221"/>
      <w:bookmarkStart w:id="329" w:name="_Toc39842488"/>
      <w:bookmarkStart w:id="330" w:name="_Toc40194347"/>
      <w:bookmarkStart w:id="331" w:name="_Toc40350222"/>
      <w:bookmarkStart w:id="332" w:name="_Toc39842489"/>
      <w:bookmarkStart w:id="333" w:name="_Toc40194348"/>
      <w:bookmarkStart w:id="334" w:name="_Toc40350223"/>
      <w:bookmarkStart w:id="335" w:name="_Toc39842490"/>
      <w:bookmarkStart w:id="336" w:name="_Toc40194349"/>
      <w:bookmarkStart w:id="337" w:name="_Toc40350224"/>
      <w:bookmarkStart w:id="338" w:name="_Toc8039159"/>
      <w:bookmarkStart w:id="339" w:name="_Toc8394647"/>
      <w:bookmarkStart w:id="340" w:name="_Toc8039160"/>
      <w:bookmarkStart w:id="341" w:name="_Toc8394648"/>
      <w:bookmarkStart w:id="342" w:name="_Toc516312452"/>
      <w:bookmarkStart w:id="343" w:name="_Toc516312637"/>
      <w:bookmarkStart w:id="344" w:name="_Toc516312823"/>
      <w:bookmarkStart w:id="345" w:name="_Toc516313009"/>
      <w:bookmarkStart w:id="346" w:name="_Toc516387732"/>
      <w:bookmarkStart w:id="347" w:name="_Toc516387919"/>
      <w:bookmarkStart w:id="348" w:name="_Toc516388083"/>
      <w:bookmarkStart w:id="349" w:name="_Toc516388247"/>
      <w:bookmarkStart w:id="350" w:name="_Toc516388413"/>
      <w:bookmarkStart w:id="351" w:name="_Toc516388579"/>
      <w:bookmarkStart w:id="352" w:name="_Toc516388935"/>
      <w:bookmarkStart w:id="353" w:name="_Toc516389124"/>
      <w:bookmarkStart w:id="354" w:name="_Toc516472543"/>
      <w:bookmarkStart w:id="355" w:name="_Toc516482708"/>
      <w:bookmarkStart w:id="356" w:name="_Toc517338156"/>
      <w:bookmarkStart w:id="357" w:name="_Toc516312453"/>
      <w:bookmarkStart w:id="358" w:name="_Toc516312638"/>
      <w:bookmarkStart w:id="359" w:name="_Toc516312824"/>
      <w:bookmarkStart w:id="360" w:name="_Toc516313010"/>
      <w:bookmarkStart w:id="361" w:name="_Toc516387733"/>
      <w:bookmarkStart w:id="362" w:name="_Toc516387920"/>
      <w:bookmarkStart w:id="363" w:name="_Toc516388084"/>
      <w:bookmarkStart w:id="364" w:name="_Toc516388248"/>
      <w:bookmarkStart w:id="365" w:name="_Toc516388414"/>
      <w:bookmarkStart w:id="366" w:name="_Toc516388580"/>
      <w:bookmarkStart w:id="367" w:name="_Toc516388936"/>
      <w:bookmarkStart w:id="368" w:name="_Toc516389125"/>
      <w:bookmarkStart w:id="369" w:name="_Toc516472544"/>
      <w:bookmarkStart w:id="370" w:name="_Toc516482709"/>
      <w:bookmarkStart w:id="371" w:name="_Toc517338157"/>
      <w:bookmarkStart w:id="372" w:name="_Toc516312454"/>
      <w:bookmarkStart w:id="373" w:name="_Toc516312639"/>
      <w:bookmarkStart w:id="374" w:name="_Toc516312825"/>
      <w:bookmarkStart w:id="375" w:name="_Toc516313011"/>
      <w:bookmarkStart w:id="376" w:name="_Toc516387734"/>
      <w:bookmarkStart w:id="377" w:name="_Toc516387921"/>
      <w:bookmarkStart w:id="378" w:name="_Toc516388085"/>
      <w:bookmarkStart w:id="379" w:name="_Toc516388249"/>
      <w:bookmarkStart w:id="380" w:name="_Toc516388415"/>
      <w:bookmarkStart w:id="381" w:name="_Toc516388581"/>
      <w:bookmarkStart w:id="382" w:name="_Toc516388937"/>
      <w:bookmarkStart w:id="383" w:name="_Toc516389126"/>
      <w:bookmarkStart w:id="384" w:name="_Toc516472545"/>
      <w:bookmarkStart w:id="385" w:name="_Toc516482710"/>
      <w:bookmarkStart w:id="386" w:name="_Toc517338158"/>
      <w:bookmarkStart w:id="387" w:name="_Toc8039161"/>
      <w:bookmarkStart w:id="388" w:name="_Toc8394649"/>
      <w:bookmarkStart w:id="389" w:name="_Toc8039162"/>
      <w:bookmarkStart w:id="390" w:name="_Toc8394650"/>
      <w:bookmarkStart w:id="391" w:name="_Toc8039163"/>
      <w:bookmarkStart w:id="392" w:name="_Toc8394651"/>
      <w:bookmarkStart w:id="393" w:name="_Toc8039164"/>
      <w:bookmarkStart w:id="394" w:name="_Toc8394652"/>
      <w:bookmarkStart w:id="395" w:name="_Toc8039165"/>
      <w:bookmarkStart w:id="396" w:name="_Toc8394653"/>
      <w:bookmarkStart w:id="397" w:name="_Toc516388939"/>
      <w:bookmarkStart w:id="398" w:name="_Toc516389128"/>
      <w:bookmarkStart w:id="399" w:name="_Toc516472547"/>
      <w:bookmarkStart w:id="400" w:name="_Toc516482712"/>
      <w:bookmarkStart w:id="401" w:name="_Toc517338160"/>
      <w:bookmarkStart w:id="402" w:name="_Toc516312642"/>
      <w:bookmarkStart w:id="403" w:name="_Toc516312828"/>
      <w:bookmarkStart w:id="404" w:name="_Toc516313014"/>
      <w:bookmarkStart w:id="405" w:name="_Toc516388940"/>
      <w:bookmarkStart w:id="406" w:name="_Toc516389129"/>
      <w:bookmarkStart w:id="407" w:name="_Toc516472548"/>
      <w:bookmarkStart w:id="408" w:name="_Toc516482713"/>
      <w:bookmarkStart w:id="409" w:name="_Toc517338161"/>
      <w:bookmarkStart w:id="410" w:name="_Toc516312457"/>
      <w:bookmarkStart w:id="411" w:name="_Toc516312643"/>
      <w:bookmarkStart w:id="412" w:name="_Toc516312829"/>
      <w:bookmarkStart w:id="413" w:name="_Toc516313015"/>
      <w:bookmarkStart w:id="414" w:name="_Toc516388941"/>
      <w:bookmarkStart w:id="415" w:name="_Toc516389130"/>
      <w:bookmarkStart w:id="416" w:name="_Toc516472549"/>
      <w:bookmarkStart w:id="417" w:name="_Toc516482714"/>
      <w:bookmarkStart w:id="418" w:name="_Toc517338162"/>
      <w:bookmarkStart w:id="419" w:name="_Toc516312458"/>
      <w:bookmarkStart w:id="420" w:name="_Toc516312644"/>
      <w:bookmarkStart w:id="421" w:name="_Toc516312830"/>
      <w:bookmarkStart w:id="422" w:name="_Toc516313016"/>
      <w:bookmarkStart w:id="423" w:name="_Toc516388942"/>
      <w:bookmarkStart w:id="424" w:name="_Toc516389131"/>
      <w:bookmarkStart w:id="425" w:name="_Toc516472550"/>
      <w:bookmarkStart w:id="426" w:name="_Toc516482715"/>
      <w:bookmarkStart w:id="427" w:name="_Toc517338163"/>
      <w:bookmarkStart w:id="428" w:name="_Toc516312459"/>
      <w:bookmarkStart w:id="429" w:name="_Toc516312645"/>
      <w:bookmarkStart w:id="430" w:name="_Toc516312831"/>
      <w:bookmarkStart w:id="431" w:name="_Toc516313017"/>
      <w:bookmarkStart w:id="432" w:name="_Toc516388943"/>
      <w:bookmarkStart w:id="433" w:name="_Toc516389132"/>
      <w:bookmarkStart w:id="434" w:name="_Toc516472551"/>
      <w:bookmarkStart w:id="435" w:name="_Toc516482716"/>
      <w:bookmarkStart w:id="436" w:name="_Toc517338164"/>
      <w:bookmarkStart w:id="437" w:name="_Toc516312460"/>
      <w:bookmarkStart w:id="438" w:name="_Toc516312646"/>
      <w:bookmarkStart w:id="439" w:name="_Toc516312832"/>
      <w:bookmarkStart w:id="440" w:name="_Toc516313018"/>
      <w:bookmarkStart w:id="441" w:name="_Toc516388944"/>
      <w:bookmarkStart w:id="442" w:name="_Toc516389133"/>
      <w:bookmarkStart w:id="443" w:name="_Toc516472552"/>
      <w:bookmarkStart w:id="444" w:name="_Toc516482717"/>
      <w:bookmarkStart w:id="445" w:name="_Toc517338165"/>
      <w:bookmarkStart w:id="446" w:name="_Toc516312461"/>
      <w:bookmarkStart w:id="447" w:name="_Toc516312647"/>
      <w:bookmarkStart w:id="448" w:name="_Toc516312833"/>
      <w:bookmarkStart w:id="449" w:name="_Toc516313019"/>
      <w:bookmarkStart w:id="450" w:name="_Toc516388945"/>
      <w:bookmarkStart w:id="451" w:name="_Toc516389134"/>
      <w:bookmarkStart w:id="452" w:name="_Toc516472553"/>
      <w:bookmarkStart w:id="453" w:name="_Toc516482718"/>
      <w:bookmarkStart w:id="454" w:name="_Toc517338166"/>
      <w:bookmarkStart w:id="455" w:name="_Toc516312462"/>
      <w:bookmarkStart w:id="456" w:name="_Toc516312648"/>
      <w:bookmarkStart w:id="457" w:name="_Toc516312834"/>
      <w:bookmarkStart w:id="458" w:name="_Toc516313020"/>
      <w:bookmarkStart w:id="459" w:name="_Toc516388946"/>
      <w:bookmarkStart w:id="460" w:name="_Toc516389135"/>
      <w:bookmarkStart w:id="461" w:name="_Toc516472554"/>
      <w:bookmarkStart w:id="462" w:name="_Toc516482719"/>
      <w:bookmarkStart w:id="463" w:name="_Toc517338167"/>
      <w:bookmarkStart w:id="464" w:name="_Toc516312463"/>
      <w:bookmarkStart w:id="465" w:name="_Toc516312649"/>
      <w:bookmarkStart w:id="466" w:name="_Toc516312835"/>
      <w:bookmarkStart w:id="467" w:name="_Toc516313021"/>
      <w:bookmarkStart w:id="468" w:name="_Toc516388947"/>
      <w:bookmarkStart w:id="469" w:name="_Toc516389136"/>
      <w:bookmarkStart w:id="470" w:name="_Toc516472555"/>
      <w:bookmarkStart w:id="471" w:name="_Toc516482720"/>
      <w:bookmarkStart w:id="472" w:name="_Toc517338168"/>
      <w:bookmarkStart w:id="473" w:name="_Toc516312464"/>
      <w:bookmarkStart w:id="474" w:name="_Toc516312650"/>
      <w:bookmarkStart w:id="475" w:name="_Toc516312836"/>
      <w:bookmarkStart w:id="476" w:name="_Toc516313022"/>
      <w:bookmarkStart w:id="477" w:name="_Toc516388948"/>
      <w:bookmarkStart w:id="478" w:name="_Toc516389137"/>
      <w:bookmarkStart w:id="479" w:name="_Toc516472556"/>
      <w:bookmarkStart w:id="480" w:name="_Toc516482721"/>
      <w:bookmarkStart w:id="481" w:name="_Toc517338169"/>
      <w:bookmarkStart w:id="482" w:name="_Toc516312465"/>
      <w:bookmarkStart w:id="483" w:name="_Toc516312651"/>
      <w:bookmarkStart w:id="484" w:name="_Toc516312837"/>
      <w:bookmarkStart w:id="485" w:name="_Toc516313023"/>
      <w:bookmarkStart w:id="486" w:name="_Toc516388949"/>
      <w:bookmarkStart w:id="487" w:name="_Toc516389138"/>
      <w:bookmarkStart w:id="488" w:name="_Toc516472557"/>
      <w:bookmarkStart w:id="489" w:name="_Toc516482722"/>
      <w:bookmarkStart w:id="490" w:name="_Toc517338170"/>
      <w:bookmarkStart w:id="491" w:name="_Toc516312466"/>
      <w:bookmarkStart w:id="492" w:name="_Toc516312652"/>
      <w:bookmarkStart w:id="493" w:name="_Toc516312838"/>
      <w:bookmarkStart w:id="494" w:name="_Toc516313024"/>
      <w:bookmarkStart w:id="495" w:name="_Toc516388950"/>
      <w:bookmarkStart w:id="496" w:name="_Toc516389139"/>
      <w:bookmarkStart w:id="497" w:name="_Toc516472558"/>
      <w:bookmarkStart w:id="498" w:name="_Toc516482723"/>
      <w:bookmarkStart w:id="499" w:name="_Toc517338171"/>
      <w:bookmarkStart w:id="500" w:name="_Toc516312467"/>
      <w:bookmarkStart w:id="501" w:name="_Toc516312653"/>
      <w:bookmarkStart w:id="502" w:name="_Toc516312839"/>
      <w:bookmarkStart w:id="503" w:name="_Toc516313025"/>
      <w:bookmarkStart w:id="504" w:name="_Toc516388951"/>
      <w:bookmarkStart w:id="505" w:name="_Toc516389140"/>
      <w:bookmarkStart w:id="506" w:name="_Toc516472559"/>
      <w:bookmarkStart w:id="507" w:name="_Toc516482724"/>
      <w:bookmarkStart w:id="508" w:name="_Toc517338172"/>
      <w:bookmarkStart w:id="509" w:name="_Toc516312468"/>
      <w:bookmarkStart w:id="510" w:name="_Toc516312654"/>
      <w:bookmarkStart w:id="511" w:name="_Toc516312840"/>
      <w:bookmarkStart w:id="512" w:name="_Toc516313026"/>
      <w:bookmarkStart w:id="513" w:name="_Toc516388952"/>
      <w:bookmarkStart w:id="514" w:name="_Toc516389141"/>
      <w:bookmarkStart w:id="515" w:name="_Toc516472560"/>
      <w:bookmarkStart w:id="516" w:name="_Toc516482725"/>
      <w:bookmarkStart w:id="517" w:name="_Toc517338173"/>
      <w:bookmarkStart w:id="518" w:name="_Toc516312469"/>
      <w:bookmarkStart w:id="519" w:name="_Toc516312655"/>
      <w:bookmarkStart w:id="520" w:name="_Toc516312841"/>
      <w:bookmarkStart w:id="521" w:name="_Toc516313027"/>
      <w:bookmarkStart w:id="522" w:name="_Toc516388953"/>
      <w:bookmarkStart w:id="523" w:name="_Toc516389142"/>
      <w:bookmarkStart w:id="524" w:name="_Toc516472561"/>
      <w:bookmarkStart w:id="525" w:name="_Toc516482726"/>
      <w:bookmarkStart w:id="526" w:name="_Toc517338174"/>
      <w:bookmarkStart w:id="527" w:name="_Toc516312470"/>
      <w:bookmarkStart w:id="528" w:name="_Toc516312656"/>
      <w:bookmarkStart w:id="529" w:name="_Toc516312842"/>
      <w:bookmarkStart w:id="530" w:name="_Toc516313028"/>
      <w:bookmarkStart w:id="531" w:name="_Toc516388954"/>
      <w:bookmarkStart w:id="532" w:name="_Toc516389143"/>
      <w:bookmarkStart w:id="533" w:name="_Toc516472562"/>
      <w:bookmarkStart w:id="534" w:name="_Toc516482727"/>
      <w:bookmarkStart w:id="535" w:name="_Toc517338175"/>
      <w:bookmarkStart w:id="536" w:name="_Toc516312471"/>
      <w:bookmarkStart w:id="537" w:name="_Toc516312657"/>
      <w:bookmarkStart w:id="538" w:name="_Toc516312843"/>
      <w:bookmarkStart w:id="539" w:name="_Toc516313029"/>
      <w:bookmarkStart w:id="540" w:name="_Toc516388955"/>
      <w:bookmarkStart w:id="541" w:name="_Toc516389144"/>
      <w:bookmarkStart w:id="542" w:name="_Toc516472563"/>
      <w:bookmarkStart w:id="543" w:name="_Toc516482728"/>
      <w:bookmarkStart w:id="544" w:name="_Toc517338176"/>
      <w:bookmarkStart w:id="545" w:name="_Toc516312472"/>
      <w:bookmarkStart w:id="546" w:name="_Toc516312658"/>
      <w:bookmarkStart w:id="547" w:name="_Toc516312844"/>
      <w:bookmarkStart w:id="548" w:name="_Toc516313030"/>
      <w:bookmarkStart w:id="549" w:name="_Toc516388956"/>
      <w:bookmarkStart w:id="550" w:name="_Toc516389145"/>
      <w:bookmarkStart w:id="551" w:name="_Toc516472564"/>
      <w:bookmarkStart w:id="552" w:name="_Toc516482729"/>
      <w:bookmarkStart w:id="553" w:name="_Toc517338177"/>
      <w:bookmarkStart w:id="554" w:name="_Toc516312473"/>
      <w:bookmarkStart w:id="555" w:name="_Toc516312659"/>
      <w:bookmarkStart w:id="556" w:name="_Toc516312845"/>
      <w:bookmarkStart w:id="557" w:name="_Toc516313031"/>
      <w:bookmarkStart w:id="558" w:name="_Toc516388957"/>
      <w:bookmarkStart w:id="559" w:name="_Toc516389146"/>
      <w:bookmarkStart w:id="560" w:name="_Toc516472565"/>
      <w:bookmarkStart w:id="561" w:name="_Toc516482730"/>
      <w:bookmarkStart w:id="562" w:name="_Toc517338178"/>
      <w:bookmarkStart w:id="563" w:name="_Toc516312474"/>
      <w:bookmarkStart w:id="564" w:name="_Toc516312660"/>
      <w:bookmarkStart w:id="565" w:name="_Toc516312846"/>
      <w:bookmarkStart w:id="566" w:name="_Toc516313032"/>
      <w:bookmarkStart w:id="567" w:name="_Toc516388958"/>
      <w:bookmarkStart w:id="568" w:name="_Toc516389147"/>
      <w:bookmarkStart w:id="569" w:name="_Toc516472566"/>
      <w:bookmarkStart w:id="570" w:name="_Toc516482731"/>
      <w:bookmarkStart w:id="571" w:name="_Toc517338179"/>
      <w:bookmarkStart w:id="572" w:name="_Toc516312475"/>
      <w:bookmarkStart w:id="573" w:name="_Toc516312661"/>
      <w:bookmarkStart w:id="574" w:name="_Toc516312847"/>
      <w:bookmarkStart w:id="575" w:name="_Toc516313033"/>
      <w:bookmarkStart w:id="576" w:name="_Toc516388959"/>
      <w:bookmarkStart w:id="577" w:name="_Toc516389148"/>
      <w:bookmarkStart w:id="578" w:name="_Toc516472567"/>
      <w:bookmarkStart w:id="579" w:name="_Toc516482732"/>
      <w:bookmarkStart w:id="580" w:name="_Toc517338180"/>
      <w:bookmarkStart w:id="581" w:name="_Toc516312476"/>
      <w:bookmarkStart w:id="582" w:name="_Toc516312662"/>
      <w:bookmarkStart w:id="583" w:name="_Toc516312848"/>
      <w:bookmarkStart w:id="584" w:name="_Toc516313034"/>
      <w:bookmarkStart w:id="585" w:name="_Toc516388960"/>
      <w:bookmarkStart w:id="586" w:name="_Toc516389149"/>
      <w:bookmarkStart w:id="587" w:name="_Toc516472568"/>
      <w:bookmarkStart w:id="588" w:name="_Toc516482733"/>
      <w:bookmarkStart w:id="589" w:name="_Toc517338181"/>
      <w:bookmarkStart w:id="590" w:name="_Toc516312478"/>
      <w:bookmarkStart w:id="591" w:name="_Toc516312664"/>
      <w:bookmarkStart w:id="592" w:name="_Toc516312850"/>
      <w:bookmarkStart w:id="593" w:name="_Toc516313036"/>
      <w:bookmarkStart w:id="594" w:name="_Toc516387737"/>
      <w:bookmarkStart w:id="595" w:name="_Toc516387924"/>
      <w:bookmarkStart w:id="596" w:name="_Toc516388088"/>
      <w:bookmarkStart w:id="597" w:name="_Toc516388252"/>
      <w:bookmarkStart w:id="598" w:name="_Toc516388418"/>
      <w:bookmarkStart w:id="599" w:name="_Toc516388584"/>
      <w:bookmarkStart w:id="600" w:name="_Toc516388961"/>
      <w:bookmarkStart w:id="601" w:name="_Toc516389150"/>
      <w:bookmarkStart w:id="602" w:name="_Toc516472569"/>
      <w:bookmarkStart w:id="603" w:name="_Toc516482734"/>
      <w:bookmarkStart w:id="604" w:name="_Toc517338182"/>
      <w:bookmarkStart w:id="605" w:name="_Toc516312479"/>
      <w:bookmarkStart w:id="606" w:name="_Toc516312665"/>
      <w:bookmarkStart w:id="607" w:name="_Toc516312851"/>
      <w:bookmarkStart w:id="608" w:name="_Toc516313037"/>
      <w:bookmarkStart w:id="609" w:name="_Toc516387738"/>
      <w:bookmarkStart w:id="610" w:name="_Toc516387925"/>
      <w:bookmarkStart w:id="611" w:name="_Toc516388089"/>
      <w:bookmarkStart w:id="612" w:name="_Toc516388253"/>
      <w:bookmarkStart w:id="613" w:name="_Toc516388419"/>
      <w:bookmarkStart w:id="614" w:name="_Toc516388585"/>
      <w:bookmarkStart w:id="615" w:name="_Toc516388962"/>
      <w:bookmarkStart w:id="616" w:name="_Toc516389151"/>
      <w:bookmarkStart w:id="617" w:name="_Toc516472570"/>
      <w:bookmarkStart w:id="618" w:name="_Toc516482735"/>
      <w:bookmarkStart w:id="619" w:name="_Toc517338183"/>
      <w:bookmarkStart w:id="620" w:name="_Toc74557868"/>
      <w:bookmarkStart w:id="621" w:name="_Toc1438440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EE47A5">
        <w:rPr>
          <w:rFonts w:asciiTheme="minorHAnsi" w:hAnsiTheme="minorHAnsi" w:cstheme="minorHAnsi"/>
        </w:rPr>
        <w:t>Directives générales</w:t>
      </w:r>
      <w:bookmarkEnd w:id="620"/>
      <w:bookmarkEnd w:id="621"/>
    </w:p>
    <w:p w14:paraId="5DADAEAF" w14:textId="77777777" w:rsidR="00C25B54" w:rsidRPr="00EE47A5" w:rsidRDefault="00C25B54" w:rsidP="00932572">
      <w:pPr>
        <w:pStyle w:val="Sam2"/>
        <w:rPr>
          <w:rFonts w:asciiTheme="minorHAnsi" w:hAnsiTheme="minorHAnsi" w:cstheme="minorHAnsi"/>
        </w:rPr>
      </w:pPr>
      <w:bookmarkStart w:id="622" w:name="_Toc74557869"/>
      <w:bookmarkStart w:id="623" w:name="_Toc143844022"/>
      <w:r w:rsidRPr="00EE47A5">
        <w:rPr>
          <w:rFonts w:asciiTheme="minorHAnsi" w:hAnsiTheme="minorHAnsi" w:cstheme="minorHAnsi"/>
        </w:rPr>
        <w:t>Calendrier légal</w:t>
      </w:r>
      <w:bookmarkEnd w:id="622"/>
      <w:bookmarkEnd w:id="623"/>
    </w:p>
    <w:p w14:paraId="6B135FF7" w14:textId="38D8621C" w:rsidR="00CF2974" w:rsidRPr="00EE47A5" w:rsidRDefault="0095250B" w:rsidP="00932572">
      <w:pPr>
        <w:textAlignment w:val="baseline"/>
        <w:rPr>
          <w:rFonts w:asciiTheme="minorHAnsi" w:hAnsiTheme="minorHAnsi" w:cstheme="minorHAnsi"/>
        </w:rPr>
      </w:pPr>
      <w:r w:rsidRPr="00EE47A5">
        <w:rPr>
          <w:rFonts w:asciiTheme="minorHAnsi" w:hAnsiTheme="minorHAnsi" w:cstheme="minorHAnsi"/>
        </w:rPr>
        <w:t>Dans un souci de bonne maîtrise de la gestion provinciale, j'attire votre attention sur la nécessité de veiller à respecter au mieux les prescrits légaux concernant les dates de vote budgétaires et comptables, traduisant ainsi la rigueur d'efforts parfois difficiles mais nécessaires afin de pouvoir disposer dès le début de l'exercice financier d'un budget, et encore plus de comptes annuels visant rapidement à l'arrêt de la situation réelle de la province</w:t>
      </w:r>
      <w:r w:rsidR="003573DD" w:rsidRPr="00EE47A5">
        <w:rPr>
          <w:rStyle w:val="Appelnotedebasdep"/>
          <w:rFonts w:asciiTheme="minorHAnsi" w:hAnsiTheme="minorHAnsi" w:cstheme="minorHAnsi"/>
        </w:rPr>
        <w:footnoteReference w:id="3"/>
      </w:r>
      <w:r w:rsidR="0020737B" w:rsidRPr="00EE47A5">
        <w:rPr>
          <w:rFonts w:asciiTheme="minorHAnsi" w:hAnsiTheme="minorHAnsi" w:cstheme="minorHAnsi"/>
        </w:rPr>
        <w:t>.</w:t>
      </w:r>
    </w:p>
    <w:p w14:paraId="61557240" w14:textId="77777777" w:rsidR="00D52ADE" w:rsidRPr="00EE47A5" w:rsidRDefault="00D52ADE" w:rsidP="0020737B">
      <w:pPr>
        <w:rPr>
          <w:rFonts w:asciiTheme="minorHAnsi" w:hAnsiTheme="minorHAnsi" w:cstheme="minorHAnsi"/>
        </w:rPr>
      </w:pPr>
      <w:r w:rsidRPr="00EE47A5">
        <w:rPr>
          <w:rFonts w:asciiTheme="minorHAnsi" w:hAnsiTheme="minorHAnsi" w:cstheme="minorHAnsi"/>
          <w:b/>
          <w:bCs/>
        </w:rPr>
        <w:t xml:space="preserve">En ce qui concerne les budgets </w:t>
      </w:r>
      <w:r w:rsidRPr="00EE47A5">
        <w:rPr>
          <w:rFonts w:asciiTheme="minorHAnsi" w:hAnsiTheme="minorHAnsi" w:cstheme="minorHAnsi"/>
          <w:b/>
          <w:bCs/>
          <w:kern w:val="24"/>
        </w:rPr>
        <w:t>initiaux</w:t>
      </w:r>
      <w:r w:rsidRPr="00EE47A5">
        <w:rPr>
          <w:rFonts w:asciiTheme="minorHAnsi" w:hAnsiTheme="minorHAnsi" w:cstheme="minorHAnsi"/>
          <w:b/>
          <w:bCs/>
        </w:rPr>
        <w:t xml:space="preserve">, </w:t>
      </w:r>
      <w:r w:rsidRPr="00EE47A5">
        <w:rPr>
          <w:rFonts w:asciiTheme="minorHAnsi" w:hAnsiTheme="minorHAnsi" w:cstheme="minorHAnsi"/>
        </w:rPr>
        <w:t xml:space="preserve">les Collèges provinciaux arrêteront un budget </w:t>
      </w:r>
      <w:r w:rsidR="00236F53" w:rsidRPr="00EE47A5">
        <w:rPr>
          <w:rFonts w:asciiTheme="minorHAnsi" w:hAnsiTheme="minorHAnsi" w:cstheme="minorHAnsi"/>
        </w:rPr>
        <w:t xml:space="preserve">provisoire </w:t>
      </w:r>
      <w:r w:rsidRPr="00EE47A5">
        <w:rPr>
          <w:rFonts w:asciiTheme="minorHAnsi" w:hAnsiTheme="minorHAnsi" w:cstheme="minorHAnsi"/>
        </w:rPr>
        <w:t>pour le</w:t>
      </w:r>
      <w:r w:rsidRPr="00EE47A5">
        <w:rPr>
          <w:rFonts w:asciiTheme="minorHAnsi" w:hAnsiTheme="minorHAnsi" w:cstheme="minorHAnsi"/>
          <w:b/>
          <w:bCs/>
        </w:rPr>
        <w:t xml:space="preserve"> 1</w:t>
      </w:r>
      <w:r w:rsidRPr="00EE47A5">
        <w:rPr>
          <w:rFonts w:asciiTheme="minorHAnsi" w:hAnsiTheme="minorHAnsi" w:cstheme="minorHAnsi"/>
          <w:b/>
          <w:bCs/>
          <w:vertAlign w:val="superscript"/>
        </w:rPr>
        <w:t>er</w:t>
      </w:r>
      <w:r w:rsidRPr="00EE47A5">
        <w:rPr>
          <w:rFonts w:asciiTheme="minorHAnsi" w:hAnsiTheme="minorHAnsi" w:cstheme="minorHAnsi"/>
          <w:b/>
          <w:bCs/>
        </w:rPr>
        <w:t xml:space="preserve"> octobre</w:t>
      </w:r>
      <w:r w:rsidRPr="00EE47A5">
        <w:rPr>
          <w:rFonts w:asciiTheme="minorHAnsi" w:hAnsiTheme="minorHAnsi" w:cstheme="minorHAnsi"/>
        </w:rPr>
        <w:t xml:space="preserve"> au plus tard et le transmettront immédiatement à la Région wallonne sous le format d’un fichier SIC. </w:t>
      </w:r>
      <w:r w:rsidRPr="00EE47A5">
        <w:rPr>
          <w:rFonts w:asciiTheme="minorHAnsi" w:hAnsiTheme="minorHAnsi" w:cstheme="minorHAnsi"/>
          <w:u w:val="single"/>
        </w:rPr>
        <w:t>Ce projet de budget ne sera pas soumis à l’exercice de la tutelle</w:t>
      </w:r>
      <w:r w:rsidRPr="00EE47A5">
        <w:rPr>
          <w:rFonts w:asciiTheme="minorHAnsi" w:hAnsiTheme="minorHAnsi" w:cstheme="minorHAnsi"/>
        </w:rPr>
        <w:t xml:space="preserve">. Il servira uniquement à répondre à la demande de l’ICN de disposer le plus rapidement possible de </w:t>
      </w:r>
      <w:proofErr w:type="spellStart"/>
      <w:r w:rsidRPr="00EE47A5">
        <w:rPr>
          <w:rFonts w:asciiTheme="minorHAnsi" w:hAnsiTheme="minorHAnsi" w:cstheme="minorHAnsi"/>
        </w:rPr>
        <w:t>données</w:t>
      </w:r>
      <w:proofErr w:type="spellEnd"/>
      <w:r w:rsidRPr="00EE47A5">
        <w:rPr>
          <w:rFonts w:asciiTheme="minorHAnsi" w:hAnsiTheme="minorHAnsi" w:cstheme="minorHAnsi"/>
        </w:rPr>
        <w:t xml:space="preserve"> budgétaires.</w:t>
      </w:r>
    </w:p>
    <w:p w14:paraId="260CF44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Le budget </w:t>
      </w:r>
      <w:r w:rsidR="00FA07C3" w:rsidRPr="00EE47A5">
        <w:rPr>
          <w:rFonts w:asciiTheme="minorHAnsi" w:hAnsiTheme="minorHAnsi" w:cstheme="minorHAnsi"/>
        </w:rPr>
        <w:t xml:space="preserve">définitif </w:t>
      </w:r>
      <w:r w:rsidRPr="00EE47A5">
        <w:rPr>
          <w:rFonts w:asciiTheme="minorHAnsi" w:hAnsiTheme="minorHAnsi" w:cstheme="minorHAnsi"/>
        </w:rPr>
        <w:t xml:space="preserve">devra être voté par les Conseils pour le </w:t>
      </w:r>
      <w:r w:rsidRPr="00EE47A5">
        <w:rPr>
          <w:rFonts w:asciiTheme="minorHAnsi" w:hAnsiTheme="minorHAnsi" w:cstheme="minorHAnsi"/>
          <w:b/>
        </w:rPr>
        <w:t>31 décembre</w:t>
      </w:r>
      <w:r w:rsidRPr="00EE47A5">
        <w:rPr>
          <w:rFonts w:asciiTheme="minorHAnsi" w:hAnsiTheme="minorHAnsi" w:cstheme="minorHAnsi"/>
        </w:rPr>
        <w:t xml:space="preserve"> au plus tard et devra donc être transmis à la tutelle pour le </w:t>
      </w:r>
      <w:r w:rsidRPr="00EE47A5">
        <w:rPr>
          <w:rFonts w:asciiTheme="minorHAnsi" w:hAnsiTheme="minorHAnsi" w:cstheme="minorHAnsi"/>
          <w:b/>
        </w:rPr>
        <w:t>15 janvier</w:t>
      </w:r>
      <w:r w:rsidRPr="00EE47A5">
        <w:rPr>
          <w:rFonts w:asciiTheme="minorHAnsi" w:hAnsiTheme="minorHAnsi" w:cstheme="minorHAnsi"/>
        </w:rPr>
        <w:t xml:space="preserve"> au plus tard.</w:t>
      </w:r>
    </w:p>
    <w:p w14:paraId="0E715182" w14:textId="77777777" w:rsidR="00364787" w:rsidRPr="00EE47A5" w:rsidRDefault="00D52ADE" w:rsidP="0020737B">
      <w:pPr>
        <w:rPr>
          <w:rFonts w:asciiTheme="minorHAnsi" w:hAnsiTheme="minorHAnsi" w:cstheme="minorHAnsi"/>
        </w:rPr>
      </w:pPr>
      <w:r w:rsidRPr="00EE47A5">
        <w:rPr>
          <w:rFonts w:asciiTheme="minorHAnsi" w:hAnsiTheme="minorHAnsi" w:cstheme="minorHAnsi"/>
          <w:b/>
          <w:bCs/>
        </w:rPr>
        <w:t>En ce qui concerne les comptes</w:t>
      </w:r>
      <w:r w:rsidRPr="00EE47A5">
        <w:rPr>
          <w:rFonts w:asciiTheme="minorHAnsi" w:hAnsiTheme="minorHAnsi" w:cstheme="minorHAnsi"/>
        </w:rPr>
        <w:t xml:space="preserve">, les Provinces transmettront pour le </w:t>
      </w:r>
      <w:r w:rsidRPr="00EE47A5">
        <w:rPr>
          <w:rFonts w:asciiTheme="minorHAnsi" w:hAnsiTheme="minorHAnsi" w:cstheme="minorHAnsi"/>
          <w:b/>
        </w:rPr>
        <w:t>15 février</w:t>
      </w:r>
      <w:r w:rsidRPr="00EE47A5">
        <w:rPr>
          <w:rFonts w:asciiTheme="minorHAnsi" w:hAnsiTheme="minorHAnsi" w:cstheme="minorHAnsi"/>
        </w:rPr>
        <w:t xml:space="preserve"> au plus tard un compte provisoire arrêté par le Collège provincial. Ce compte reprendra la situation des droits constatés nets et </w:t>
      </w:r>
      <w:r w:rsidR="0020737B" w:rsidRPr="00EE47A5">
        <w:rPr>
          <w:rFonts w:asciiTheme="minorHAnsi" w:hAnsiTheme="minorHAnsi" w:cstheme="minorHAnsi"/>
        </w:rPr>
        <w:t>des imputations comptabilisées</w:t>
      </w:r>
      <w:r w:rsidRPr="00EE47A5">
        <w:rPr>
          <w:rFonts w:asciiTheme="minorHAnsi" w:hAnsiTheme="minorHAnsi" w:cstheme="minorHAnsi"/>
        </w:rPr>
        <w:t xml:space="preserve"> au 31 décembre. </w:t>
      </w:r>
      <w:r w:rsidRPr="00EE47A5">
        <w:rPr>
          <w:rFonts w:asciiTheme="minorHAnsi" w:hAnsiTheme="minorHAnsi" w:cstheme="minorHAnsi"/>
          <w:u w:val="single"/>
        </w:rPr>
        <w:t>Ce compte ne sera pas soumis à l’exerc</w:t>
      </w:r>
      <w:r w:rsidR="00EA16C9" w:rsidRPr="00EE47A5">
        <w:rPr>
          <w:rFonts w:asciiTheme="minorHAnsi" w:hAnsiTheme="minorHAnsi" w:cstheme="minorHAnsi"/>
          <w:u w:val="single"/>
        </w:rPr>
        <w:t>ic</w:t>
      </w:r>
      <w:r w:rsidRPr="00EE47A5">
        <w:rPr>
          <w:rFonts w:asciiTheme="minorHAnsi" w:hAnsiTheme="minorHAnsi" w:cstheme="minorHAnsi"/>
          <w:u w:val="single"/>
        </w:rPr>
        <w:t>e de la tutelle régionale</w:t>
      </w:r>
      <w:r w:rsidRPr="00EE47A5">
        <w:rPr>
          <w:rFonts w:asciiTheme="minorHAnsi" w:hAnsiTheme="minorHAnsi" w:cstheme="minorHAnsi"/>
        </w:rPr>
        <w:t>. Son intérêt est de servir à répondre à la demande de l’ICN en matière de disponibilité de données comptables et budgétaires.</w:t>
      </w:r>
    </w:p>
    <w:p w14:paraId="59408832" w14:textId="337CAE44" w:rsidR="009900DD" w:rsidRPr="00EE47A5" w:rsidRDefault="00696DDB" w:rsidP="002E026B">
      <w:pPr>
        <w:textAlignment w:val="baseline"/>
        <w:rPr>
          <w:rFonts w:asciiTheme="minorHAnsi" w:hAnsiTheme="minorHAnsi" w:cstheme="minorHAnsi"/>
        </w:rPr>
      </w:pPr>
      <w:r w:rsidRPr="00EE47A5">
        <w:rPr>
          <w:rFonts w:asciiTheme="minorHAnsi" w:hAnsiTheme="minorHAnsi" w:cstheme="minorHAnsi"/>
        </w:rPr>
        <w:t>Le conseil provincial arrête chaque année les comptes annuels de l’exercice précédent et les transmet au Gouvernement pour le 1er juin au plus tard sous le format d’un fichier SIC. Les comptes annuels comprennent le compte budgétaire, le compte de résultats et le bilan ainsi que la liste des adjudicataires des marchés de travaux, de fournitures ou de services pour lesquels le conseil provincial a choisi le mode de passation et a fixé les conditions.</w:t>
      </w:r>
    </w:p>
    <w:p w14:paraId="26741976" w14:textId="77777777" w:rsidR="00AB5C6E" w:rsidRPr="00EE47A5" w:rsidRDefault="00AB5C6E" w:rsidP="002E026B">
      <w:pPr>
        <w:textAlignment w:val="baseline"/>
        <w:rPr>
          <w:rFonts w:asciiTheme="minorHAnsi" w:hAnsiTheme="minorHAnsi" w:cstheme="minorHAnsi"/>
        </w:rPr>
      </w:pPr>
      <w:r w:rsidRPr="00EE47A5">
        <w:rPr>
          <w:rFonts w:asciiTheme="minorHAnsi" w:hAnsiTheme="minorHAnsi" w:cstheme="minorHAnsi"/>
        </w:rPr>
        <w:t>Je vous rappelle vos obligations en matière de dialogue social et de transmission des documents budgétaires aux organisations syndicales représentatives, précisées à l’article</w:t>
      </w:r>
      <w:r w:rsidR="00BF6FD5" w:rsidRPr="00EE47A5">
        <w:rPr>
          <w:rFonts w:asciiTheme="minorHAnsi" w:hAnsiTheme="minorHAnsi" w:cstheme="minorHAnsi"/>
        </w:rPr>
        <w:t xml:space="preserve"> L2231-9 du CDLD.</w:t>
      </w:r>
      <w:r w:rsidRPr="00EE47A5">
        <w:rPr>
          <w:rFonts w:asciiTheme="minorHAnsi" w:hAnsiTheme="minorHAnsi" w:cstheme="minorHAnsi"/>
        </w:rPr>
        <w:t xml:space="preserve"> </w:t>
      </w:r>
    </w:p>
    <w:p w14:paraId="07465165" w14:textId="045FDDEF" w:rsidR="00327B6C" w:rsidRPr="00EE47A5" w:rsidRDefault="00327B6C" w:rsidP="002E026B">
      <w:pPr>
        <w:textAlignment w:val="baseline"/>
        <w:rPr>
          <w:rFonts w:asciiTheme="minorHAnsi" w:hAnsiTheme="minorHAnsi" w:cstheme="minorHAnsi"/>
        </w:rPr>
      </w:pPr>
      <w:r w:rsidRPr="00EE47A5">
        <w:rPr>
          <w:rFonts w:asciiTheme="minorHAnsi" w:hAnsiTheme="minorHAnsi" w:cstheme="minorHAnsi"/>
        </w:rPr>
        <w:t>Par ailleurs, en vertu de l’article L2231-9, §1</w:t>
      </w:r>
      <w:r w:rsidR="000965D2" w:rsidRPr="000965D2">
        <w:rPr>
          <w:rFonts w:asciiTheme="minorHAnsi" w:hAnsiTheme="minorHAnsi" w:cstheme="minorHAnsi"/>
          <w:vertAlign w:val="superscript"/>
        </w:rPr>
        <w:t>er</w:t>
      </w:r>
      <w:r w:rsidRPr="00EE47A5">
        <w:rPr>
          <w:rFonts w:asciiTheme="minorHAnsi" w:hAnsiTheme="minorHAnsi" w:cstheme="minorHAnsi"/>
        </w:rPr>
        <w:t>, du CDLD, je rappelle que le budget et les comptes sommaires doivent être insérés au Bulletin provincial dans le mois qui suit son approbation, en ce qui concerne le budget, et dans le mois qui suit leur arrêt, en ce qui concerne les comptes sommaires. J’ajoute que les comptes doivent être déposés au greffe de la province, à l’inspection du public, pendant un mois, à partir de l’arrêté des comptes.</w:t>
      </w:r>
    </w:p>
    <w:p w14:paraId="22E891F6" w14:textId="29855134" w:rsidR="007C32AB" w:rsidRPr="00EE47A5" w:rsidRDefault="00BF6FD5" w:rsidP="002E026B">
      <w:pPr>
        <w:textAlignment w:val="baseline"/>
        <w:rPr>
          <w:rFonts w:asciiTheme="minorHAnsi" w:hAnsiTheme="minorHAnsi" w:cstheme="minorHAnsi"/>
        </w:rPr>
      </w:pPr>
      <w:r w:rsidRPr="00EE47A5">
        <w:rPr>
          <w:rFonts w:asciiTheme="minorHAnsi" w:hAnsiTheme="minorHAnsi" w:cstheme="minorHAnsi"/>
        </w:rPr>
        <w:lastRenderedPageBreak/>
        <w:t>Dans le cadre de la législation sur l’Open data</w:t>
      </w:r>
      <w:r w:rsidR="00364787" w:rsidRPr="00EE47A5">
        <w:rPr>
          <w:rFonts w:asciiTheme="minorHAnsi" w:hAnsiTheme="minorHAnsi" w:cstheme="minorHAnsi"/>
          <w:vertAlign w:val="superscript"/>
        </w:rPr>
        <w:footnoteReference w:id="4"/>
      </w:r>
      <w:r w:rsidRPr="00EE47A5">
        <w:rPr>
          <w:rFonts w:asciiTheme="minorHAnsi" w:hAnsiTheme="minorHAnsi" w:cstheme="minorHAnsi"/>
        </w:rPr>
        <w:t xml:space="preserve">, </w:t>
      </w:r>
      <w:r w:rsidR="00025D57" w:rsidRPr="00EE47A5">
        <w:rPr>
          <w:rFonts w:asciiTheme="minorHAnsi" w:hAnsiTheme="minorHAnsi" w:cstheme="minorHAnsi"/>
        </w:rPr>
        <w:t>j’invite les provinces qui ne l’ont pas encore fait</w:t>
      </w:r>
      <w:r w:rsidR="00696DDB" w:rsidRPr="00EE47A5">
        <w:rPr>
          <w:rFonts w:asciiTheme="minorHAnsi" w:hAnsiTheme="minorHAnsi" w:cstheme="minorHAnsi"/>
        </w:rPr>
        <w:t xml:space="preserve"> à publier sur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site internet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budget, </w:t>
      </w:r>
      <w:r w:rsidR="00025D57" w:rsidRPr="00EE47A5">
        <w:rPr>
          <w:rFonts w:asciiTheme="minorHAnsi" w:hAnsiTheme="minorHAnsi" w:cstheme="minorHAnsi"/>
        </w:rPr>
        <w:t xml:space="preserve">ainsi que les </w:t>
      </w:r>
      <w:r w:rsidR="00696DDB" w:rsidRPr="00EE47A5">
        <w:rPr>
          <w:rFonts w:asciiTheme="minorHAnsi" w:hAnsiTheme="minorHAnsi" w:cstheme="minorHAnsi"/>
        </w:rPr>
        <w:t xml:space="preserve">modifications budgétaires et </w:t>
      </w:r>
      <w:r w:rsidR="00025D57" w:rsidRPr="00EE47A5">
        <w:rPr>
          <w:rFonts w:asciiTheme="minorHAnsi" w:hAnsiTheme="minorHAnsi" w:cstheme="minorHAnsi"/>
        </w:rPr>
        <w:t xml:space="preserve">les </w:t>
      </w:r>
      <w:r w:rsidR="00696DDB" w:rsidRPr="00EE47A5">
        <w:rPr>
          <w:rFonts w:asciiTheme="minorHAnsi" w:hAnsiTheme="minorHAnsi" w:cstheme="minorHAnsi"/>
        </w:rPr>
        <w:t xml:space="preserve">comptes. </w:t>
      </w:r>
    </w:p>
    <w:p w14:paraId="4F3456A5" w14:textId="77777777" w:rsidR="007C32AB" w:rsidRPr="00D25435" w:rsidRDefault="007C32AB" w:rsidP="00180F1F">
      <w:pPr>
        <w:pStyle w:val="Sansinterligne"/>
        <w:rPr>
          <w:sz w:val="10"/>
          <w:szCs w:val="10"/>
        </w:rPr>
      </w:pPr>
    </w:p>
    <w:p w14:paraId="25ECCE56" w14:textId="73A772AA" w:rsidR="00D52ADE" w:rsidRPr="00EE47A5" w:rsidRDefault="00D52ADE" w:rsidP="00932572">
      <w:pPr>
        <w:spacing w:before="12"/>
        <w:textAlignment w:val="baseline"/>
        <w:rPr>
          <w:rFonts w:asciiTheme="minorHAnsi" w:hAnsiTheme="minorHAnsi" w:cstheme="minorHAnsi"/>
        </w:rPr>
      </w:pPr>
      <w:r w:rsidRPr="00EE47A5">
        <w:rPr>
          <w:rFonts w:asciiTheme="minorHAnsi" w:hAnsiTheme="minorHAnsi" w:cstheme="minorHAnsi"/>
        </w:rPr>
        <w:t xml:space="preserve">Il convient que, dès la confection du budget de l'année </w:t>
      </w:r>
      <w:r w:rsidR="00A46548" w:rsidRPr="00EE47A5">
        <w:rPr>
          <w:rFonts w:asciiTheme="minorHAnsi" w:hAnsiTheme="minorHAnsi" w:cstheme="minorHAnsi"/>
        </w:rPr>
        <w:t>N+1</w:t>
      </w:r>
      <w:r w:rsidRPr="00EE47A5">
        <w:rPr>
          <w:rFonts w:asciiTheme="minorHAnsi" w:hAnsiTheme="minorHAnsi" w:cstheme="minorHAnsi"/>
        </w:rPr>
        <w:t>, une évaluation de l'exécution du budget de l'année en cours permette la mise au point de la dernière modification budgétaire de l'exercice.</w:t>
      </w:r>
      <w:r w:rsidR="007C32AB" w:rsidRPr="00EE47A5">
        <w:rPr>
          <w:rFonts w:asciiTheme="minorHAnsi" w:hAnsiTheme="minorHAnsi" w:cstheme="minorHAnsi"/>
        </w:rPr>
        <w:t xml:space="preserve"> </w:t>
      </w:r>
      <w:r w:rsidRPr="00EE47A5">
        <w:rPr>
          <w:rFonts w:asciiTheme="minorHAnsi" w:hAnsiTheme="minorHAnsi" w:cstheme="minorHAnsi"/>
        </w:rPr>
        <w:t>Je vous saurais donc gré, sauf si cette modification budgétaire est totalement neutre, de la confectionner avant le vote du budget de l'exercice suivant, afin d'éviter que le résultat présumé au premier janvier ne soit modifié.</w:t>
      </w:r>
      <w:r w:rsidR="007C32AB" w:rsidRPr="00EE47A5">
        <w:rPr>
          <w:rFonts w:asciiTheme="minorHAnsi" w:hAnsiTheme="minorHAnsi" w:cstheme="minorHAnsi"/>
        </w:rPr>
        <w:t xml:space="preserve"> </w:t>
      </w:r>
      <w:r w:rsidRPr="00EE47A5">
        <w:rPr>
          <w:rFonts w:asciiTheme="minorHAnsi" w:hAnsiTheme="minorHAnsi" w:cstheme="minorHAnsi"/>
        </w:rPr>
        <w:t>En tout état de cause, elle doit me parvenir à une date permettant l'exercice complet de la tutelle.</w:t>
      </w:r>
      <w:r w:rsidR="007C32AB" w:rsidRPr="00EE47A5">
        <w:rPr>
          <w:rFonts w:asciiTheme="minorHAnsi" w:hAnsiTheme="minorHAnsi" w:cstheme="minorHAnsi"/>
        </w:rPr>
        <w:t xml:space="preserve"> </w:t>
      </w:r>
      <w:r w:rsidRPr="00EE47A5">
        <w:rPr>
          <w:rFonts w:asciiTheme="minorHAnsi" w:hAnsiTheme="minorHAnsi" w:cstheme="minorHAnsi"/>
        </w:rPr>
        <w:t>La transmission tardive de modifications budgétaires à l'autorité de tutelle peut conduire à une absence de décision avant le 31 décembre de l'exercice, qui rendrait donc inexécutables lesdites modifications et empêcherait tout engagement des crédits y prévus.</w:t>
      </w:r>
    </w:p>
    <w:p w14:paraId="60A4AEBC" w14:textId="77777777" w:rsidR="00633CF6" w:rsidRDefault="00633CF6" w:rsidP="00932572">
      <w:pPr>
        <w:spacing w:before="12"/>
        <w:textAlignment w:val="baseline"/>
        <w:rPr>
          <w:rFonts w:asciiTheme="minorHAnsi" w:hAnsiTheme="minorHAnsi" w:cstheme="minorHAnsi"/>
        </w:rPr>
      </w:pPr>
    </w:p>
    <w:p w14:paraId="03E7E734" w14:textId="77777777" w:rsidR="005B4C81" w:rsidRPr="00EE47A5" w:rsidRDefault="005B4C81" w:rsidP="00932572">
      <w:pPr>
        <w:spacing w:before="12"/>
        <w:textAlignment w:val="baseline"/>
        <w:rPr>
          <w:rFonts w:asciiTheme="minorHAnsi" w:hAnsiTheme="minorHAnsi" w:cstheme="minorHAnsi"/>
        </w:rPr>
      </w:pPr>
    </w:p>
    <w:p w14:paraId="0F36E3F0" w14:textId="72965B96" w:rsidR="0020737B" w:rsidRPr="007C337D" w:rsidRDefault="00706137" w:rsidP="007C337D">
      <w:pPr>
        <w:pStyle w:val="Sam2"/>
      </w:pPr>
      <w:bookmarkStart w:id="624" w:name="_Toc74557870"/>
      <w:bookmarkStart w:id="625" w:name="_Toc143844023"/>
      <w:r>
        <w:t>R</w:t>
      </w:r>
      <w:bookmarkStart w:id="626" w:name="_Toc8039168"/>
      <w:bookmarkStart w:id="627" w:name="_Toc8394656"/>
      <w:bookmarkEnd w:id="626"/>
      <w:bookmarkEnd w:id="627"/>
      <w:r w:rsidR="0020737B" w:rsidRPr="007C337D">
        <w:t>ègles budgétaires essentielles</w:t>
      </w:r>
      <w:bookmarkEnd w:id="624"/>
      <w:bookmarkEnd w:id="625"/>
    </w:p>
    <w:p w14:paraId="47D32B2E" w14:textId="474E8217" w:rsidR="0020737B" w:rsidRPr="00EE47A5" w:rsidRDefault="0020737B" w:rsidP="00932572">
      <w:pPr>
        <w:pStyle w:val="Sam3"/>
        <w:rPr>
          <w:rFonts w:asciiTheme="minorHAnsi" w:hAnsiTheme="minorHAnsi" w:cstheme="minorHAnsi"/>
        </w:rPr>
      </w:pPr>
      <w:bookmarkStart w:id="628" w:name="_Toc516312482"/>
      <w:bookmarkStart w:id="629" w:name="_Toc516312668"/>
      <w:bookmarkStart w:id="630" w:name="_Toc516312854"/>
      <w:bookmarkStart w:id="631" w:name="_Toc516313040"/>
      <w:bookmarkStart w:id="632" w:name="_Toc516387741"/>
      <w:bookmarkStart w:id="633" w:name="_Toc516387928"/>
      <w:bookmarkStart w:id="634" w:name="_Toc516388092"/>
      <w:bookmarkStart w:id="635" w:name="_Toc516388256"/>
      <w:bookmarkStart w:id="636" w:name="_Toc516388422"/>
      <w:bookmarkStart w:id="637" w:name="_Toc516388588"/>
      <w:bookmarkStart w:id="638" w:name="_Toc516388966"/>
      <w:bookmarkStart w:id="639" w:name="_Toc516389155"/>
      <w:bookmarkStart w:id="640" w:name="_Toc74557871"/>
      <w:bookmarkStart w:id="641" w:name="_Toc143844024"/>
      <w:bookmarkEnd w:id="628"/>
      <w:bookmarkEnd w:id="629"/>
      <w:bookmarkEnd w:id="630"/>
      <w:bookmarkEnd w:id="631"/>
      <w:bookmarkEnd w:id="632"/>
      <w:bookmarkEnd w:id="633"/>
      <w:bookmarkEnd w:id="634"/>
      <w:bookmarkEnd w:id="635"/>
      <w:bookmarkEnd w:id="636"/>
      <w:bookmarkEnd w:id="637"/>
      <w:bookmarkEnd w:id="638"/>
      <w:bookmarkEnd w:id="639"/>
      <w:r w:rsidRPr="00EE47A5">
        <w:rPr>
          <w:rFonts w:asciiTheme="minorHAnsi" w:hAnsiTheme="minorHAnsi" w:cstheme="minorHAnsi"/>
        </w:rPr>
        <w:t>Règles de fond</w:t>
      </w:r>
      <w:bookmarkEnd w:id="640"/>
      <w:bookmarkEnd w:id="641"/>
    </w:p>
    <w:p w14:paraId="29E179C2" w14:textId="3DB4C6DE" w:rsidR="003134C7" w:rsidRPr="00EE47A5" w:rsidRDefault="003134C7" w:rsidP="009D29F7">
      <w:pPr>
        <w:pStyle w:val="Sam4"/>
        <w:rPr>
          <w:rFonts w:asciiTheme="minorHAnsi" w:hAnsiTheme="minorHAnsi" w:cstheme="minorHAnsi"/>
        </w:rPr>
      </w:pPr>
      <w:bookmarkStart w:id="642" w:name="_Toc74557872"/>
      <w:bookmarkStart w:id="643" w:name="_Toc143844025"/>
      <w:r w:rsidRPr="00EE47A5">
        <w:rPr>
          <w:rFonts w:asciiTheme="minorHAnsi" w:hAnsiTheme="minorHAnsi" w:cstheme="minorHAnsi"/>
        </w:rPr>
        <w:t>Equilibre budgétaire</w:t>
      </w:r>
      <w:bookmarkEnd w:id="642"/>
      <w:bookmarkEnd w:id="643"/>
    </w:p>
    <w:p w14:paraId="0B2C5802" w14:textId="144DA1DC" w:rsidR="00D52ADE" w:rsidRPr="00EE47A5" w:rsidRDefault="00D52ADE" w:rsidP="0020737B">
      <w:pPr>
        <w:rPr>
          <w:rFonts w:asciiTheme="minorHAnsi" w:hAnsiTheme="minorHAnsi" w:cstheme="minorHAnsi"/>
        </w:rPr>
      </w:pPr>
      <w:r w:rsidRPr="00EE47A5">
        <w:rPr>
          <w:rFonts w:asciiTheme="minorHAnsi" w:hAnsiTheme="minorHAnsi" w:cstheme="minorHAnsi"/>
        </w:rPr>
        <w:t>L'équilibre budgétaire, c'est-à-dire l'équilibre global (déterminé sur la dernière ligne des tableaux récapitulatifs figurant à la fin du budget), tant au service ordinaire qu'au service extraordinaire, constitue le premier principe essentiel de la gestion financière</w:t>
      </w:r>
      <w:r w:rsidR="002E026B" w:rsidRPr="00EE47A5">
        <w:rPr>
          <w:rStyle w:val="Appelnotedebasdep"/>
          <w:rFonts w:asciiTheme="minorHAnsi" w:hAnsiTheme="minorHAnsi" w:cstheme="minorHAnsi"/>
        </w:rPr>
        <w:footnoteReference w:id="5"/>
      </w:r>
      <w:r w:rsidR="00B94108" w:rsidRPr="009D29F7">
        <w:rPr>
          <w:rFonts w:asciiTheme="minorHAnsi" w:hAnsiTheme="minorHAnsi" w:cstheme="minorHAnsi"/>
        </w:rPr>
        <w:t>.</w:t>
      </w:r>
    </w:p>
    <w:p w14:paraId="3F390577" w14:textId="642761F1" w:rsidR="00401EF9" w:rsidRPr="00EE47A5"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Depuis 2015, les provinces doivent atteindre l’équilibre à l’exercice propre</w:t>
      </w:r>
      <w:r w:rsidR="0093131F"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w:t>
      </w:r>
    </w:p>
    <w:p w14:paraId="1F72B596" w14:textId="722F8753" w:rsidR="003134C7" w:rsidRPr="00EE47A5" w:rsidRDefault="003134C7" w:rsidP="003D5F34">
      <w:pPr>
        <w:pStyle w:val="Sam4"/>
        <w:rPr>
          <w:rFonts w:asciiTheme="minorHAnsi" w:hAnsiTheme="minorHAnsi" w:cstheme="minorHAnsi"/>
        </w:rPr>
      </w:pPr>
      <w:bookmarkStart w:id="644" w:name="_Toc39842496"/>
      <w:bookmarkStart w:id="645" w:name="_Toc40194355"/>
      <w:bookmarkStart w:id="646" w:name="_Toc40350230"/>
      <w:bookmarkStart w:id="647" w:name="_Toc74557873"/>
      <w:bookmarkStart w:id="648" w:name="_Toc143844026"/>
      <w:bookmarkEnd w:id="644"/>
      <w:bookmarkEnd w:id="645"/>
      <w:bookmarkEnd w:id="646"/>
      <w:r w:rsidRPr="00EE47A5">
        <w:rPr>
          <w:rFonts w:asciiTheme="minorHAnsi" w:hAnsiTheme="minorHAnsi" w:cstheme="minorHAnsi"/>
        </w:rPr>
        <w:t>Plan de convergence</w:t>
      </w:r>
      <w:bookmarkEnd w:id="647"/>
      <w:bookmarkEnd w:id="648"/>
    </w:p>
    <w:p w14:paraId="09937DAD" w14:textId="6F4775C7" w:rsidR="00D52ADE"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Les provinces qui ne sont pas à l’équilibre à l’exercice propre</w:t>
      </w:r>
      <w:r w:rsidR="003134C7"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en</w:t>
      </w:r>
      <w:r w:rsidR="00847974" w:rsidRPr="00EE47A5">
        <w:rPr>
          <w:rStyle w:val="Fort"/>
          <w:rFonts w:asciiTheme="minorHAnsi" w:hAnsiTheme="minorHAnsi" w:cstheme="minorHAnsi"/>
          <w:b w:val="0"/>
          <w:kern w:val="24"/>
        </w:rPr>
        <w:t xml:space="preserve"> </w:t>
      </w:r>
      <w:r w:rsidR="00883512">
        <w:rPr>
          <w:rStyle w:val="Fort"/>
          <w:rFonts w:asciiTheme="minorHAnsi" w:hAnsiTheme="minorHAnsi" w:cstheme="minorHAnsi"/>
          <w:b w:val="0"/>
          <w:kern w:val="24"/>
        </w:rPr>
        <w:t xml:space="preserve">2024 </w:t>
      </w:r>
      <w:r w:rsidRPr="00EE47A5">
        <w:rPr>
          <w:rStyle w:val="Fort"/>
          <w:rFonts w:asciiTheme="minorHAnsi" w:hAnsiTheme="minorHAnsi" w:cstheme="minorHAnsi"/>
          <w:b w:val="0"/>
          <w:kern w:val="24"/>
        </w:rPr>
        <w:t xml:space="preserve">doivent présenter un plan de convergence à l’autorité de tutelle dans les trois mois à compter de mon arrêté </w:t>
      </w:r>
      <w:r w:rsidR="000F744E" w:rsidRPr="00EE47A5">
        <w:rPr>
          <w:rStyle w:val="Fort"/>
          <w:rFonts w:asciiTheme="minorHAnsi" w:hAnsiTheme="minorHAnsi" w:cstheme="minorHAnsi"/>
          <w:b w:val="0"/>
          <w:kern w:val="24"/>
        </w:rPr>
        <w:t>(article L2231-10, § 2, du CDLD</w:t>
      </w:r>
      <w:r w:rsidR="000F744E" w:rsidRPr="00265CD1">
        <w:rPr>
          <w:rStyle w:val="Fort"/>
          <w:rFonts w:asciiTheme="minorHAnsi" w:hAnsiTheme="minorHAnsi" w:cstheme="minorHAnsi"/>
          <w:b w:val="0"/>
          <w:bCs/>
          <w:kern w:val="24"/>
        </w:rPr>
        <w:t>)</w:t>
      </w:r>
      <w:r w:rsidR="000F744E" w:rsidRPr="00EE47A5">
        <w:rPr>
          <w:rStyle w:val="Fort"/>
          <w:rFonts w:asciiTheme="minorHAnsi" w:hAnsiTheme="minorHAnsi" w:cstheme="minorHAnsi"/>
          <w:kern w:val="24"/>
        </w:rPr>
        <w:t xml:space="preserve"> </w:t>
      </w:r>
      <w:r w:rsidRPr="00EE47A5">
        <w:rPr>
          <w:rStyle w:val="Fort"/>
          <w:rFonts w:asciiTheme="minorHAnsi" w:hAnsiTheme="minorHAnsi" w:cstheme="minorHAnsi"/>
          <w:b w:val="0"/>
          <w:kern w:val="24"/>
        </w:rPr>
        <w:t xml:space="preserve">précisant que la province est soumise à plan de convergence selon </w:t>
      </w:r>
      <w:r w:rsidR="00F43F9E" w:rsidRPr="00EE47A5">
        <w:rPr>
          <w:rStyle w:val="Fort"/>
          <w:rFonts w:asciiTheme="minorHAnsi" w:hAnsiTheme="minorHAnsi" w:cstheme="minorHAnsi"/>
          <w:b w:val="0"/>
          <w:kern w:val="24"/>
        </w:rPr>
        <w:t>les modalités précisées</w:t>
      </w:r>
      <w:r w:rsidRPr="00EE47A5">
        <w:rPr>
          <w:rStyle w:val="Fort"/>
          <w:rFonts w:asciiTheme="minorHAnsi" w:hAnsiTheme="minorHAnsi" w:cstheme="minorHAnsi"/>
          <w:b w:val="0"/>
          <w:kern w:val="24"/>
        </w:rPr>
        <w:t xml:space="preserve"> par la circulaire relative au plan de convergence.</w:t>
      </w:r>
    </w:p>
    <w:p w14:paraId="16808AEC" w14:textId="270767CA" w:rsidR="007C3985" w:rsidRPr="00EE47A5" w:rsidRDefault="007C3985" w:rsidP="006A13C8">
      <w:pPr>
        <w:pStyle w:val="Sam4"/>
        <w:spacing w:before="240"/>
        <w:rPr>
          <w:rStyle w:val="Fort"/>
          <w:rFonts w:asciiTheme="minorHAnsi" w:hAnsiTheme="minorHAnsi" w:cstheme="minorHAnsi"/>
          <w:kern w:val="24"/>
        </w:rPr>
      </w:pPr>
      <w:bookmarkStart w:id="649" w:name="_Toc74557874"/>
      <w:bookmarkStart w:id="650" w:name="_Toc143844027"/>
      <w:r>
        <w:rPr>
          <w:rStyle w:val="Fort"/>
          <w:rFonts w:asciiTheme="minorHAnsi" w:hAnsiTheme="minorHAnsi" w:cstheme="minorHAnsi"/>
          <w:b/>
          <w:kern w:val="24"/>
        </w:rPr>
        <w:t>Autres règles</w:t>
      </w:r>
      <w:bookmarkEnd w:id="649"/>
      <w:bookmarkEnd w:id="650"/>
    </w:p>
    <w:p w14:paraId="7A490859" w14:textId="77777777" w:rsidR="00D66D50" w:rsidRPr="00EE47A5" w:rsidRDefault="00D52ADE" w:rsidP="0020737B">
      <w:pPr>
        <w:rPr>
          <w:rFonts w:asciiTheme="minorHAnsi" w:hAnsiTheme="minorHAnsi" w:cstheme="minorHAnsi"/>
        </w:rPr>
      </w:pPr>
      <w:r w:rsidRPr="00EE47A5">
        <w:rPr>
          <w:rFonts w:asciiTheme="minorHAnsi" w:hAnsiTheme="minorHAnsi" w:cstheme="minorHAnsi"/>
        </w:rPr>
        <w:t>Les recettes et dépenses doivent être précises, conformément à l'article 5 du règlement général de la comptabilité provinciale (R.G.C.P.).</w:t>
      </w:r>
    </w:p>
    <w:p w14:paraId="5ED22881" w14:textId="77777777" w:rsidR="00D52ADE" w:rsidRPr="00EE47A5" w:rsidRDefault="00D66D50" w:rsidP="0020737B">
      <w:pPr>
        <w:rPr>
          <w:rFonts w:asciiTheme="minorHAnsi" w:hAnsiTheme="minorHAnsi" w:cstheme="minorHAnsi"/>
        </w:rPr>
      </w:pPr>
      <w:r w:rsidRPr="00EE47A5">
        <w:rPr>
          <w:rFonts w:asciiTheme="minorHAnsi" w:hAnsiTheme="minorHAnsi" w:cstheme="minorHAnsi"/>
        </w:rPr>
        <w:t>P</w:t>
      </w:r>
      <w:r w:rsidR="00D52ADE" w:rsidRPr="00EE47A5">
        <w:rPr>
          <w:rFonts w:asciiTheme="minorHAnsi" w:hAnsiTheme="minorHAnsi" w:cstheme="minorHAnsi"/>
        </w:rPr>
        <w:t>our ce qui concerne particulièrement le service ordinaire, une comparaison efficace peut être effectuée via le compte pénultième ou les balances budgétaires de l'exercice antérieur.</w:t>
      </w:r>
    </w:p>
    <w:p w14:paraId="3F68C58A"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L'approbation d'un crédit budgétaire ne dégage pas les autorités provinciales de l'application des diverses législations et réglementations applicables à l'opération recouverte par ce crédit</w:t>
      </w:r>
      <w:r w:rsidR="004851F8" w:rsidRPr="00EE47A5">
        <w:rPr>
          <w:rFonts w:asciiTheme="minorHAnsi" w:hAnsiTheme="minorHAnsi" w:cstheme="minorHAnsi"/>
        </w:rPr>
        <w:t xml:space="preserve">. </w:t>
      </w:r>
      <w:r w:rsidRPr="00EE47A5">
        <w:rPr>
          <w:rFonts w:asciiTheme="minorHAnsi" w:hAnsiTheme="minorHAnsi" w:cstheme="minorHAnsi"/>
        </w:rPr>
        <w:t>Je songe notamment à l'application des législations relatives aux march</w:t>
      </w:r>
      <w:r w:rsidR="008B4A12" w:rsidRPr="00EE47A5">
        <w:rPr>
          <w:rFonts w:asciiTheme="minorHAnsi" w:hAnsiTheme="minorHAnsi" w:cstheme="minorHAnsi"/>
        </w:rPr>
        <w:t xml:space="preserve">és publics et aux subventions. </w:t>
      </w:r>
      <w:r w:rsidR="00692076" w:rsidRPr="00EE47A5">
        <w:rPr>
          <w:rFonts w:asciiTheme="minorHAnsi" w:hAnsiTheme="minorHAnsi" w:cstheme="minorHAnsi"/>
        </w:rPr>
        <w:t>I</w:t>
      </w:r>
      <w:r w:rsidRPr="00EE47A5">
        <w:rPr>
          <w:rFonts w:asciiTheme="minorHAnsi" w:hAnsiTheme="minorHAnsi" w:cstheme="minorHAnsi"/>
        </w:rPr>
        <w:t>l est clair que la présence d'un article budgétaire de dépenses permet la conclusion effective du marché ou le versement de la subvention, mais n'exonère pas l'autorité compétente du respect de l'ensemble des étapes et obligations imposées par les réglementations ad hoc.</w:t>
      </w:r>
    </w:p>
    <w:p w14:paraId="0CB0CA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lastRenderedPageBreak/>
        <w:t xml:space="preserve">Je rappelle qu'il est tout à fait illégal et donc formellement interdit d'engager des crédits avant leur approbation formelle (ou implicite </w:t>
      </w:r>
      <w:proofErr w:type="gramStart"/>
      <w:r w:rsidRPr="00EE47A5">
        <w:rPr>
          <w:rFonts w:asciiTheme="minorHAnsi" w:hAnsiTheme="minorHAnsi" w:cstheme="minorHAnsi"/>
        </w:rPr>
        <w:t>de par</w:t>
      </w:r>
      <w:proofErr w:type="gramEnd"/>
      <w:r w:rsidRPr="00EE47A5">
        <w:rPr>
          <w:rFonts w:asciiTheme="minorHAnsi" w:hAnsiTheme="minorHAnsi" w:cstheme="minorHAnsi"/>
        </w:rPr>
        <w:t xml:space="preserve"> l'effet de l'expiration du délai imparti à la tutelle pour se prononcer), et que si un crédit n'a pas été approuvé avant le 31 décembre de l'exercice, il ne peut donc pas être exécuté.</w:t>
      </w:r>
    </w:p>
    <w:p w14:paraId="75577543" w14:textId="77777777" w:rsidR="00D66D50" w:rsidRPr="00EE47A5" w:rsidRDefault="00D66D50" w:rsidP="00932572">
      <w:pPr>
        <w:pStyle w:val="Sam3"/>
        <w:rPr>
          <w:rFonts w:asciiTheme="minorHAnsi" w:hAnsiTheme="minorHAnsi" w:cstheme="minorHAnsi"/>
        </w:rPr>
      </w:pPr>
      <w:bookmarkStart w:id="651" w:name="_Toc74557875"/>
      <w:bookmarkStart w:id="652" w:name="_Toc143844028"/>
      <w:r w:rsidRPr="00EE47A5">
        <w:rPr>
          <w:rFonts w:asciiTheme="minorHAnsi" w:hAnsiTheme="minorHAnsi" w:cstheme="minorHAnsi"/>
        </w:rPr>
        <w:t>Règles de forme</w:t>
      </w:r>
      <w:bookmarkEnd w:id="651"/>
      <w:bookmarkEnd w:id="652"/>
    </w:p>
    <w:p w14:paraId="373A76B7" w14:textId="3E3FB628"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Conseil provincial peut instituer des conseils participatifs chargés de synthétiser les besoins prioritaires exprimés par la population, afin qu'il puisse en être tenu compte dans les grandes options budgétaires annuelles. Ces conseils participatifs doivent être consultés préalablement au débat et au vote du budget par l</w:t>
      </w:r>
      <w:r w:rsidR="00F80980" w:rsidRPr="00EE47A5">
        <w:rPr>
          <w:rFonts w:asciiTheme="minorHAnsi" w:hAnsiTheme="minorHAnsi" w:cstheme="minorHAnsi"/>
        </w:rPr>
        <w:t>e Conseil provincial</w:t>
      </w:r>
      <w:r w:rsidR="002E026B" w:rsidRPr="00EE47A5">
        <w:rPr>
          <w:rStyle w:val="Appelnotedebasdep"/>
          <w:rFonts w:asciiTheme="minorHAnsi" w:hAnsiTheme="minorHAnsi" w:cstheme="minorHAnsi"/>
        </w:rPr>
        <w:footnoteReference w:id="6"/>
      </w:r>
      <w:r w:rsidR="00D52ADE" w:rsidRPr="00EE47A5">
        <w:rPr>
          <w:rFonts w:asciiTheme="minorHAnsi" w:hAnsiTheme="minorHAnsi" w:cstheme="minorHAnsi"/>
        </w:rPr>
        <w:t>.</w:t>
      </w:r>
    </w:p>
    <w:p w14:paraId="58E90932" w14:textId="1F2B194D" w:rsidR="00D52ADE" w:rsidRPr="00EE47A5" w:rsidRDefault="00D52ADE" w:rsidP="0020737B">
      <w:pPr>
        <w:rPr>
          <w:rFonts w:asciiTheme="minorHAnsi" w:hAnsiTheme="minorHAnsi" w:cstheme="minorHAnsi"/>
        </w:rPr>
      </w:pPr>
      <w:r w:rsidRPr="00EE47A5">
        <w:rPr>
          <w:rFonts w:asciiTheme="minorHAnsi" w:hAnsiTheme="minorHAnsi" w:cstheme="minorHAnsi"/>
        </w:rPr>
        <w:t>Enfin, à l'occasion de l'examen des budgets et des comptes, le Conseil provincial discute de manière approfondie de la note de politique générale. Il discute également des politiques des régies, intercommunales, A.S.B.L. et associations qui ont un plan ou un contrat de gestion, ainsi que des rapports d'évaluation de l'exécution des plans ou des contrats de l'exercice précédent. A cette occasion, le conseil peut entendre un ou plusieurs membres des organes de gestion des régies, intercommunales, A.S.</w:t>
      </w:r>
      <w:r w:rsidR="00F80980" w:rsidRPr="00EE47A5">
        <w:rPr>
          <w:rFonts w:asciiTheme="minorHAnsi" w:hAnsiTheme="minorHAnsi" w:cstheme="minorHAnsi"/>
        </w:rPr>
        <w:t>B.L. et associations</w:t>
      </w:r>
      <w:r w:rsidR="00364787" w:rsidRPr="00EE47A5">
        <w:rPr>
          <w:rStyle w:val="Appelnotedebasdep"/>
          <w:rFonts w:asciiTheme="minorHAnsi" w:hAnsiTheme="minorHAnsi" w:cstheme="minorHAnsi"/>
        </w:rPr>
        <w:footnoteReference w:id="7"/>
      </w:r>
      <w:r w:rsidRPr="00EE47A5">
        <w:rPr>
          <w:rFonts w:asciiTheme="minorHAnsi" w:hAnsiTheme="minorHAnsi" w:cstheme="minorHAnsi"/>
        </w:rPr>
        <w:t>.</w:t>
      </w:r>
    </w:p>
    <w:p w14:paraId="7F129E46" w14:textId="2D63B219" w:rsidR="00D52ADE" w:rsidRPr="00EE47A5" w:rsidRDefault="00401EF9" w:rsidP="0020737B">
      <w:pPr>
        <w:rPr>
          <w:rFonts w:asciiTheme="minorHAnsi" w:hAnsiTheme="minorHAnsi" w:cstheme="minorHAnsi"/>
        </w:rPr>
      </w:pPr>
      <w:r w:rsidRPr="00EE47A5">
        <w:rPr>
          <w:rFonts w:asciiTheme="minorHAnsi" w:hAnsiTheme="minorHAnsi" w:cstheme="minorHAnsi"/>
        </w:rPr>
        <w:t>Les</w:t>
      </w:r>
      <w:r w:rsidR="00D52ADE" w:rsidRPr="00EE47A5">
        <w:rPr>
          <w:rFonts w:asciiTheme="minorHAnsi" w:hAnsiTheme="minorHAnsi" w:cstheme="minorHAnsi"/>
        </w:rPr>
        <w:t xml:space="preserve"> conseillers peuvent consulter les budgets, comptes et délibérations des organes de gestion des intercommunales, A.S.B.L. et associations qui ont, avec la province, un plan ou u</w:t>
      </w:r>
      <w:r w:rsidR="00F80980" w:rsidRPr="00EE47A5">
        <w:rPr>
          <w:rFonts w:asciiTheme="minorHAnsi" w:hAnsiTheme="minorHAnsi" w:cstheme="minorHAnsi"/>
        </w:rPr>
        <w:t>n contrat de gestion</w:t>
      </w:r>
      <w:r w:rsidR="00364787" w:rsidRPr="00EE47A5">
        <w:rPr>
          <w:rStyle w:val="Appelnotedebasdep"/>
          <w:rFonts w:asciiTheme="minorHAnsi" w:hAnsiTheme="minorHAnsi" w:cstheme="minorHAnsi"/>
        </w:rPr>
        <w:footnoteReference w:id="8"/>
      </w:r>
      <w:r w:rsidR="00D52ADE" w:rsidRPr="00EE47A5">
        <w:rPr>
          <w:rFonts w:asciiTheme="minorHAnsi" w:hAnsiTheme="minorHAnsi" w:cstheme="minorHAnsi"/>
        </w:rPr>
        <w:t>.</w:t>
      </w:r>
    </w:p>
    <w:p w14:paraId="084EDED7" w14:textId="3DC55979" w:rsidR="00D52ADE" w:rsidRPr="00EE47A5" w:rsidRDefault="00D52ADE" w:rsidP="0020737B">
      <w:pPr>
        <w:rPr>
          <w:rFonts w:asciiTheme="minorHAnsi" w:hAnsiTheme="minorHAnsi" w:cstheme="minorHAnsi"/>
        </w:rPr>
      </w:pPr>
      <w:r w:rsidRPr="00EE47A5">
        <w:rPr>
          <w:rFonts w:asciiTheme="minorHAnsi" w:hAnsiTheme="minorHAnsi" w:cstheme="minorHAnsi"/>
        </w:rPr>
        <w:t>Ils peuvent en outre visiter tous les établissements et services créés et gérés par la province ainsi que les intercommunales, A.S.B.L. et associations qui ont, avec la province, un plan ou un</w:t>
      </w:r>
      <w:r w:rsidR="00F80980" w:rsidRPr="00EE47A5">
        <w:rPr>
          <w:rFonts w:asciiTheme="minorHAnsi" w:hAnsiTheme="minorHAnsi" w:cstheme="minorHAnsi"/>
        </w:rPr>
        <w:t xml:space="preserve"> contrat</w:t>
      </w:r>
      <w:r w:rsidR="00364787" w:rsidRPr="00EE47A5">
        <w:rPr>
          <w:rStyle w:val="Appelnotedebasdep"/>
          <w:rFonts w:asciiTheme="minorHAnsi" w:hAnsiTheme="minorHAnsi" w:cstheme="minorHAnsi"/>
        </w:rPr>
        <w:footnoteReference w:id="9"/>
      </w:r>
      <w:r w:rsidRPr="00EE47A5">
        <w:rPr>
          <w:rFonts w:asciiTheme="minorHAnsi" w:hAnsiTheme="minorHAnsi" w:cstheme="minorHAnsi"/>
        </w:rPr>
        <w:t>.</w:t>
      </w:r>
    </w:p>
    <w:p w14:paraId="54C797E0" w14:textId="3099EE51" w:rsidR="00D52ADE" w:rsidRPr="00EE47A5" w:rsidRDefault="00D52ADE" w:rsidP="00D66D50">
      <w:pPr>
        <w:rPr>
          <w:rFonts w:asciiTheme="minorHAnsi" w:hAnsiTheme="minorHAnsi" w:cstheme="minorHAnsi"/>
        </w:rPr>
      </w:pPr>
      <w:r w:rsidRPr="00EE47A5">
        <w:rPr>
          <w:rFonts w:asciiTheme="minorHAnsi" w:hAnsiTheme="minorHAnsi" w:cstheme="minorHAnsi"/>
        </w:rPr>
        <w:t>Le budget sera accompagné de l'avis de la Cour des comptes</w:t>
      </w:r>
      <w:r w:rsidR="00BA0106" w:rsidRPr="00EE47A5">
        <w:rPr>
          <w:rStyle w:val="Appelnotedebasdep"/>
          <w:rFonts w:asciiTheme="minorHAnsi" w:hAnsiTheme="minorHAnsi" w:cstheme="minorHAnsi"/>
        </w:rPr>
        <w:footnoteReference w:id="10"/>
      </w:r>
      <w:r w:rsidR="00364787" w:rsidRPr="00EE47A5">
        <w:rPr>
          <w:rFonts w:asciiTheme="minorHAnsi" w:hAnsiTheme="minorHAnsi" w:cstheme="minorHAnsi"/>
        </w:rPr>
        <w:t xml:space="preserve"> </w:t>
      </w:r>
      <w:r w:rsidRPr="00EE47A5">
        <w:rPr>
          <w:rFonts w:asciiTheme="minorHAnsi" w:hAnsiTheme="minorHAnsi" w:cstheme="minorHAnsi"/>
        </w:rPr>
        <w:t>et de celui du directeur financier</w:t>
      </w:r>
      <w:r w:rsidR="00BA0106" w:rsidRPr="00EE47A5">
        <w:rPr>
          <w:rStyle w:val="Appelnotedebasdep"/>
          <w:rFonts w:asciiTheme="minorHAnsi" w:hAnsiTheme="minorHAnsi" w:cstheme="minorHAnsi"/>
        </w:rPr>
        <w:footnoteReference w:id="11"/>
      </w:r>
      <w:r w:rsidRPr="00EE47A5">
        <w:rPr>
          <w:rFonts w:asciiTheme="minorHAnsi" w:hAnsiTheme="minorHAnsi" w:cstheme="minorHAnsi"/>
        </w:rPr>
        <w:t>.</w:t>
      </w:r>
    </w:p>
    <w:p w14:paraId="081A47F1" w14:textId="4DF280F2" w:rsidR="00D52ADE" w:rsidRDefault="00D52ADE" w:rsidP="00D66D50">
      <w:pPr>
        <w:rPr>
          <w:rFonts w:asciiTheme="minorHAnsi" w:hAnsiTheme="minorHAnsi" w:cstheme="minorHAnsi"/>
        </w:rPr>
      </w:pPr>
      <w:r w:rsidRPr="00EE47A5">
        <w:rPr>
          <w:rFonts w:asciiTheme="minorHAnsi" w:hAnsiTheme="minorHAnsi" w:cstheme="minorHAnsi"/>
        </w:rPr>
        <w:t>La même procédure sera appliquée à toutes les modifications budgétaires ultérieures.</w:t>
      </w:r>
    </w:p>
    <w:p w14:paraId="19D2047D" w14:textId="77777777" w:rsidR="005B4C81" w:rsidRDefault="005B4C81" w:rsidP="00D66D50">
      <w:pPr>
        <w:rPr>
          <w:rFonts w:asciiTheme="minorHAnsi" w:hAnsiTheme="minorHAnsi" w:cstheme="minorHAnsi"/>
        </w:rPr>
      </w:pPr>
    </w:p>
    <w:p w14:paraId="508E056D" w14:textId="77777777" w:rsidR="005B4C81" w:rsidRDefault="005B4C81" w:rsidP="00D66D50">
      <w:pPr>
        <w:rPr>
          <w:rFonts w:asciiTheme="minorHAnsi" w:hAnsiTheme="minorHAnsi" w:cstheme="minorHAnsi"/>
        </w:rPr>
      </w:pPr>
    </w:p>
    <w:p w14:paraId="73469AAD" w14:textId="77777777" w:rsidR="00D66D50" w:rsidRPr="00EE47A5" w:rsidRDefault="00D66D50" w:rsidP="00932572">
      <w:pPr>
        <w:pStyle w:val="Sam2"/>
        <w:rPr>
          <w:rFonts w:asciiTheme="minorHAnsi" w:hAnsiTheme="minorHAnsi" w:cstheme="minorHAnsi"/>
        </w:rPr>
      </w:pPr>
      <w:bookmarkStart w:id="653" w:name="_Toc74557876"/>
      <w:bookmarkStart w:id="654" w:name="_Toc143844029"/>
      <w:r w:rsidRPr="00EE47A5">
        <w:rPr>
          <w:rFonts w:asciiTheme="minorHAnsi" w:hAnsiTheme="minorHAnsi" w:cstheme="minorHAnsi"/>
        </w:rPr>
        <w:t>Crédits provisoires</w:t>
      </w:r>
      <w:bookmarkEnd w:id="653"/>
      <w:bookmarkEnd w:id="654"/>
    </w:p>
    <w:p w14:paraId="04A6D28A" w14:textId="7E903BD6" w:rsidR="007F0C05" w:rsidRPr="00EE47A5" w:rsidRDefault="004305F1" w:rsidP="007F0C05">
      <w:pPr>
        <w:textAlignment w:val="baseline"/>
        <w:rPr>
          <w:rFonts w:asciiTheme="minorHAnsi" w:hAnsiTheme="minorHAnsi" w:cstheme="minorHAnsi"/>
        </w:rPr>
      </w:pPr>
      <w:bookmarkStart w:id="655" w:name="_Toc176914509"/>
      <w:r w:rsidRPr="00EE47A5">
        <w:rPr>
          <w:rFonts w:asciiTheme="minorHAnsi" w:hAnsiTheme="minorHAnsi" w:cstheme="minorHAnsi"/>
        </w:rPr>
        <w:t xml:space="preserve">En ce qui concerne les crédits provisoires, je vous renvoie à l’article </w:t>
      </w:r>
      <w:r w:rsidR="007054C2" w:rsidRPr="00EE47A5">
        <w:rPr>
          <w:rFonts w:asciiTheme="minorHAnsi" w:hAnsiTheme="minorHAnsi" w:cstheme="minorHAnsi"/>
        </w:rPr>
        <w:t>14 du règlement général de la comptabilité provinciale</w:t>
      </w:r>
      <w:r w:rsidR="007F0C05" w:rsidRPr="00EE47A5">
        <w:rPr>
          <w:rFonts w:asciiTheme="minorHAnsi" w:hAnsiTheme="minorHAnsi" w:cstheme="minorHAnsi"/>
        </w:rPr>
        <w:t xml:space="preserve"> qui prévoit notamment que les crédits provisoires :</w:t>
      </w:r>
    </w:p>
    <w:p w14:paraId="7E5489EF" w14:textId="77777777" w:rsidR="00364787" w:rsidRPr="00EE47A5" w:rsidRDefault="00364787" w:rsidP="00BA0106">
      <w:pPr>
        <w:pStyle w:val="Sansinterligne"/>
        <w:rPr>
          <w:rFonts w:asciiTheme="minorHAnsi" w:hAnsiTheme="minorHAnsi" w:cstheme="minorHAnsi"/>
        </w:rPr>
      </w:pPr>
    </w:p>
    <w:p w14:paraId="760E3BF2" w14:textId="6BB16EA6" w:rsidR="007F0C05" w:rsidRPr="00EE47A5" w:rsidRDefault="007F0C05" w:rsidP="00364526">
      <w:pPr>
        <w:pStyle w:val="Paragraphedeliste"/>
        <w:numPr>
          <w:ilvl w:val="0"/>
          <w:numId w:val="59"/>
        </w:numPr>
        <w:textAlignment w:val="baseline"/>
        <w:rPr>
          <w:rFonts w:asciiTheme="minorHAnsi" w:hAnsiTheme="minorHAnsi" w:cstheme="minorHAnsi"/>
        </w:rPr>
      </w:pPr>
      <w:proofErr w:type="gramStart"/>
      <w:r w:rsidRPr="00EE47A5">
        <w:rPr>
          <w:rFonts w:asciiTheme="minorHAnsi" w:eastAsia="Times New Roman" w:hAnsiTheme="minorHAnsi" w:cstheme="minorHAnsi"/>
          <w:kern w:val="1"/>
          <w:sz w:val="24"/>
          <w:szCs w:val="24"/>
          <w:lang w:eastAsia="ar-SA"/>
        </w:rPr>
        <w:t>ne</w:t>
      </w:r>
      <w:proofErr w:type="gramEnd"/>
      <w:r w:rsidRPr="00EE47A5">
        <w:rPr>
          <w:rFonts w:asciiTheme="minorHAnsi" w:eastAsia="Times New Roman" w:hAnsiTheme="minorHAnsi" w:cstheme="minorHAnsi"/>
          <w:kern w:val="1"/>
          <w:sz w:val="24"/>
          <w:szCs w:val="24"/>
          <w:lang w:eastAsia="ar-SA"/>
        </w:rPr>
        <w:t xml:space="preserve"> peuvent excéder, par mois écoulé ou commencé, le douzième :</w:t>
      </w:r>
    </w:p>
    <w:p w14:paraId="1B1EB31E" w14:textId="7366F58B" w:rsidR="007F0C05" w:rsidRPr="00EE47A5" w:rsidRDefault="007F0C05" w:rsidP="00364526">
      <w:pPr>
        <w:ind w:left="708"/>
        <w:textAlignment w:val="baseline"/>
        <w:rPr>
          <w:rFonts w:asciiTheme="minorHAnsi" w:hAnsiTheme="minorHAnsi" w:cstheme="minorHAnsi"/>
        </w:rPr>
      </w:pPr>
      <w:r w:rsidRPr="00EE47A5">
        <w:rPr>
          <w:rFonts w:asciiTheme="minorHAnsi" w:hAnsiTheme="minorHAnsi" w:cstheme="minorHAnsi"/>
        </w:rPr>
        <w:t>1° du crédit budgétaire de l'exercice précédent, lorsque le budget de l'exercice n'est pas encore voté ;</w:t>
      </w:r>
    </w:p>
    <w:p w14:paraId="03CA57A6" w14:textId="4FE6CFEE" w:rsidR="007F0C05" w:rsidRPr="00EE47A5" w:rsidRDefault="007F0C05" w:rsidP="00364526">
      <w:pPr>
        <w:ind w:left="708"/>
        <w:textAlignment w:val="baseline"/>
        <w:rPr>
          <w:rFonts w:asciiTheme="minorHAnsi" w:hAnsiTheme="minorHAnsi" w:cstheme="minorHAnsi"/>
        </w:rPr>
      </w:pPr>
      <w:r w:rsidRPr="00EE47A5">
        <w:rPr>
          <w:rFonts w:asciiTheme="minorHAnsi" w:hAnsiTheme="minorHAnsi" w:cstheme="minorHAnsi"/>
        </w:rPr>
        <w:lastRenderedPageBreak/>
        <w:t>2° du crédit budgétaire de l'exercice en cours ou, s'il est moins élevé, du crédit budgétaire de l'exercice précédent, lorsque le budget de l'exercice est déjà voté.</w:t>
      </w:r>
    </w:p>
    <w:p w14:paraId="0491354E" w14:textId="4F4D2E6D" w:rsidR="007F0C05" w:rsidRPr="00EE47A5" w:rsidRDefault="007F0C05" w:rsidP="003A3B9C">
      <w:pPr>
        <w:ind w:left="708"/>
        <w:textAlignment w:val="baseline"/>
        <w:rPr>
          <w:rFonts w:asciiTheme="minorHAnsi" w:hAnsiTheme="minorHAnsi" w:cstheme="minorHAnsi"/>
        </w:rPr>
      </w:pPr>
      <w:r w:rsidRPr="00EE47A5">
        <w:rPr>
          <w:rFonts w:asciiTheme="minorHAnsi" w:hAnsiTheme="minorHAnsi" w:cstheme="minorHAnsi"/>
        </w:rPr>
        <w:t>Cette restriction n'est pas applicable aux dépenses relatives à la rémunération du personnel et au paiement des primes d'assurances et des taxes</w:t>
      </w:r>
      <w:r w:rsidR="00364787" w:rsidRPr="00EE47A5">
        <w:rPr>
          <w:rFonts w:asciiTheme="minorHAnsi" w:hAnsiTheme="minorHAnsi" w:cstheme="minorHAnsi"/>
        </w:rPr>
        <w:t> </w:t>
      </w:r>
      <w:r w:rsidR="003A3B9C" w:rsidRPr="003A3B9C">
        <w:rPr>
          <w:rFonts w:asciiTheme="minorHAnsi" w:hAnsiTheme="minorHAnsi" w:cstheme="minorHAnsi"/>
        </w:rPr>
        <w:t>et de toute dépense strictement indispensable à la bonne marche du service public. Dans ce dernier cas,</w:t>
      </w:r>
      <w:r w:rsidR="003A3B9C">
        <w:rPr>
          <w:rFonts w:asciiTheme="minorHAnsi" w:hAnsiTheme="minorHAnsi" w:cstheme="minorHAnsi"/>
        </w:rPr>
        <w:t xml:space="preserve"> </w:t>
      </w:r>
      <w:r w:rsidR="003A3B9C" w:rsidRPr="003A3B9C">
        <w:rPr>
          <w:rFonts w:asciiTheme="minorHAnsi" w:hAnsiTheme="minorHAnsi" w:cstheme="minorHAnsi"/>
        </w:rPr>
        <w:t>l’engagement de la dépense s’effectue uniquement via une délibération motivée du collège, ratifiée à la plus proche</w:t>
      </w:r>
      <w:r w:rsidR="003A3B9C">
        <w:rPr>
          <w:rFonts w:asciiTheme="minorHAnsi" w:hAnsiTheme="minorHAnsi" w:cstheme="minorHAnsi"/>
        </w:rPr>
        <w:t xml:space="preserve"> </w:t>
      </w:r>
      <w:r w:rsidR="003A3B9C" w:rsidRPr="003A3B9C">
        <w:rPr>
          <w:rFonts w:asciiTheme="minorHAnsi" w:hAnsiTheme="minorHAnsi" w:cstheme="minorHAnsi"/>
        </w:rPr>
        <w:t>séance du conseil provincial</w:t>
      </w:r>
      <w:proofErr w:type="gramStart"/>
      <w:r w:rsidR="003A3B9C" w:rsidRPr="003A3B9C">
        <w:rPr>
          <w:rFonts w:asciiTheme="minorHAnsi" w:hAnsiTheme="minorHAnsi" w:cstheme="minorHAnsi"/>
        </w:rPr>
        <w:t>.</w:t>
      </w:r>
      <w:r w:rsidR="00364787" w:rsidRPr="00EE47A5">
        <w:rPr>
          <w:rFonts w:asciiTheme="minorHAnsi" w:hAnsiTheme="minorHAnsi" w:cstheme="minorHAnsi"/>
        </w:rPr>
        <w:t>;</w:t>
      </w:r>
      <w:proofErr w:type="gramEnd"/>
    </w:p>
    <w:p w14:paraId="70A19176" w14:textId="77777777" w:rsidR="00364787" w:rsidRPr="00EE47A5" w:rsidRDefault="00364787" w:rsidP="00BA0106">
      <w:pPr>
        <w:pStyle w:val="Sansinterligne"/>
        <w:rPr>
          <w:rFonts w:asciiTheme="minorHAnsi" w:hAnsiTheme="minorHAnsi" w:cstheme="minorHAnsi"/>
        </w:rPr>
      </w:pPr>
    </w:p>
    <w:p w14:paraId="76A8CC8A" w14:textId="1C58700C" w:rsidR="004305F1" w:rsidRPr="00EE47A5" w:rsidRDefault="007F0C05" w:rsidP="00364526">
      <w:pPr>
        <w:pStyle w:val="Paragraphedeliste"/>
        <w:numPr>
          <w:ilvl w:val="0"/>
          <w:numId w:val="59"/>
        </w:numPr>
        <w:textAlignment w:val="baseline"/>
        <w:rPr>
          <w:rFonts w:asciiTheme="minorHAnsi" w:hAnsiTheme="minorHAnsi" w:cstheme="minorHAnsi"/>
        </w:rPr>
      </w:pPr>
      <w:proofErr w:type="gramStart"/>
      <w:r w:rsidRPr="00EE47A5">
        <w:rPr>
          <w:rFonts w:asciiTheme="minorHAnsi" w:eastAsia="Times New Roman" w:hAnsiTheme="minorHAnsi" w:cstheme="minorHAnsi"/>
          <w:kern w:val="1"/>
          <w:sz w:val="24"/>
          <w:szCs w:val="24"/>
          <w:lang w:eastAsia="ar-SA"/>
        </w:rPr>
        <w:t>ne</w:t>
      </w:r>
      <w:proofErr w:type="gramEnd"/>
      <w:r w:rsidRPr="00EE47A5">
        <w:rPr>
          <w:rFonts w:asciiTheme="minorHAnsi" w:eastAsia="Times New Roman" w:hAnsiTheme="minorHAnsi" w:cstheme="minorHAnsi"/>
          <w:kern w:val="1"/>
          <w:sz w:val="24"/>
          <w:szCs w:val="24"/>
          <w:lang w:eastAsia="ar-SA"/>
        </w:rPr>
        <w:t xml:space="preserve"> concernent que les dépenses ordinaires </w:t>
      </w:r>
      <w:r w:rsidRPr="00364526">
        <w:rPr>
          <w:rFonts w:asciiTheme="minorHAnsi" w:eastAsia="Times New Roman" w:hAnsiTheme="minorHAnsi" w:cstheme="minorHAnsi"/>
          <w:kern w:val="1"/>
          <w:sz w:val="24"/>
          <w:szCs w:val="24"/>
          <w:lang w:eastAsia="ar-SA"/>
        </w:rPr>
        <w:t>obligatoires.</w:t>
      </w:r>
    </w:p>
    <w:p w14:paraId="44BBC757" w14:textId="77777777" w:rsidR="00D66D50" w:rsidRPr="00EE47A5" w:rsidRDefault="00D66D50" w:rsidP="00932572">
      <w:pPr>
        <w:pStyle w:val="Sam2"/>
        <w:rPr>
          <w:rFonts w:asciiTheme="minorHAnsi" w:hAnsiTheme="minorHAnsi" w:cstheme="minorHAnsi"/>
        </w:rPr>
      </w:pPr>
      <w:bookmarkStart w:id="656" w:name="_Toc74557877"/>
      <w:bookmarkStart w:id="657" w:name="_Toc143844030"/>
      <w:r w:rsidRPr="00EE47A5">
        <w:rPr>
          <w:rFonts w:asciiTheme="minorHAnsi" w:hAnsiTheme="minorHAnsi" w:cstheme="minorHAnsi"/>
        </w:rPr>
        <w:t>Modifications budgétaires</w:t>
      </w:r>
      <w:bookmarkEnd w:id="656"/>
      <w:bookmarkEnd w:id="657"/>
    </w:p>
    <w:bookmarkEnd w:id="655"/>
    <w:p w14:paraId="49CDE155" w14:textId="77777777" w:rsidR="00CD74D8" w:rsidRPr="00CD74D8" w:rsidRDefault="00CD74D8" w:rsidP="00CD74D8">
      <w:pPr>
        <w:rPr>
          <w:rFonts w:asciiTheme="minorHAnsi" w:hAnsiTheme="minorHAnsi" w:cstheme="minorHAnsi"/>
        </w:rPr>
      </w:pPr>
      <w:r w:rsidRPr="00CD74D8">
        <w:rPr>
          <w:rFonts w:asciiTheme="minorHAnsi" w:hAnsiTheme="minorHAnsi" w:cstheme="minorHAnsi"/>
        </w:rPr>
        <w:t>Chaque modification budgétaire ordinaire ou extraordinaire est décidée par une seule et même délibération du conseil provincial.</w:t>
      </w:r>
    </w:p>
    <w:p w14:paraId="12F5BDD5" w14:textId="7A4A4FE5" w:rsidR="00E26F1F" w:rsidRDefault="00CD74D8" w:rsidP="00CD74D8">
      <w:pPr>
        <w:rPr>
          <w:rFonts w:asciiTheme="minorHAnsi" w:hAnsiTheme="minorHAnsi" w:cstheme="minorHAnsi"/>
        </w:rPr>
      </w:pPr>
      <w:r w:rsidRPr="00CD74D8">
        <w:rPr>
          <w:rFonts w:asciiTheme="minorHAnsi" w:hAnsiTheme="minorHAnsi" w:cstheme="minorHAnsi"/>
        </w:rPr>
        <w:t>Seules les modifications budgétaires strictement indispensables au bon fonctionnement de la province et dont il n’est pas possible de tenir compte dans le budget avant le 15 novembre de l’exercice peuvent être transmises à l’autorité de tutelle après cette date. Le conseil provincial peut uniquement voter une modification budgétaire extraordinaire isolée si elle n’a pas d’impact sur le service ordinaire.</w:t>
      </w:r>
    </w:p>
    <w:p w14:paraId="72DB1C29" w14:textId="279B7C21"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a dernière modification budgétaire de l'exercice doit être transmise dans un délai susceptible de permettre l'exercice de la tutelle.</w:t>
      </w:r>
      <w:r w:rsidR="0047223E" w:rsidRPr="00EE47A5">
        <w:rPr>
          <w:rFonts w:asciiTheme="minorHAnsi" w:hAnsiTheme="minorHAnsi" w:cstheme="minorHAnsi"/>
        </w:rPr>
        <w:t xml:space="preserve"> </w:t>
      </w:r>
      <w:r w:rsidR="00D52ADE" w:rsidRPr="00EE47A5">
        <w:rPr>
          <w:rFonts w:asciiTheme="minorHAnsi" w:hAnsiTheme="minorHAnsi" w:cstheme="minorHAnsi"/>
        </w:rPr>
        <w:t>L'exécution des données contenues dans ce document pourra ainsi se faire durant l'année budgétaire, ce qui démontre une bonne gestion des deniers publics.</w:t>
      </w:r>
    </w:p>
    <w:p w14:paraId="5AD43CA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Un tableau récapitulatif des recettes et dépenses sera joint à toute modification de cours d'exercice, adapté sur la base des éléments de la modification concernée.</w:t>
      </w:r>
    </w:p>
    <w:p w14:paraId="4BFD8218" w14:textId="758DD397" w:rsidR="00D2043A" w:rsidRPr="00EE47A5" w:rsidRDefault="0047223E" w:rsidP="0020737B">
      <w:pPr>
        <w:rPr>
          <w:rFonts w:asciiTheme="minorHAnsi" w:hAnsiTheme="minorHAnsi" w:cstheme="minorHAnsi"/>
        </w:rPr>
      </w:pPr>
      <w:r w:rsidRPr="00EE47A5">
        <w:rPr>
          <w:rFonts w:asciiTheme="minorHAnsi" w:hAnsiTheme="minorHAnsi" w:cstheme="minorHAnsi"/>
        </w:rPr>
        <w:t xml:space="preserve">Je vous renvoie aussi à l’article 15 </w:t>
      </w:r>
      <w:r w:rsidR="007F0C05" w:rsidRPr="00EE47A5">
        <w:rPr>
          <w:rFonts w:asciiTheme="minorHAnsi" w:hAnsiTheme="minorHAnsi" w:cstheme="minorHAnsi"/>
        </w:rPr>
        <w:t>du règlement général de la comptabilité provinciale</w:t>
      </w:r>
      <w:r w:rsidR="00C70513" w:rsidRPr="00EE47A5">
        <w:rPr>
          <w:rFonts w:asciiTheme="minorHAnsi" w:hAnsiTheme="minorHAnsi" w:cstheme="minorHAnsi"/>
        </w:rPr>
        <w:t>.</w:t>
      </w:r>
      <w:r w:rsidR="00ED474A">
        <w:rPr>
          <w:rFonts w:asciiTheme="minorHAnsi" w:hAnsiTheme="minorHAnsi" w:cstheme="minorHAnsi"/>
        </w:rPr>
        <w:t xml:space="preserve"> </w:t>
      </w:r>
      <w:r w:rsidR="00D52ADE" w:rsidRPr="00EE47A5">
        <w:rPr>
          <w:rFonts w:asciiTheme="minorHAnsi" w:hAnsiTheme="minorHAnsi" w:cstheme="minorHAnsi"/>
        </w:rPr>
        <w:t>Les principes évoqués pour le budget initial sont également applicables aux modifications budgétaires.</w:t>
      </w:r>
    </w:p>
    <w:p w14:paraId="5774A583" w14:textId="77777777" w:rsidR="00D2043A" w:rsidRPr="00EE47A5" w:rsidRDefault="00D2043A" w:rsidP="0020737B">
      <w:pPr>
        <w:rPr>
          <w:rFonts w:asciiTheme="minorHAnsi" w:hAnsiTheme="minorHAnsi" w:cstheme="minorHAnsi"/>
          <w:b/>
          <w:sz w:val="23"/>
        </w:rPr>
      </w:pPr>
      <w:r w:rsidRPr="00EE47A5">
        <w:rPr>
          <w:rFonts w:asciiTheme="minorHAnsi" w:hAnsiTheme="minorHAnsi" w:cstheme="minorHAnsi"/>
          <w:b/>
          <w:sz w:val="23"/>
        </w:rPr>
        <w:t>Je vous recommande aussi, dans un souci de clarté et de cohérence, et dans toute la mesure du possible, d'éviter de voter de nouvelles modifications budgétaires alors que les précédentes n'ont pas encore été approuvées.</w:t>
      </w:r>
    </w:p>
    <w:p w14:paraId="30FE87C7" w14:textId="16E15279" w:rsidR="00D2043A" w:rsidRDefault="00D2043A" w:rsidP="0020737B">
      <w:pPr>
        <w:rPr>
          <w:rFonts w:asciiTheme="minorHAnsi" w:hAnsiTheme="minorHAnsi" w:cstheme="minorHAnsi"/>
          <w:b/>
          <w:sz w:val="23"/>
        </w:rPr>
      </w:pPr>
      <w:r w:rsidRPr="00EE47A5">
        <w:rPr>
          <w:rFonts w:asciiTheme="minorHAnsi" w:hAnsiTheme="minorHAnsi" w:cstheme="minorHAnsi"/>
          <w:b/>
          <w:sz w:val="23"/>
        </w:rPr>
        <w:t>Je vous rappelle également qu'il y a lieu d'intégrer dans les modifications budgétaires, les résultats tels qu'ils ont été approuvés ou réformés par l'autorité de tutelle dans les précédents documents budgétaires.</w:t>
      </w:r>
    </w:p>
    <w:p w14:paraId="5D25BBE7" w14:textId="77777777" w:rsidR="002F519B" w:rsidRPr="00EE47A5" w:rsidRDefault="002F519B" w:rsidP="0020737B">
      <w:pPr>
        <w:rPr>
          <w:rFonts w:asciiTheme="minorHAnsi" w:hAnsiTheme="minorHAnsi" w:cstheme="minorHAnsi"/>
          <w:sz w:val="23"/>
        </w:rPr>
      </w:pPr>
    </w:p>
    <w:p w14:paraId="2FABBA6E" w14:textId="77777777" w:rsidR="00D66D50" w:rsidRPr="00EE47A5" w:rsidRDefault="00D66D50" w:rsidP="00932572">
      <w:pPr>
        <w:pStyle w:val="Sam2"/>
        <w:rPr>
          <w:rFonts w:asciiTheme="minorHAnsi" w:hAnsiTheme="minorHAnsi" w:cstheme="minorHAnsi"/>
        </w:rPr>
      </w:pPr>
      <w:bookmarkStart w:id="658" w:name="_Toc74557878"/>
      <w:bookmarkStart w:id="659" w:name="_Toc143844031"/>
      <w:r w:rsidRPr="00EE47A5">
        <w:rPr>
          <w:rFonts w:asciiTheme="minorHAnsi" w:hAnsiTheme="minorHAnsi" w:cstheme="minorHAnsi"/>
        </w:rPr>
        <w:t>Perception des recettes</w:t>
      </w:r>
      <w:bookmarkEnd w:id="658"/>
      <w:bookmarkEnd w:id="659"/>
    </w:p>
    <w:p w14:paraId="6A1BDF55" w14:textId="212F2336" w:rsidR="00D52ADE" w:rsidRPr="00EE47A5" w:rsidRDefault="00D52ADE" w:rsidP="0020737B">
      <w:pPr>
        <w:rPr>
          <w:rFonts w:asciiTheme="minorHAnsi" w:hAnsiTheme="minorHAnsi" w:cstheme="minorHAnsi"/>
        </w:rPr>
      </w:pPr>
      <w:bookmarkStart w:id="660" w:name="_Toc176914511"/>
      <w:r w:rsidRPr="00EE47A5">
        <w:rPr>
          <w:rFonts w:asciiTheme="minorHAnsi" w:hAnsiTheme="minorHAnsi" w:cstheme="minorHAnsi"/>
        </w:rPr>
        <w:t>Je vous rappelle qu'en vertu, notamment, de l'article L3321-4</w:t>
      </w:r>
      <w:r w:rsidR="00C70513" w:rsidRPr="00EE47A5">
        <w:rPr>
          <w:rFonts w:asciiTheme="minorHAnsi" w:hAnsiTheme="minorHAnsi" w:cstheme="minorHAnsi"/>
        </w:rPr>
        <w:t>,</w:t>
      </w:r>
      <w:r w:rsidRPr="00EE47A5">
        <w:rPr>
          <w:rFonts w:asciiTheme="minorHAnsi" w:hAnsiTheme="minorHAnsi" w:cstheme="minorHAnsi"/>
        </w:rPr>
        <w:t xml:space="preserve"> §2</w:t>
      </w:r>
      <w:r w:rsidR="00C70513" w:rsidRPr="00EE47A5">
        <w:rPr>
          <w:rFonts w:asciiTheme="minorHAnsi" w:hAnsiTheme="minorHAnsi" w:cstheme="minorHAnsi"/>
        </w:rPr>
        <w:t>,</w:t>
      </w:r>
      <w:r w:rsidRPr="00EE47A5">
        <w:rPr>
          <w:rFonts w:asciiTheme="minorHAnsi" w:hAnsiTheme="minorHAnsi" w:cstheme="minorHAnsi"/>
        </w:rPr>
        <w:t xml:space="preserve"> du CDLD, les droits établis dans les rôles sont comptabilisés aux recettes de l'exercice au cours duquel lesdits rôles sont rendus exécutoires. J'insiste sur l'intérêt de rendre les rôles de taxes exécutoires dans le courant de l'exercice auquel ils se rattachent. En effet, cette manière de procéder assure à la province une prise en compte équilibrée d'année en année de l'ensemble de ses recettes fiscales.</w:t>
      </w:r>
    </w:p>
    <w:p w14:paraId="4A53A3C2"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lastRenderedPageBreak/>
        <w:t>Par ailleurs, lorsqu’une province souhaite reprendre dans le budget de l’exercice en cours des recettes liées à des rôles de taxes de l’exercice précédent mais rendus exécutoires entre le 1</w:t>
      </w:r>
      <w:r w:rsidRPr="00EE47A5">
        <w:rPr>
          <w:rFonts w:asciiTheme="minorHAnsi" w:hAnsiTheme="minorHAnsi" w:cstheme="minorHAnsi"/>
          <w:vertAlign w:val="superscript"/>
        </w:rPr>
        <w:t>er</w:t>
      </w:r>
      <w:r w:rsidRPr="00EE47A5">
        <w:rPr>
          <w:rFonts w:asciiTheme="minorHAnsi" w:hAnsiTheme="minorHAnsi" w:cstheme="minorHAnsi"/>
        </w:rPr>
        <w:t xml:space="preserve"> janvier et le 30 juin de l'exercice en cours, elle ne peut effectuer cette opération : d’abord, qu'au moment de l'injection du résultat du compte de l’exercice précédent, afin d’éviter toute double inscription en recettes ; et ensuite, uniquement via une inscription de recettes qui doit figurer aux exercices antérieurs (ceci n'est pas d'application si la province a seulement inscrit à son budget précédent la part de recettes relative aux rôles de taxes rendus exécutoires au cours de cet exercice).</w:t>
      </w:r>
    </w:p>
    <w:p w14:paraId="528D36CD" w14:textId="33C59A4D" w:rsidR="00821D63" w:rsidRPr="00D76D6E" w:rsidRDefault="00D52ADE" w:rsidP="00364526">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Dans le souci de respecter au mieux le principe de sincérité budgétaire, je ne peux que vous recommander, lors de la confection de la dernière série de modifications budgétaires, de revoir l'estimation des recettes budgétées à l'exercice propre s'il apparaît que différents rôles ne seront plus que vraisemblablement rendus exécutoires avant la fin de l'exercice.</w:t>
      </w:r>
    </w:p>
    <w:p w14:paraId="6B1883B0" w14:textId="44650720" w:rsidR="00D66D50" w:rsidRPr="00EE47A5" w:rsidRDefault="00D66D50" w:rsidP="00932572">
      <w:pPr>
        <w:pStyle w:val="Sam2"/>
        <w:rPr>
          <w:rFonts w:asciiTheme="minorHAnsi" w:hAnsiTheme="minorHAnsi" w:cstheme="minorHAnsi"/>
        </w:rPr>
      </w:pPr>
      <w:bookmarkStart w:id="661" w:name="_Toc74557879"/>
      <w:bookmarkStart w:id="662" w:name="_Toc143844032"/>
      <w:r w:rsidRPr="00EE47A5">
        <w:rPr>
          <w:rFonts w:asciiTheme="minorHAnsi" w:hAnsiTheme="minorHAnsi" w:cstheme="minorHAnsi"/>
        </w:rPr>
        <w:t>Placements</w:t>
      </w:r>
      <w:bookmarkEnd w:id="661"/>
      <w:bookmarkEnd w:id="662"/>
    </w:p>
    <w:bookmarkEnd w:id="660"/>
    <w:p w14:paraId="65F6CD08" w14:textId="2E22438B" w:rsidR="00BA0106" w:rsidRPr="00EE47A5" w:rsidRDefault="00170C9D" w:rsidP="002464D0">
      <w:pPr>
        <w:rPr>
          <w:rFonts w:asciiTheme="minorHAnsi" w:hAnsiTheme="minorHAnsi" w:cstheme="minorHAnsi"/>
        </w:rPr>
      </w:pPr>
      <w:r w:rsidRPr="00364526">
        <w:rPr>
          <w:rFonts w:asciiTheme="minorHAnsi" w:hAnsiTheme="minorHAnsi" w:cstheme="minorHAnsi"/>
        </w:rPr>
        <w:t xml:space="preserve">En ce qui concerne les placements, je vous renvoie notamment à l’article </w:t>
      </w:r>
      <w:r w:rsidRPr="00EE47A5">
        <w:rPr>
          <w:rFonts w:asciiTheme="minorHAnsi" w:hAnsiTheme="minorHAnsi" w:cstheme="minorHAnsi"/>
        </w:rPr>
        <w:t>31</w:t>
      </w:r>
      <w:r w:rsidRPr="00364526">
        <w:rPr>
          <w:rFonts w:asciiTheme="minorHAnsi" w:hAnsiTheme="minorHAnsi" w:cstheme="minorHAnsi"/>
        </w:rPr>
        <w:t xml:space="preserve"> </w:t>
      </w:r>
      <w:r w:rsidRPr="00EE47A5">
        <w:rPr>
          <w:rFonts w:asciiTheme="minorHAnsi" w:hAnsiTheme="minorHAnsi" w:cstheme="minorHAnsi"/>
        </w:rPr>
        <w:t>du règlement général de la comptabilité provinciale qui stipule que l</w:t>
      </w:r>
      <w:r w:rsidRPr="00364526">
        <w:rPr>
          <w:rFonts w:asciiTheme="minorHAnsi" w:hAnsiTheme="minorHAnsi" w:cstheme="minorHAnsi"/>
        </w:rPr>
        <w:t xml:space="preserve">es fonds disponibles de la province peuvent uniquement faire l'objet de placements effectués auprès d'une institution </w:t>
      </w:r>
      <w:r w:rsidR="00C75F9E" w:rsidRPr="00C75F9E">
        <w:rPr>
          <w:rFonts w:asciiTheme="minorHAnsi" w:hAnsiTheme="minorHAnsi" w:cstheme="minorHAnsi"/>
        </w:rPr>
        <w:t>financière qui satisf</w:t>
      </w:r>
      <w:r w:rsidR="00C75F9E">
        <w:rPr>
          <w:rFonts w:asciiTheme="minorHAnsi" w:hAnsiTheme="minorHAnsi" w:cstheme="minorHAnsi"/>
        </w:rPr>
        <w:t>ai</w:t>
      </w:r>
      <w:r w:rsidR="00C75F9E" w:rsidRPr="00C75F9E">
        <w:rPr>
          <w:rFonts w:asciiTheme="minorHAnsi" w:hAnsiTheme="minorHAnsi" w:cstheme="minorHAnsi"/>
        </w:rPr>
        <w:t xml:space="preserve">t au prescrit des dispositions de la loi du 25 avril 2014 relative au statut et au contrôle des établissements de crédit et des sociétés de bourse </w:t>
      </w:r>
      <w:r w:rsidRPr="00364526">
        <w:rPr>
          <w:rFonts w:asciiTheme="minorHAnsi" w:hAnsiTheme="minorHAnsi" w:cstheme="minorHAnsi"/>
        </w:rPr>
        <w:t>et dont le capital est au moins garanti.</w:t>
      </w:r>
      <w:r w:rsidR="00ED474A">
        <w:rPr>
          <w:rFonts w:asciiTheme="minorHAnsi" w:hAnsiTheme="minorHAnsi" w:cstheme="minorHAnsi"/>
        </w:rPr>
        <w:t xml:space="preserve"> </w:t>
      </w:r>
      <w:r w:rsidRPr="00EE47A5">
        <w:rPr>
          <w:rFonts w:asciiTheme="minorHAnsi" w:hAnsiTheme="minorHAnsi" w:cstheme="minorHAnsi"/>
        </w:rPr>
        <w:t xml:space="preserve">Par conséquent, </w:t>
      </w:r>
      <w:r w:rsidR="002464D0" w:rsidRPr="00EE47A5">
        <w:rPr>
          <w:rFonts w:asciiTheme="minorHAnsi" w:hAnsiTheme="minorHAnsi" w:cstheme="minorHAnsi"/>
        </w:rPr>
        <w:t xml:space="preserve">il peut être accepté que </w:t>
      </w:r>
      <w:r w:rsidR="006845FB" w:rsidRPr="00EE47A5">
        <w:rPr>
          <w:rFonts w:asciiTheme="minorHAnsi" w:hAnsiTheme="minorHAnsi" w:cstheme="minorHAnsi"/>
        </w:rPr>
        <w:t>les autorités provinciales</w:t>
      </w:r>
      <w:r w:rsidR="002464D0" w:rsidRPr="00EE47A5">
        <w:rPr>
          <w:rFonts w:asciiTheme="minorHAnsi" w:hAnsiTheme="minorHAnsi" w:cstheme="minorHAnsi"/>
        </w:rPr>
        <w:t xml:space="preserve"> effec</w:t>
      </w:r>
      <w:r w:rsidR="00410AD1" w:rsidRPr="00EE47A5">
        <w:rPr>
          <w:rFonts w:asciiTheme="minorHAnsi" w:hAnsiTheme="minorHAnsi" w:cstheme="minorHAnsi"/>
        </w:rPr>
        <w:t>tuent</w:t>
      </w:r>
      <w:r w:rsidR="002464D0" w:rsidRPr="00EE47A5">
        <w:rPr>
          <w:rFonts w:asciiTheme="minorHAnsi" w:hAnsiTheme="minorHAnsi" w:cstheme="minorHAnsi"/>
        </w:rPr>
        <w:t xml:space="preserve"> </w:t>
      </w:r>
      <w:r w:rsidR="00D52ADE" w:rsidRPr="00EE47A5">
        <w:rPr>
          <w:rFonts w:asciiTheme="minorHAnsi" w:hAnsiTheme="minorHAnsi" w:cstheme="minorHAnsi"/>
        </w:rPr>
        <w:t>des placements de fonds en SICAV dans la mesure où ces placements garantissent au minimum le remboursement du capital investi.</w:t>
      </w:r>
      <w:r w:rsidR="00433BC1" w:rsidRPr="00EE47A5">
        <w:rPr>
          <w:rFonts w:asciiTheme="minorHAnsi" w:hAnsiTheme="minorHAnsi" w:cstheme="minorHAnsi"/>
        </w:rPr>
        <w:t xml:space="preserve"> </w:t>
      </w:r>
      <w:r w:rsidR="00D52ADE" w:rsidRPr="00EE47A5">
        <w:rPr>
          <w:rFonts w:asciiTheme="minorHAnsi" w:hAnsiTheme="minorHAnsi" w:cstheme="minorHAnsi"/>
        </w:rPr>
        <w:t>De la même manière, je ne m’oppose pas à des placements opérés dans des fonds ou des produits d’assurance à capital et taux d’intérêt minimum garantis.</w:t>
      </w:r>
      <w:r w:rsidR="002464D0" w:rsidRPr="00EE47A5">
        <w:rPr>
          <w:rFonts w:asciiTheme="minorHAnsi" w:hAnsiTheme="minorHAnsi" w:cstheme="minorHAnsi"/>
        </w:rPr>
        <w:t xml:space="preserve"> </w:t>
      </w:r>
    </w:p>
    <w:p w14:paraId="7A6F9A88" w14:textId="292E0807" w:rsidR="002464D0" w:rsidRPr="00EE47A5" w:rsidRDefault="002464D0" w:rsidP="002464D0">
      <w:pPr>
        <w:rPr>
          <w:rFonts w:asciiTheme="minorHAnsi" w:eastAsia="Arial" w:hAnsiTheme="minorHAnsi" w:cstheme="minorHAnsi"/>
          <w:szCs w:val="20"/>
          <w:lang w:eastAsia="zh-CN"/>
        </w:rPr>
      </w:pPr>
      <w:r w:rsidRPr="00EE47A5">
        <w:rPr>
          <w:rFonts w:asciiTheme="minorHAnsi" w:eastAsia="Arial" w:hAnsiTheme="minorHAnsi" w:cstheme="minorHAnsi"/>
          <w:szCs w:val="20"/>
          <w:lang w:eastAsia="zh-CN"/>
        </w:rPr>
        <w:t>Une attention particulière devra également être donnée à la qualité de ces organismes au niveau de leur situation financière.</w:t>
      </w:r>
    </w:p>
    <w:p w14:paraId="393541BA" w14:textId="00181E2E" w:rsidR="00170C9D" w:rsidRPr="00364526" w:rsidRDefault="00170C9D" w:rsidP="00170C9D">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Le principe </w:t>
      </w:r>
      <w:r w:rsidRPr="00EE47A5">
        <w:rPr>
          <w:rFonts w:asciiTheme="minorHAnsi" w:eastAsia="Arial" w:hAnsiTheme="minorHAnsi" w:cstheme="minorHAnsi"/>
          <w:szCs w:val="20"/>
          <w:lang w:eastAsia="zh-CN"/>
        </w:rPr>
        <w:t xml:space="preserve">qui guide la décision doit toujours être en premier lieu </w:t>
      </w:r>
      <w:r w:rsidRPr="00364526">
        <w:rPr>
          <w:rFonts w:asciiTheme="minorHAnsi" w:eastAsia="Arial" w:hAnsiTheme="minorHAnsi" w:cstheme="minorHAnsi"/>
          <w:szCs w:val="20"/>
          <w:lang w:eastAsia="zh-CN"/>
        </w:rPr>
        <w:t xml:space="preserve">la prudence dans la gestion des fonds publics </w:t>
      </w:r>
      <w:r w:rsidRPr="00EE47A5">
        <w:rPr>
          <w:rFonts w:asciiTheme="minorHAnsi" w:eastAsia="Arial" w:hAnsiTheme="minorHAnsi" w:cstheme="minorHAnsi"/>
          <w:szCs w:val="20"/>
          <w:lang w:eastAsia="zh-CN"/>
        </w:rPr>
        <w:t xml:space="preserve">et en second lieu </w:t>
      </w:r>
      <w:r w:rsidRPr="00364526">
        <w:rPr>
          <w:rFonts w:asciiTheme="minorHAnsi" w:eastAsia="Arial" w:hAnsiTheme="minorHAnsi" w:cstheme="minorHAnsi"/>
          <w:szCs w:val="20"/>
          <w:lang w:eastAsia="zh-CN"/>
        </w:rPr>
        <w:t xml:space="preserve">la recherche d’un rendement satisfaisant. Il appartient à chaque pouvoir </w:t>
      </w:r>
      <w:r w:rsidR="002464D0" w:rsidRPr="00EE47A5">
        <w:rPr>
          <w:rFonts w:asciiTheme="minorHAnsi" w:eastAsia="Arial" w:hAnsiTheme="minorHAnsi" w:cstheme="minorHAnsi"/>
          <w:szCs w:val="20"/>
          <w:lang w:eastAsia="zh-CN"/>
        </w:rPr>
        <w:t xml:space="preserve">provincial </w:t>
      </w:r>
      <w:r w:rsidRPr="00364526">
        <w:rPr>
          <w:rFonts w:asciiTheme="minorHAnsi" w:eastAsia="Arial" w:hAnsiTheme="minorHAnsi" w:cstheme="minorHAnsi"/>
          <w:szCs w:val="20"/>
          <w:lang w:eastAsia="zh-CN"/>
        </w:rPr>
        <w:t xml:space="preserve">de mettre en œuvre ces principes, le directeur financier jouant pleinement ici son rôle de conseiller financier de </w:t>
      </w:r>
      <w:r w:rsidR="002464D0" w:rsidRPr="00EE47A5">
        <w:rPr>
          <w:rFonts w:asciiTheme="minorHAnsi" w:eastAsia="Arial" w:hAnsiTheme="minorHAnsi" w:cstheme="minorHAnsi"/>
          <w:szCs w:val="20"/>
          <w:lang w:eastAsia="zh-CN"/>
        </w:rPr>
        <w:t>la province</w:t>
      </w:r>
      <w:r w:rsidRPr="00364526">
        <w:rPr>
          <w:rFonts w:asciiTheme="minorHAnsi" w:eastAsia="Arial" w:hAnsiTheme="minorHAnsi" w:cstheme="minorHAnsi"/>
          <w:szCs w:val="20"/>
          <w:lang w:eastAsia="zh-CN"/>
        </w:rPr>
        <w:t xml:space="preserve">. </w:t>
      </w:r>
    </w:p>
    <w:p w14:paraId="601F9AC2" w14:textId="77777777" w:rsidR="00F460B7" w:rsidRPr="00EE47A5"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Quant aux placements éthiques (sur le plan social, environnemental ou autres), il appartient à chaque autorité </w:t>
      </w:r>
      <w:r w:rsidR="002464D0" w:rsidRPr="00EE47A5">
        <w:rPr>
          <w:rFonts w:asciiTheme="minorHAnsi" w:eastAsia="Arial" w:hAnsiTheme="minorHAnsi" w:cstheme="minorHAnsi"/>
          <w:szCs w:val="20"/>
          <w:lang w:eastAsia="zh-CN"/>
        </w:rPr>
        <w:t xml:space="preserve">provinciale </w:t>
      </w:r>
      <w:r w:rsidRPr="00364526">
        <w:rPr>
          <w:rFonts w:asciiTheme="minorHAnsi" w:eastAsia="Arial" w:hAnsiTheme="minorHAnsi" w:cstheme="minorHAnsi"/>
          <w:szCs w:val="20"/>
          <w:lang w:eastAsia="zh-CN"/>
        </w:rPr>
        <w:t xml:space="preserve">de décider si elle veut ou non y adhérer et limiter son choix dans ses placements. De la même manière, une attention particulière sera donnée à la qualité de ces différents critères, laquelle n’est pas toujours confirmée ou facile à déterminer. </w:t>
      </w:r>
    </w:p>
    <w:p w14:paraId="3D28852A" w14:textId="1456C711" w:rsidR="00170C9D" w:rsidRPr="00364526"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De manière générale, toute spéculation utilisant des moyens publics est proscrite.</w:t>
      </w:r>
    </w:p>
    <w:p w14:paraId="2A41298E" w14:textId="5FFD619B" w:rsidR="00D66D50" w:rsidRPr="00EE47A5" w:rsidRDefault="00D66D50" w:rsidP="00932572">
      <w:pPr>
        <w:pStyle w:val="Sam2"/>
        <w:rPr>
          <w:rFonts w:asciiTheme="minorHAnsi" w:hAnsiTheme="minorHAnsi" w:cstheme="minorHAnsi"/>
        </w:rPr>
      </w:pPr>
      <w:bookmarkStart w:id="663" w:name="_Toc39842503"/>
      <w:bookmarkStart w:id="664" w:name="_Toc40194362"/>
      <w:bookmarkStart w:id="665" w:name="_Toc40350237"/>
      <w:bookmarkStart w:id="666" w:name="_Toc74557880"/>
      <w:bookmarkStart w:id="667" w:name="_Toc74559768"/>
      <w:bookmarkStart w:id="668" w:name="_Toc143844033"/>
      <w:bookmarkEnd w:id="663"/>
      <w:bookmarkEnd w:id="664"/>
      <w:bookmarkEnd w:id="665"/>
      <w:r w:rsidRPr="00EE47A5">
        <w:rPr>
          <w:rFonts w:asciiTheme="minorHAnsi" w:hAnsiTheme="minorHAnsi" w:cstheme="minorHAnsi"/>
        </w:rPr>
        <w:t xml:space="preserve">Tutelle administrative ordinaire et </w:t>
      </w:r>
      <w:bookmarkEnd w:id="666"/>
      <w:bookmarkEnd w:id="667"/>
      <w:r w:rsidR="00690567">
        <w:rPr>
          <w:rFonts w:asciiTheme="minorHAnsi" w:hAnsiTheme="minorHAnsi" w:cstheme="minorHAnsi"/>
        </w:rPr>
        <w:t xml:space="preserve">Plan </w:t>
      </w:r>
      <w:proofErr w:type="spellStart"/>
      <w:r w:rsidR="00690567">
        <w:rPr>
          <w:rFonts w:asciiTheme="minorHAnsi" w:hAnsiTheme="minorHAnsi" w:cstheme="minorHAnsi"/>
        </w:rPr>
        <w:t>eComptes</w:t>
      </w:r>
      <w:bookmarkEnd w:id="668"/>
      <w:proofErr w:type="spellEnd"/>
    </w:p>
    <w:p w14:paraId="4EF73109" w14:textId="762BB58F" w:rsidR="00D52ADE" w:rsidRPr="00EE47A5" w:rsidRDefault="00690567" w:rsidP="00CC7EB1">
      <w:pPr>
        <w:tabs>
          <w:tab w:val="left" w:pos="360"/>
          <w:tab w:val="left" w:pos="851"/>
        </w:tabs>
        <w:rPr>
          <w:rFonts w:asciiTheme="minorHAnsi" w:hAnsiTheme="minorHAnsi" w:cstheme="minorHAnsi"/>
        </w:rPr>
      </w:pPr>
      <w:r>
        <w:rPr>
          <w:rFonts w:asciiTheme="minorHAnsi" w:hAnsiTheme="minorHAnsi" w:cstheme="minorHAnsi"/>
        </w:rPr>
        <w:t>J</w:t>
      </w:r>
      <w:r w:rsidR="00D52ADE" w:rsidRPr="00EE47A5">
        <w:rPr>
          <w:rFonts w:asciiTheme="minorHAnsi" w:hAnsiTheme="minorHAnsi" w:cstheme="minorHAnsi"/>
        </w:rPr>
        <w:t xml:space="preserve">e rappelle que les autorités provinciales doivent m'adresser </w:t>
      </w:r>
      <w:r w:rsidR="00343B4C" w:rsidRPr="00343B4C">
        <w:rPr>
          <w:rFonts w:asciiTheme="minorHAnsi" w:hAnsiTheme="minorHAnsi" w:cstheme="minorHAnsi"/>
          <w:bCs/>
        </w:rPr>
        <w:t>un exemplaire</w:t>
      </w:r>
      <w:r w:rsidR="00D52ADE" w:rsidRPr="00EE47A5">
        <w:rPr>
          <w:rFonts w:asciiTheme="minorHAnsi" w:hAnsiTheme="minorHAnsi" w:cstheme="minorHAnsi"/>
        </w:rPr>
        <w:t xml:space="preserve"> papier de leurs comptes, budgets, modifications budgétaires et transferts de crédits de</w:t>
      </w:r>
      <w:r w:rsidR="00D52ADE" w:rsidRPr="00EE47A5">
        <w:rPr>
          <w:rFonts w:asciiTheme="minorHAnsi" w:hAnsiTheme="minorHAnsi" w:cstheme="minorHAnsi"/>
          <w:b/>
        </w:rPr>
        <w:t xml:space="preserve"> </w:t>
      </w:r>
      <w:r w:rsidR="00D52ADE" w:rsidRPr="00EE47A5">
        <w:rPr>
          <w:rFonts w:asciiTheme="minorHAnsi" w:hAnsiTheme="minorHAnsi" w:cstheme="minorHAnsi"/>
        </w:rPr>
        <w:t xml:space="preserve">dépenses </w:t>
      </w:r>
      <w:r w:rsidR="00F460B7" w:rsidRPr="00EE47A5">
        <w:rPr>
          <w:rFonts w:asciiTheme="minorHAnsi" w:hAnsiTheme="minorHAnsi" w:cstheme="minorHAnsi"/>
        </w:rPr>
        <w:t>(</w:t>
      </w:r>
      <w:r w:rsidR="00C3409D" w:rsidRPr="00EE47A5">
        <w:rPr>
          <w:rFonts w:asciiTheme="minorHAnsi" w:hAnsiTheme="minorHAnsi" w:cstheme="minorHAnsi"/>
        </w:rPr>
        <w:t xml:space="preserve">SPW Intérieur Action sociale </w:t>
      </w:r>
      <w:r w:rsidR="00D52ADE" w:rsidRPr="00EE47A5">
        <w:rPr>
          <w:rFonts w:asciiTheme="minorHAnsi" w:hAnsiTheme="minorHAnsi" w:cstheme="minorHAnsi"/>
        </w:rPr>
        <w:t>– Avenue G. Bovesse, 100 à 5100 Namur - A l'attention de la direction de la tutelle financière) et un exemplaire au CRAC (Allée du Stade,1 à 5100 Namur) si la province est sous plan de gestion (prêts d’aide extraordinaire à long terme et/ou prêts Tonus Hôpitaux).</w:t>
      </w:r>
    </w:p>
    <w:p w14:paraId="3F257FCA" w14:textId="0EE7C206" w:rsidR="00BA0106" w:rsidRPr="003A5F1B" w:rsidRDefault="00D52ADE" w:rsidP="003A5F1B">
      <w:pPr>
        <w:tabs>
          <w:tab w:val="left" w:pos="360"/>
          <w:tab w:val="left" w:pos="851"/>
        </w:tabs>
        <w:rPr>
          <w:rFonts w:asciiTheme="minorHAnsi" w:hAnsiTheme="minorHAnsi" w:cstheme="minorHAnsi"/>
        </w:rPr>
      </w:pPr>
      <w:r w:rsidRPr="00EE47A5">
        <w:rPr>
          <w:rFonts w:asciiTheme="minorHAnsi" w:hAnsiTheme="minorHAnsi" w:cstheme="minorHAnsi"/>
        </w:rPr>
        <w:lastRenderedPageBreak/>
        <w:t xml:space="preserve">Ces documents budgétaires et comptables devront être accompagnés de toutes les pièces justificatives permettant leur analyse complète préalable à leur approbation, notamment la délibération in extenso du conseil provincial (mise en application des articles L 3112-1 et L 3113-1 du CDLD). Je rappelle que le délai de tutelle ne commence à courir qu'à la réception de toutes les annexes justificatives requises telles que précisées dans la circulaire du </w:t>
      </w:r>
      <w:r w:rsidR="007E5785" w:rsidRPr="00EE47A5">
        <w:rPr>
          <w:rFonts w:asciiTheme="minorHAnsi" w:hAnsiTheme="minorHAnsi" w:cstheme="minorHAnsi"/>
        </w:rPr>
        <w:t>21 janvier 2019</w:t>
      </w:r>
      <w:r w:rsidRPr="00EE47A5">
        <w:rPr>
          <w:rFonts w:asciiTheme="minorHAnsi" w:hAnsiTheme="minorHAnsi" w:cstheme="minorHAnsi"/>
        </w:rPr>
        <w:t xml:space="preserve"> qui définit les diverses pièces justificatives obligatoires devant accompagner les différents actes soumis à tutelle (actes autres que budgets et modifications budgétaires, lesquels sont visés spécifiquement dans la présente circulaire).</w:t>
      </w:r>
    </w:p>
    <w:p w14:paraId="27AD9247" w14:textId="3C3D5FAB" w:rsidR="00D66D50" w:rsidRPr="00690567" w:rsidRDefault="00C25B54" w:rsidP="00690567">
      <w:pPr>
        <w:rPr>
          <w:b/>
          <w:bCs/>
        </w:rPr>
      </w:pPr>
      <w:bookmarkStart w:id="669" w:name="_Toc39842505"/>
      <w:bookmarkStart w:id="670" w:name="_Toc40194364"/>
      <w:bookmarkStart w:id="671" w:name="_Toc40350239"/>
      <w:bookmarkStart w:id="672" w:name="_Toc74557881"/>
      <w:bookmarkEnd w:id="669"/>
      <w:bookmarkEnd w:id="670"/>
      <w:bookmarkEnd w:id="671"/>
      <w:r w:rsidRPr="00690567">
        <w:rPr>
          <w:b/>
          <w:bCs/>
        </w:rPr>
        <w:t xml:space="preserve">Plan </w:t>
      </w:r>
      <w:proofErr w:type="spellStart"/>
      <w:r w:rsidRPr="00690567">
        <w:rPr>
          <w:b/>
          <w:bCs/>
        </w:rPr>
        <w:t>eC</w:t>
      </w:r>
      <w:r w:rsidR="00D66D50" w:rsidRPr="00690567">
        <w:rPr>
          <w:b/>
          <w:bCs/>
        </w:rPr>
        <w:t>omptes</w:t>
      </w:r>
      <w:bookmarkEnd w:id="672"/>
      <w:proofErr w:type="spellEnd"/>
      <w:r w:rsidR="00C3409D" w:rsidRPr="00690567">
        <w:rPr>
          <w:b/>
          <w:bCs/>
        </w:rPr>
        <w:t xml:space="preserve"> </w:t>
      </w:r>
    </w:p>
    <w:p w14:paraId="48D17892" w14:textId="13B09E03"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J’attire une nouvelle fois votre attention sur l’importance d’utiliser le logiciel </w:t>
      </w:r>
      <w:proofErr w:type="spellStart"/>
      <w:r w:rsidRPr="00364526">
        <w:rPr>
          <w:rFonts w:asciiTheme="minorHAnsi" w:hAnsiTheme="minorHAnsi" w:cstheme="minorHAnsi"/>
        </w:rPr>
        <w:t>eComptes</w:t>
      </w:r>
      <w:proofErr w:type="spellEnd"/>
      <w:r w:rsidRPr="00364526">
        <w:rPr>
          <w:rFonts w:asciiTheme="minorHAnsi" w:hAnsiTheme="minorHAnsi" w:cstheme="minorHAnsi"/>
        </w:rPr>
        <w:t xml:space="preserve"> « Provinces » qui a été mis à votre disposition en 2015, et ce pour </w:t>
      </w:r>
      <w:r w:rsidR="005913C1" w:rsidRPr="00EE47A5">
        <w:rPr>
          <w:rFonts w:asciiTheme="minorHAnsi" w:hAnsiTheme="minorHAnsi" w:cstheme="minorHAnsi"/>
        </w:rPr>
        <w:t xml:space="preserve">les </w:t>
      </w:r>
      <w:r w:rsidRPr="00364526">
        <w:rPr>
          <w:rFonts w:asciiTheme="minorHAnsi" w:hAnsiTheme="minorHAnsi" w:cstheme="minorHAnsi"/>
        </w:rPr>
        <w:t>deux raisons essentielles</w:t>
      </w:r>
      <w:r w:rsidR="005913C1" w:rsidRPr="00EE47A5">
        <w:rPr>
          <w:rFonts w:asciiTheme="minorHAnsi" w:hAnsiTheme="minorHAnsi" w:cstheme="minorHAnsi"/>
        </w:rPr>
        <w:t xml:space="preserve"> suivantes.</w:t>
      </w:r>
    </w:p>
    <w:p w14:paraId="7A0F810B" w14:textId="322B0C94" w:rsidR="00966072" w:rsidRPr="00EE47A5" w:rsidRDefault="00966072" w:rsidP="005B7889">
      <w:pPr>
        <w:rPr>
          <w:rFonts w:asciiTheme="minorHAnsi" w:hAnsiTheme="minorHAnsi" w:cstheme="minorHAnsi"/>
        </w:rPr>
      </w:pPr>
      <w:r w:rsidRPr="00364526">
        <w:rPr>
          <w:rFonts w:asciiTheme="minorHAnsi" w:hAnsiTheme="minorHAnsi" w:cstheme="minorHAnsi"/>
        </w:rPr>
        <w:t>D’une part, permettre la récolte numérique des données financières à l’attention des statistiques pour pouvoir répondre, notamment, aux obligations européennes.</w:t>
      </w:r>
    </w:p>
    <w:p w14:paraId="3FD67902" w14:textId="4AAC962D" w:rsidR="00966072" w:rsidRPr="00EE47A5" w:rsidRDefault="00966072" w:rsidP="005B7889">
      <w:pPr>
        <w:rPr>
          <w:rFonts w:asciiTheme="minorHAnsi" w:hAnsiTheme="minorHAnsi" w:cstheme="minorHAnsi"/>
        </w:rPr>
      </w:pPr>
      <w:r w:rsidRPr="00364526">
        <w:rPr>
          <w:rFonts w:asciiTheme="minorHAnsi" w:hAnsiTheme="minorHAnsi" w:cstheme="minorHAnsi"/>
        </w:rPr>
        <w:t>Vous avez ainsi l’obligation de transmettre par ce canal les fichiers suivants :</w:t>
      </w:r>
    </w:p>
    <w:p w14:paraId="4E7F9DA8" w14:textId="5A0A23BF" w:rsidR="005B7889" w:rsidRPr="00364526" w:rsidRDefault="005B7889" w:rsidP="005B7889">
      <w:pPr>
        <w:pStyle w:val="Sansinterligne"/>
        <w:rPr>
          <w:rFonts w:asciiTheme="minorHAnsi" w:hAnsiTheme="minorHAnsi" w:cstheme="minorHAnsi"/>
        </w:rPr>
      </w:pPr>
    </w:p>
    <w:p w14:paraId="61F1DDFC" w14:textId="1BAC27F2" w:rsidR="00F460B7" w:rsidRPr="00EE47A5" w:rsidRDefault="00F460B7" w:rsidP="005B4C81">
      <w:pPr>
        <w:pStyle w:val="xxmsolistparagraph"/>
        <w:numPr>
          <w:ilvl w:val="0"/>
          <w:numId w:val="30"/>
        </w:numPr>
        <w:spacing w:after="120"/>
        <w:ind w:left="357" w:hanging="357"/>
        <w:jc w:val="both"/>
        <w:rPr>
          <w:rFonts w:asciiTheme="minorHAnsi" w:hAnsiTheme="minorHAnsi" w:cstheme="minorHAnsi"/>
          <w:sz w:val="24"/>
          <w:szCs w:val="24"/>
        </w:rPr>
      </w:pPr>
      <w:proofErr w:type="gramStart"/>
      <w:r w:rsidRPr="00EE47A5">
        <w:rPr>
          <w:rFonts w:asciiTheme="minorHAnsi" w:hAnsiTheme="minorHAnsi" w:cstheme="minorHAnsi"/>
          <w:sz w:val="24"/>
          <w:szCs w:val="24"/>
        </w:rPr>
        <w:t>l</w:t>
      </w:r>
      <w:r w:rsidR="00966072" w:rsidRPr="00EE47A5">
        <w:rPr>
          <w:rFonts w:asciiTheme="minorHAnsi" w:hAnsiTheme="minorHAnsi" w:cstheme="minorHAnsi"/>
          <w:sz w:val="24"/>
          <w:szCs w:val="24"/>
        </w:rPr>
        <w:t>e</w:t>
      </w:r>
      <w:proofErr w:type="gramEnd"/>
      <w:r w:rsidR="00966072" w:rsidRPr="00EE47A5">
        <w:rPr>
          <w:rFonts w:asciiTheme="minorHAnsi" w:hAnsiTheme="minorHAnsi" w:cstheme="minorHAnsi"/>
          <w:sz w:val="24"/>
          <w:szCs w:val="24"/>
        </w:rPr>
        <w:t xml:space="preserve"> fichier numérique de vos budgets, </w:t>
      </w:r>
      <w:r w:rsidR="005913C1" w:rsidRPr="00EE47A5">
        <w:rPr>
          <w:rFonts w:asciiTheme="minorHAnsi" w:hAnsiTheme="minorHAnsi" w:cstheme="minorHAnsi"/>
          <w:sz w:val="24"/>
          <w:szCs w:val="24"/>
        </w:rPr>
        <w:t>modifications budgétaires</w:t>
      </w:r>
      <w:r w:rsidR="00966072" w:rsidRPr="00EE47A5">
        <w:rPr>
          <w:rFonts w:asciiTheme="minorHAnsi" w:hAnsiTheme="minorHAnsi" w:cstheme="minorHAnsi"/>
          <w:sz w:val="24"/>
          <w:szCs w:val="24"/>
        </w:rPr>
        <w:t xml:space="preserve"> et comptes (fichier SIP)</w:t>
      </w:r>
      <w:r w:rsidRPr="00EE47A5">
        <w:rPr>
          <w:rFonts w:asciiTheme="minorHAnsi" w:hAnsiTheme="minorHAnsi" w:cstheme="minorHAnsi"/>
          <w:sz w:val="24"/>
          <w:szCs w:val="24"/>
        </w:rPr>
        <w:t> ;</w:t>
      </w:r>
    </w:p>
    <w:p w14:paraId="3E7E8041" w14:textId="0D157F13" w:rsidR="00F460B7" w:rsidRPr="00EE47A5" w:rsidRDefault="00966072" w:rsidP="005B4C81">
      <w:pPr>
        <w:pStyle w:val="xxmsolistparagraph"/>
        <w:numPr>
          <w:ilvl w:val="0"/>
          <w:numId w:val="30"/>
        </w:numPr>
        <w:spacing w:after="120"/>
        <w:ind w:left="357" w:hanging="357"/>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budgets et comptes provisoires</w:t>
      </w:r>
      <w:r w:rsidR="00F460B7" w:rsidRPr="00EE47A5">
        <w:rPr>
          <w:rFonts w:asciiTheme="minorHAnsi" w:hAnsiTheme="minorHAnsi" w:cstheme="minorHAnsi"/>
          <w:sz w:val="24"/>
          <w:szCs w:val="24"/>
        </w:rPr>
        <w:t> ;</w:t>
      </w:r>
    </w:p>
    <w:p w14:paraId="1FAC4FA8" w14:textId="0C7A5F68" w:rsidR="00F460B7" w:rsidRPr="00EE47A5" w:rsidRDefault="00966072" w:rsidP="005B4C81">
      <w:pPr>
        <w:pStyle w:val="xxmsolistparagraph"/>
        <w:numPr>
          <w:ilvl w:val="0"/>
          <w:numId w:val="30"/>
        </w:numPr>
        <w:spacing w:after="120"/>
        <w:ind w:left="357" w:hanging="357"/>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6pack trimestriel</w:t>
      </w:r>
      <w:r w:rsidR="00F460B7" w:rsidRPr="00EE47A5">
        <w:rPr>
          <w:rFonts w:asciiTheme="minorHAnsi" w:hAnsiTheme="minorHAnsi" w:cstheme="minorHAnsi"/>
          <w:sz w:val="24"/>
          <w:szCs w:val="24"/>
        </w:rPr>
        <w:t> ;</w:t>
      </w:r>
    </w:p>
    <w:p w14:paraId="21ED1EDD" w14:textId="2CBE2DE6" w:rsidR="00966072" w:rsidRPr="00EE47A5" w:rsidRDefault="00966072" w:rsidP="005B4C81">
      <w:pPr>
        <w:pStyle w:val="xxmsolistparagraph"/>
        <w:numPr>
          <w:ilvl w:val="0"/>
          <w:numId w:val="30"/>
        </w:numPr>
        <w:ind w:left="357" w:hanging="357"/>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prévisions budgétaires pluriannuel.</w:t>
      </w:r>
    </w:p>
    <w:p w14:paraId="20C5D5A9" w14:textId="5A6C0448" w:rsidR="00966072" w:rsidRPr="00EE47A5" w:rsidRDefault="00966072" w:rsidP="00364526">
      <w:pPr>
        <w:rPr>
          <w:rFonts w:asciiTheme="minorHAnsi" w:hAnsiTheme="minorHAnsi" w:cstheme="minorHAnsi"/>
        </w:rPr>
      </w:pPr>
      <w:r w:rsidRPr="00364526">
        <w:rPr>
          <w:rFonts w:asciiTheme="minorHAnsi" w:hAnsiTheme="minorHAnsi" w:cstheme="minorHAnsi"/>
        </w:rPr>
        <w:t>Et d'autre part, vous fournir un outil gratuit et partagé vous permettant d'élaborer facilement vos propres rapports d'analyse financière.</w:t>
      </w:r>
    </w:p>
    <w:p w14:paraId="60A271E9" w14:textId="21C1E3BE" w:rsidR="00966072" w:rsidRPr="00EE47A5" w:rsidRDefault="00966072" w:rsidP="005B7889">
      <w:pPr>
        <w:rPr>
          <w:rFonts w:asciiTheme="minorHAnsi" w:hAnsiTheme="minorHAnsi" w:cstheme="minorHAnsi"/>
        </w:rPr>
      </w:pPr>
      <w:r w:rsidRPr="00364526">
        <w:rPr>
          <w:rFonts w:asciiTheme="minorHAnsi" w:hAnsiTheme="minorHAnsi" w:cstheme="minorHAnsi"/>
        </w:rPr>
        <w:t xml:space="preserve">Aussi, j’invite les Provinces qui ne l’auraient pas encore fait à prendre les dispositions nécessaires afin de permettre l’exportation régulière des données de leur système comptable vers </w:t>
      </w:r>
      <w:proofErr w:type="spellStart"/>
      <w:r w:rsidRPr="00364526">
        <w:rPr>
          <w:rFonts w:asciiTheme="minorHAnsi" w:hAnsiTheme="minorHAnsi" w:cstheme="minorHAnsi"/>
        </w:rPr>
        <w:t>eComptes</w:t>
      </w:r>
      <w:proofErr w:type="spellEnd"/>
      <w:r w:rsidRPr="00364526">
        <w:rPr>
          <w:rFonts w:asciiTheme="minorHAnsi" w:hAnsiTheme="minorHAnsi" w:cstheme="minorHAnsi"/>
        </w:rPr>
        <w:t>.</w:t>
      </w:r>
    </w:p>
    <w:p w14:paraId="52F8D65A" w14:textId="47361B38"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La documentation en ligne relative à cet outil est disponible sur le portail </w:t>
      </w:r>
      <w:hyperlink r:id="rId9" w:history="1">
        <w:r w:rsidRPr="00364526">
          <w:rPr>
            <w:rFonts w:asciiTheme="minorHAnsi" w:hAnsiTheme="minorHAnsi" w:cstheme="minorHAnsi"/>
          </w:rPr>
          <w:t>http://ecomptes.wallonie.be</w:t>
        </w:r>
      </w:hyperlink>
      <w:r w:rsidRPr="00364526">
        <w:rPr>
          <w:rFonts w:asciiTheme="minorHAnsi" w:hAnsiTheme="minorHAnsi" w:cstheme="minorHAnsi"/>
        </w:rPr>
        <w:t>, rubrique "Province".</w:t>
      </w:r>
    </w:p>
    <w:p w14:paraId="653E7620" w14:textId="0BA685DB" w:rsidR="00966072" w:rsidRDefault="00966072" w:rsidP="00364526">
      <w:pPr>
        <w:rPr>
          <w:rFonts w:asciiTheme="minorHAnsi" w:hAnsiTheme="minorHAnsi" w:cstheme="minorHAnsi"/>
        </w:rPr>
      </w:pPr>
      <w:r w:rsidRPr="00364526">
        <w:rPr>
          <w:rFonts w:asciiTheme="minorHAnsi" w:hAnsiTheme="minorHAnsi" w:cstheme="minorHAnsi"/>
        </w:rPr>
        <w:t xml:space="preserve">Pour toute information complémentaire et </w:t>
      </w:r>
      <w:r w:rsidR="006845FB" w:rsidRPr="00364526">
        <w:rPr>
          <w:rFonts w:asciiTheme="minorHAnsi" w:hAnsiTheme="minorHAnsi" w:cstheme="minorHAnsi"/>
        </w:rPr>
        <w:t>suggestions :</w:t>
      </w:r>
      <w:r w:rsidRPr="00364526">
        <w:rPr>
          <w:rFonts w:asciiTheme="minorHAnsi" w:hAnsiTheme="minorHAnsi" w:cstheme="minorHAnsi"/>
        </w:rPr>
        <w:t xml:space="preserve"> Philippe Brognon, Coordinateur Général du Plan </w:t>
      </w:r>
      <w:proofErr w:type="spellStart"/>
      <w:r w:rsidRPr="00364526">
        <w:rPr>
          <w:rFonts w:asciiTheme="minorHAnsi" w:hAnsiTheme="minorHAnsi" w:cstheme="minorHAnsi"/>
        </w:rPr>
        <w:t>eComptes</w:t>
      </w:r>
      <w:proofErr w:type="spellEnd"/>
      <w:r w:rsidRPr="00364526">
        <w:rPr>
          <w:rFonts w:asciiTheme="minorHAnsi" w:hAnsiTheme="minorHAnsi" w:cstheme="minorHAnsi"/>
        </w:rPr>
        <w:t> :  </w:t>
      </w:r>
      <w:hyperlink r:id="rId10" w:history="1">
        <w:r w:rsidRPr="00364526">
          <w:rPr>
            <w:rFonts w:asciiTheme="minorHAnsi" w:hAnsiTheme="minorHAnsi" w:cstheme="minorHAnsi"/>
          </w:rPr>
          <w:t>philippe.brognon@spw.wallonie.be</w:t>
        </w:r>
      </w:hyperlink>
      <w:r w:rsidR="006845FB" w:rsidRPr="00EE47A5">
        <w:rPr>
          <w:rFonts w:asciiTheme="minorHAnsi" w:hAnsiTheme="minorHAnsi" w:cstheme="minorHAnsi"/>
        </w:rPr>
        <w:t>.</w:t>
      </w:r>
      <w:r w:rsidRPr="00364526">
        <w:rPr>
          <w:rFonts w:asciiTheme="minorHAnsi" w:hAnsiTheme="minorHAnsi" w:cstheme="minorHAnsi"/>
        </w:rPr>
        <w:t xml:space="preserve"> </w:t>
      </w:r>
    </w:p>
    <w:p w14:paraId="46A8D0BD" w14:textId="77777777" w:rsidR="005B4C81" w:rsidRDefault="005B4C81" w:rsidP="00364526">
      <w:pPr>
        <w:rPr>
          <w:rFonts w:asciiTheme="minorHAnsi" w:hAnsiTheme="minorHAnsi" w:cstheme="minorHAnsi"/>
        </w:rPr>
      </w:pPr>
    </w:p>
    <w:p w14:paraId="518204C7" w14:textId="77777777" w:rsidR="002F519B" w:rsidRPr="00EE47A5" w:rsidRDefault="002F519B" w:rsidP="005B4C81">
      <w:pPr>
        <w:spacing w:before="0"/>
        <w:rPr>
          <w:rFonts w:asciiTheme="minorHAnsi" w:hAnsiTheme="minorHAnsi" w:cstheme="minorHAnsi"/>
        </w:rPr>
      </w:pPr>
    </w:p>
    <w:p w14:paraId="42212920" w14:textId="77777777" w:rsidR="00B95BF8" w:rsidRPr="00EE47A5" w:rsidRDefault="00F55A62" w:rsidP="005B4C81">
      <w:pPr>
        <w:pStyle w:val="Sam2"/>
        <w:spacing w:before="120"/>
        <w:rPr>
          <w:rFonts w:asciiTheme="minorHAnsi" w:hAnsiTheme="minorHAnsi" w:cstheme="minorHAnsi"/>
        </w:rPr>
      </w:pPr>
      <w:bookmarkStart w:id="673" w:name="_Toc39842507"/>
      <w:bookmarkStart w:id="674" w:name="_Toc40194366"/>
      <w:bookmarkStart w:id="675" w:name="_Toc40350241"/>
      <w:bookmarkStart w:id="676" w:name="_Toc39842508"/>
      <w:bookmarkStart w:id="677" w:name="_Toc40194367"/>
      <w:bookmarkStart w:id="678" w:name="_Toc40350242"/>
      <w:bookmarkStart w:id="679" w:name="_Toc39842509"/>
      <w:bookmarkStart w:id="680" w:name="_Toc40194368"/>
      <w:bookmarkStart w:id="681" w:name="_Toc40350243"/>
      <w:bookmarkStart w:id="682" w:name="_Toc39842510"/>
      <w:bookmarkStart w:id="683" w:name="_Toc40194369"/>
      <w:bookmarkStart w:id="684" w:name="_Toc40350244"/>
      <w:bookmarkStart w:id="685" w:name="_Toc39842511"/>
      <w:bookmarkStart w:id="686" w:name="_Toc40194370"/>
      <w:bookmarkStart w:id="687" w:name="_Toc40350245"/>
      <w:bookmarkStart w:id="688" w:name="_Toc39842512"/>
      <w:bookmarkStart w:id="689" w:name="_Toc40194371"/>
      <w:bookmarkStart w:id="690" w:name="_Toc40350246"/>
      <w:bookmarkStart w:id="691" w:name="_Toc74557882"/>
      <w:bookmarkStart w:id="692" w:name="_Toc14384403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EE47A5">
        <w:rPr>
          <w:rFonts w:asciiTheme="minorHAnsi" w:hAnsiTheme="minorHAnsi" w:cstheme="minorHAnsi"/>
        </w:rPr>
        <w:t>Avis</w:t>
      </w:r>
      <w:r w:rsidR="00D66D50" w:rsidRPr="00EE47A5">
        <w:rPr>
          <w:rFonts w:asciiTheme="minorHAnsi" w:hAnsiTheme="minorHAnsi" w:cstheme="minorHAnsi"/>
        </w:rPr>
        <w:t xml:space="preserve"> de légalité du Directeur financier</w:t>
      </w:r>
      <w:bookmarkEnd w:id="691"/>
      <w:bookmarkEnd w:id="692"/>
    </w:p>
    <w:p w14:paraId="0D338419" w14:textId="77777777" w:rsidR="006D6520" w:rsidRPr="00EE47A5" w:rsidRDefault="006D6520" w:rsidP="00932572">
      <w:pPr>
        <w:kinsoku w:val="0"/>
        <w:overflowPunct w:val="0"/>
        <w:ind w:right="1"/>
        <w:textAlignment w:val="baseline"/>
        <w:rPr>
          <w:rFonts w:asciiTheme="minorHAnsi" w:hAnsiTheme="minorHAnsi" w:cstheme="minorHAnsi"/>
          <w:lang w:eastAsia="fr-FR"/>
        </w:rPr>
      </w:pPr>
      <w:r w:rsidRPr="00EE47A5">
        <w:rPr>
          <w:rFonts w:asciiTheme="minorHAnsi" w:hAnsiTheme="minorHAnsi" w:cstheme="minorHAnsi"/>
          <w:lang w:eastAsia="fr-FR"/>
        </w:rPr>
        <w:t xml:space="preserve">En ce qui concerne l’avis de légalité du directeur financier, je vous </w:t>
      </w:r>
      <w:r w:rsidR="00401EF9" w:rsidRPr="00EE47A5">
        <w:rPr>
          <w:rFonts w:asciiTheme="minorHAnsi" w:hAnsiTheme="minorHAnsi" w:cstheme="minorHAnsi"/>
          <w:lang w:eastAsia="fr-FR"/>
        </w:rPr>
        <w:t>renvoie</w:t>
      </w:r>
      <w:r w:rsidRPr="00EE47A5">
        <w:rPr>
          <w:rFonts w:asciiTheme="minorHAnsi" w:hAnsiTheme="minorHAnsi" w:cstheme="minorHAnsi"/>
          <w:lang w:eastAsia="fr-FR"/>
        </w:rPr>
        <w:t xml:space="preserve"> vers l’article L</w:t>
      </w:r>
      <w:r w:rsidR="001A2B10" w:rsidRPr="00EE47A5">
        <w:rPr>
          <w:rFonts w:asciiTheme="minorHAnsi" w:hAnsiTheme="minorHAnsi" w:cstheme="minorHAnsi"/>
          <w:lang w:eastAsia="fr-FR"/>
        </w:rPr>
        <w:t>2212-65 du CDLD et la circulaire explicative du 16 décembre 2013 sur la réforme du statut des titulaires des grades légaux.</w:t>
      </w:r>
    </w:p>
    <w:p w14:paraId="44EDF69A" w14:textId="273D3F47" w:rsidR="001C196D" w:rsidRPr="00EE47A5" w:rsidRDefault="00E65BAB" w:rsidP="00932572">
      <w:pPr>
        <w:kinsoku w:val="0"/>
        <w:overflowPunct w:val="0"/>
        <w:textAlignment w:val="baseline"/>
        <w:rPr>
          <w:rFonts w:asciiTheme="minorHAnsi" w:hAnsiTheme="minorHAnsi" w:cstheme="minorHAnsi"/>
          <w:spacing w:val="-3"/>
          <w:lang w:eastAsia="fr-FR"/>
        </w:rPr>
      </w:pPr>
      <w:r w:rsidRPr="00EE47A5">
        <w:rPr>
          <w:rFonts w:asciiTheme="minorHAnsi" w:hAnsiTheme="minorHAnsi" w:cstheme="minorHAnsi"/>
          <w:lang w:eastAsia="fr-FR"/>
        </w:rPr>
        <w:t>Je vous rappelle que l</w:t>
      </w:r>
      <w:r w:rsidR="00A03CE7" w:rsidRPr="00EE47A5">
        <w:rPr>
          <w:rFonts w:asciiTheme="minorHAnsi" w:hAnsiTheme="minorHAnsi" w:cstheme="minorHAnsi"/>
          <w:lang w:eastAsia="fr-FR"/>
        </w:rPr>
        <w:t>a communication du dossier au directeur financier est une formalité substantielle prescrite à peine de nullité.</w:t>
      </w:r>
      <w:r w:rsidR="004374FD">
        <w:rPr>
          <w:rFonts w:asciiTheme="minorHAnsi" w:hAnsiTheme="minorHAnsi" w:cstheme="minorHAnsi"/>
          <w:lang w:eastAsia="fr-FR"/>
        </w:rPr>
        <w:t xml:space="preserve"> </w:t>
      </w:r>
      <w:r w:rsidR="004374FD" w:rsidRPr="0051091E">
        <w:rPr>
          <w:rFonts w:asciiTheme="minorHAnsi" w:hAnsiTheme="minorHAnsi" w:cstheme="minorHAnsi"/>
          <w:lang w:eastAsia="fr-FR"/>
        </w:rPr>
        <w:t>Cette communication est obligatoire pour tous les projets ayant un impact financier (quel qu’en soit le montant).</w:t>
      </w:r>
      <w:r w:rsidR="00343B4C">
        <w:rPr>
          <w:rFonts w:asciiTheme="minorHAnsi" w:hAnsiTheme="minorHAnsi" w:cstheme="minorHAnsi"/>
          <w:lang w:eastAsia="fr-FR"/>
        </w:rPr>
        <w:t xml:space="preserve"> </w:t>
      </w:r>
      <w:r w:rsidR="00401EF9" w:rsidRPr="00EE47A5">
        <w:rPr>
          <w:rFonts w:asciiTheme="minorHAnsi" w:hAnsiTheme="minorHAnsi" w:cstheme="minorHAnsi"/>
          <w:spacing w:val="-3"/>
          <w:lang w:eastAsia="fr-FR"/>
        </w:rPr>
        <w:t>L</w:t>
      </w:r>
      <w:r w:rsidR="00A03CE7" w:rsidRPr="00EE47A5">
        <w:rPr>
          <w:rFonts w:asciiTheme="minorHAnsi" w:hAnsiTheme="minorHAnsi" w:cstheme="minorHAnsi"/>
          <w:spacing w:val="-3"/>
          <w:lang w:eastAsia="fr-FR"/>
        </w:rPr>
        <w:t>'avis du directeur financier (quand il existe) constitue une pièce justificative obligatoire, qui doit donc accompagner le dossier soumis en tutelle pour qu'il soit complet (à défaut, le délai de tutelle ne court pas).</w:t>
      </w:r>
    </w:p>
    <w:p w14:paraId="781A46B0" w14:textId="2E9CBDA3" w:rsidR="001C196D" w:rsidRPr="00EE47A5" w:rsidRDefault="00D66D50" w:rsidP="00932572">
      <w:pPr>
        <w:pStyle w:val="Sam2"/>
        <w:rPr>
          <w:rFonts w:asciiTheme="minorHAnsi" w:hAnsiTheme="minorHAnsi" w:cstheme="minorHAnsi"/>
        </w:rPr>
      </w:pPr>
      <w:bookmarkStart w:id="693" w:name="_Toc74557883"/>
      <w:bookmarkStart w:id="694" w:name="_Toc143844035"/>
      <w:r w:rsidRPr="00EE47A5">
        <w:rPr>
          <w:rFonts w:asciiTheme="minorHAnsi" w:hAnsiTheme="minorHAnsi" w:cstheme="minorHAnsi"/>
        </w:rPr>
        <w:lastRenderedPageBreak/>
        <w:t>Annexes</w:t>
      </w:r>
      <w:bookmarkEnd w:id="693"/>
      <w:bookmarkEnd w:id="694"/>
    </w:p>
    <w:p w14:paraId="0829F675" w14:textId="77777777" w:rsidR="009713CD" w:rsidRDefault="009713CD" w:rsidP="009713CD">
      <w:pPr>
        <w:tabs>
          <w:tab w:val="left" w:pos="360"/>
          <w:tab w:val="left" w:pos="851"/>
        </w:tabs>
        <w:rPr>
          <w:rFonts w:asciiTheme="minorHAnsi" w:hAnsiTheme="minorHAnsi" w:cstheme="minorHAnsi"/>
        </w:rPr>
      </w:pPr>
      <w:bookmarkStart w:id="695" w:name="_Toc176914514"/>
      <w:r>
        <w:rPr>
          <w:rFonts w:asciiTheme="minorHAnsi" w:hAnsiTheme="minorHAnsi" w:cstheme="minorHAnsi"/>
        </w:rPr>
        <w:t>L</w:t>
      </w:r>
      <w:r w:rsidRPr="00EE47A5">
        <w:rPr>
          <w:rFonts w:asciiTheme="minorHAnsi" w:hAnsiTheme="minorHAnsi" w:cstheme="minorHAnsi"/>
        </w:rPr>
        <w:t xml:space="preserve">es documents budgétaires et comptables devront être accompagnés de toutes les pièces justificatives permettant leur analyse complète préalable à leur approbation, notamment la délibération in extenso du conseil provincial (mise en application des articles L 3112-1 et L 3113-1 du CDLD). </w:t>
      </w:r>
    </w:p>
    <w:p w14:paraId="782662CE" w14:textId="7151194D" w:rsidR="009713CD" w:rsidRDefault="009713CD" w:rsidP="009713CD">
      <w:pPr>
        <w:tabs>
          <w:tab w:val="left" w:pos="360"/>
          <w:tab w:val="left" w:pos="851"/>
        </w:tabs>
        <w:rPr>
          <w:rFonts w:asciiTheme="minorHAnsi" w:hAnsiTheme="minorHAnsi" w:cstheme="minorHAnsi"/>
        </w:rPr>
      </w:pPr>
      <w:r>
        <w:rPr>
          <w:rFonts w:asciiTheme="minorHAnsi" w:hAnsiTheme="minorHAnsi" w:cstheme="minorHAnsi"/>
        </w:rPr>
        <w:t xml:space="preserve">Le </w:t>
      </w:r>
      <w:r w:rsidRPr="00EE47A5">
        <w:rPr>
          <w:rFonts w:asciiTheme="minorHAnsi" w:hAnsiTheme="minorHAnsi" w:cstheme="minorHAnsi"/>
        </w:rPr>
        <w:t>délai de tutelle ne commence à courir qu'à la réception de toutes les annexes justificatives requises</w:t>
      </w:r>
      <w:r>
        <w:rPr>
          <w:rFonts w:asciiTheme="minorHAnsi" w:hAnsiTheme="minorHAnsi" w:cstheme="minorHAnsi"/>
        </w:rPr>
        <w:t>,</w:t>
      </w:r>
      <w:r w:rsidRPr="00EE47A5">
        <w:rPr>
          <w:rFonts w:asciiTheme="minorHAnsi" w:hAnsiTheme="minorHAnsi" w:cstheme="minorHAnsi"/>
        </w:rPr>
        <w:t xml:space="preserve"> telles que précisées dans la circulaire du 21 janvier 2019 qui définit les diverses pièces justificatives obligatoires devant accompagner les différents actes soumis à tutelle (actes autres que budgets et modifications budgétaire</w:t>
      </w:r>
      <w:r>
        <w:rPr>
          <w:rFonts w:asciiTheme="minorHAnsi" w:hAnsiTheme="minorHAnsi" w:cstheme="minorHAnsi"/>
        </w:rPr>
        <w:t>).</w:t>
      </w:r>
    </w:p>
    <w:p w14:paraId="68B0C970" w14:textId="342D2ECB" w:rsidR="009713CD" w:rsidRPr="003A5F1B" w:rsidRDefault="009713CD" w:rsidP="009713CD">
      <w:pPr>
        <w:tabs>
          <w:tab w:val="left" w:pos="360"/>
          <w:tab w:val="left" w:pos="851"/>
        </w:tabs>
        <w:rPr>
          <w:rFonts w:asciiTheme="minorHAnsi" w:hAnsiTheme="minorHAnsi" w:cstheme="minorHAnsi"/>
        </w:rPr>
      </w:pPr>
      <w:r>
        <w:rPr>
          <w:rFonts w:asciiTheme="minorHAnsi" w:hAnsiTheme="minorHAnsi" w:cstheme="minorHAnsi"/>
        </w:rPr>
        <w:t xml:space="preserve">Les pièces justificatives à annexer obligatoirement aux budgets, modifications budgétaires et transferts de crédits sont celles énumérées dans les tableaux ci-dessous. </w:t>
      </w:r>
      <w:r w:rsidRPr="00EE47A5">
        <w:rPr>
          <w:rFonts w:asciiTheme="minorHAnsi" w:hAnsiTheme="minorHAnsi" w:cstheme="minorHAnsi"/>
        </w:rPr>
        <w:t xml:space="preserve"> </w:t>
      </w:r>
    </w:p>
    <w:p w14:paraId="1D49D6E4" w14:textId="77777777" w:rsidR="009713CD" w:rsidRPr="002F519B" w:rsidRDefault="009713CD" w:rsidP="00932572">
      <w:pPr>
        <w:rPr>
          <w:rFonts w:asciiTheme="minorHAnsi" w:hAnsiTheme="minorHAnsi" w:cstheme="minorHAnsi"/>
          <w:sz w:val="10"/>
          <w:szCs w:val="10"/>
        </w:rPr>
      </w:pPr>
    </w:p>
    <w:p w14:paraId="3C51307B" w14:textId="77777777" w:rsidR="00D52ADE" w:rsidRPr="00EE47A5" w:rsidRDefault="00D66D50" w:rsidP="00932572">
      <w:pPr>
        <w:rPr>
          <w:rFonts w:asciiTheme="minorHAnsi" w:hAnsiTheme="minorHAnsi" w:cstheme="minorHAnsi"/>
        </w:rPr>
      </w:pPr>
      <w:r w:rsidRPr="00EE47A5">
        <w:rPr>
          <w:rFonts w:asciiTheme="minorHAnsi" w:hAnsiTheme="minorHAnsi" w:cstheme="minorHAnsi"/>
        </w:rPr>
        <w:t>En outre,</w:t>
      </w:r>
      <w:r w:rsidR="00D52ADE" w:rsidRPr="00EE47A5">
        <w:rPr>
          <w:rFonts w:asciiTheme="minorHAnsi" w:hAnsiTheme="minorHAnsi" w:cstheme="minorHAnsi"/>
        </w:rPr>
        <w:t xml:space="preserve"> eu égard aux demandes de la BNB en matière de transmission des données et afin de faciliter son analyse, il est demandé aux Provinces d’extraire certaines données et de les centraliser dans une grille d’analyse regroupant, dans un tableau synthétique, l’évolution par poste des divers résultats et renseignements financiers.</w:t>
      </w:r>
    </w:p>
    <w:p w14:paraId="346894DB" w14:textId="77777777" w:rsidR="00D52ADE" w:rsidRPr="00EE47A5" w:rsidRDefault="00D52ADE" w:rsidP="0020737B">
      <w:pPr>
        <w:pStyle w:val="WW-Standard"/>
        <w:widowControl w:val="0"/>
        <w:jc w:val="center"/>
        <w:rPr>
          <w:rFonts w:asciiTheme="minorHAnsi" w:hAnsiTheme="minorHAnsi" w:cstheme="minorHAnsi"/>
          <w:b/>
          <w:i/>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
        <w:gridCol w:w="567"/>
        <w:gridCol w:w="421"/>
        <w:gridCol w:w="7943"/>
      </w:tblGrid>
      <w:tr w:rsidR="004F662B" w:rsidRPr="00EE47A5" w14:paraId="7B7EAFDF" w14:textId="77777777" w:rsidTr="00364526">
        <w:trPr>
          <w:jc w:val="center"/>
        </w:trPr>
        <w:tc>
          <w:tcPr>
            <w:tcW w:w="846" w:type="dxa"/>
            <w:shd w:val="pct12" w:color="auto" w:fill="auto"/>
            <w:vAlign w:val="center"/>
          </w:tcPr>
          <w:p w14:paraId="2B23631C" w14:textId="77777777" w:rsidR="004F662B" w:rsidRPr="00EE47A5" w:rsidRDefault="004F662B" w:rsidP="0020737B">
            <w:pPr>
              <w:jc w:val="center"/>
              <w:rPr>
                <w:rStyle w:val="Fort"/>
                <w:rFonts w:asciiTheme="minorHAnsi" w:hAnsiTheme="minorHAnsi" w:cstheme="minorHAnsi"/>
                <w:sz w:val="20"/>
                <w:szCs w:val="20"/>
              </w:rPr>
            </w:pPr>
          </w:p>
        </w:tc>
        <w:tc>
          <w:tcPr>
            <w:tcW w:w="425" w:type="dxa"/>
            <w:shd w:val="pct12" w:color="auto" w:fill="auto"/>
            <w:vAlign w:val="center"/>
          </w:tcPr>
          <w:p w14:paraId="079E02F1" w14:textId="77777777" w:rsidR="004F662B" w:rsidRPr="00EE47A5" w:rsidRDefault="004F662B" w:rsidP="000D7A0A">
            <w:pPr>
              <w:jc w:val="center"/>
              <w:rPr>
                <w:rFonts w:asciiTheme="minorHAnsi" w:hAnsiTheme="minorHAnsi" w:cstheme="minorHAnsi"/>
                <w:b/>
                <w:sz w:val="20"/>
                <w:szCs w:val="20"/>
              </w:rPr>
            </w:pPr>
            <w:r w:rsidRPr="00EE47A5">
              <w:rPr>
                <w:rFonts w:asciiTheme="minorHAnsi" w:hAnsiTheme="minorHAnsi" w:cstheme="minorHAnsi"/>
                <w:b/>
                <w:sz w:val="20"/>
                <w:szCs w:val="20"/>
              </w:rPr>
              <w:t>BI</w:t>
            </w:r>
          </w:p>
        </w:tc>
        <w:tc>
          <w:tcPr>
            <w:tcW w:w="567" w:type="dxa"/>
            <w:shd w:val="pct12" w:color="auto" w:fill="auto"/>
            <w:vAlign w:val="center"/>
          </w:tcPr>
          <w:p w14:paraId="53E37BE4"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MB</w:t>
            </w:r>
          </w:p>
        </w:tc>
        <w:tc>
          <w:tcPr>
            <w:tcW w:w="421" w:type="dxa"/>
            <w:shd w:val="pct12" w:color="auto" w:fill="auto"/>
            <w:vAlign w:val="center"/>
          </w:tcPr>
          <w:p w14:paraId="5914B756"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TC</w:t>
            </w:r>
          </w:p>
        </w:tc>
        <w:tc>
          <w:tcPr>
            <w:tcW w:w="7943" w:type="dxa"/>
            <w:shd w:val="pct12" w:color="auto" w:fill="auto"/>
            <w:vAlign w:val="center"/>
          </w:tcPr>
          <w:p w14:paraId="0ACA5276" w14:textId="653548D4" w:rsidR="004F662B" w:rsidRPr="00EE47A5" w:rsidRDefault="004F662B" w:rsidP="0020737B">
            <w:pPr>
              <w:jc w:val="center"/>
              <w:rPr>
                <w:rFonts w:asciiTheme="minorHAnsi" w:hAnsiTheme="minorHAnsi" w:cstheme="minorHAnsi"/>
                <w:b/>
                <w:sz w:val="20"/>
                <w:szCs w:val="20"/>
              </w:rPr>
            </w:pPr>
            <w:r w:rsidRPr="00EE47A5">
              <w:rPr>
                <w:rFonts w:asciiTheme="minorHAnsi" w:hAnsiTheme="minorHAnsi" w:cstheme="minorHAnsi"/>
                <w:b/>
                <w:sz w:val="20"/>
                <w:szCs w:val="20"/>
              </w:rPr>
              <w:t>PROVINCE</w:t>
            </w:r>
            <w:r w:rsidR="00726B70" w:rsidRPr="00EE47A5">
              <w:rPr>
                <w:rFonts w:asciiTheme="minorHAnsi" w:hAnsiTheme="minorHAnsi" w:cstheme="minorHAnsi"/>
                <w:b/>
                <w:sz w:val="20"/>
                <w:szCs w:val="20"/>
              </w:rPr>
              <w:t>S</w:t>
            </w:r>
            <w:r w:rsidRPr="00EE47A5">
              <w:rPr>
                <w:rFonts w:asciiTheme="minorHAnsi" w:hAnsiTheme="minorHAnsi" w:cstheme="minorHAnsi"/>
                <w:b/>
                <w:sz w:val="20"/>
                <w:szCs w:val="20"/>
              </w:rPr>
              <w:t xml:space="preserve"> – BUDGET, MODIFICATIONS BUDGETAIRES et TRANSFERTS DE CREDITS </w:t>
            </w:r>
          </w:p>
          <w:p w14:paraId="0ECA21C8" w14:textId="4837E7F9" w:rsidR="004F662B" w:rsidRPr="00EE47A5" w:rsidRDefault="004F662B" w:rsidP="0020737B">
            <w:pPr>
              <w:jc w:val="center"/>
              <w:rPr>
                <w:rStyle w:val="Fort"/>
                <w:rFonts w:asciiTheme="minorHAnsi" w:hAnsiTheme="minorHAnsi" w:cstheme="minorHAnsi"/>
                <w:sz w:val="20"/>
                <w:szCs w:val="20"/>
              </w:rPr>
            </w:pPr>
            <w:proofErr w:type="gramStart"/>
            <w:r w:rsidRPr="00EE47A5">
              <w:rPr>
                <w:rFonts w:asciiTheme="minorHAnsi" w:hAnsiTheme="minorHAnsi" w:cstheme="minorHAnsi"/>
                <w:b/>
                <w:sz w:val="20"/>
                <w:szCs w:val="20"/>
              </w:rPr>
              <w:t>Listing</w:t>
            </w:r>
            <w:proofErr w:type="gramEnd"/>
            <w:r w:rsidRPr="00EE47A5">
              <w:rPr>
                <w:rFonts w:asciiTheme="minorHAnsi" w:hAnsiTheme="minorHAnsi" w:cstheme="minorHAnsi"/>
                <w:b/>
                <w:sz w:val="20"/>
                <w:szCs w:val="20"/>
              </w:rPr>
              <w:t xml:space="preserve"> des pièces justificatives obligatoires</w:t>
            </w:r>
          </w:p>
        </w:tc>
      </w:tr>
      <w:tr w:rsidR="00363363" w:rsidRPr="00EE47A5" w14:paraId="3D1F8E40" w14:textId="77777777" w:rsidTr="00364526">
        <w:trPr>
          <w:jc w:val="center"/>
        </w:trPr>
        <w:tc>
          <w:tcPr>
            <w:tcW w:w="846" w:type="dxa"/>
            <w:vAlign w:val="center"/>
          </w:tcPr>
          <w:p w14:paraId="462E0362" w14:textId="77777777" w:rsidR="00363363" w:rsidRPr="00EE47A5" w:rsidRDefault="00363363" w:rsidP="00364526">
            <w:pPr>
              <w:jc w:val="right"/>
              <w:rPr>
                <w:rStyle w:val="Fort"/>
                <w:rFonts w:asciiTheme="minorHAnsi" w:hAnsiTheme="minorHAnsi" w:cstheme="minorHAnsi"/>
                <w:sz w:val="20"/>
                <w:szCs w:val="20"/>
              </w:rPr>
            </w:pPr>
            <w:r w:rsidRPr="00EE47A5">
              <w:rPr>
                <w:rStyle w:val="Fort"/>
                <w:rFonts w:asciiTheme="minorHAnsi" w:hAnsiTheme="minorHAnsi" w:cstheme="minorHAnsi"/>
                <w:sz w:val="20"/>
                <w:szCs w:val="20"/>
              </w:rPr>
              <w:t>1</w:t>
            </w:r>
          </w:p>
        </w:tc>
        <w:tc>
          <w:tcPr>
            <w:tcW w:w="425" w:type="dxa"/>
            <w:vAlign w:val="center"/>
          </w:tcPr>
          <w:p w14:paraId="6E44ACBA"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5BA34B83"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2294C8D1"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7943" w:type="dxa"/>
            <w:vAlign w:val="center"/>
          </w:tcPr>
          <w:p w14:paraId="40E8C6CD" w14:textId="6AE79F19" w:rsidR="00363363" w:rsidRPr="00311FD3" w:rsidRDefault="00363363" w:rsidP="00364526">
            <w:pPr>
              <w:rPr>
                <w:rFonts w:asciiTheme="minorHAnsi" w:hAnsiTheme="minorHAnsi" w:cstheme="minorHAnsi"/>
                <w:bCs/>
                <w:sz w:val="20"/>
                <w:szCs w:val="20"/>
              </w:rPr>
            </w:pPr>
            <w:r w:rsidRPr="00311FD3">
              <w:rPr>
                <w:rFonts w:asciiTheme="minorHAnsi" w:hAnsiTheme="minorHAnsi" w:cstheme="minorHAnsi"/>
                <w:bCs/>
                <w:sz w:val="20"/>
                <w:szCs w:val="20"/>
              </w:rPr>
              <w:t>Le budget/les modifications budgétaires/les transferts de crédits</w:t>
            </w:r>
            <w:r w:rsidR="006845FB" w:rsidRPr="00311FD3">
              <w:rPr>
                <w:rFonts w:asciiTheme="minorHAnsi" w:hAnsiTheme="minorHAnsi" w:cstheme="minorHAnsi"/>
                <w:bCs/>
                <w:sz w:val="20"/>
                <w:szCs w:val="20"/>
              </w:rPr>
              <w:t>.</w:t>
            </w:r>
          </w:p>
        </w:tc>
      </w:tr>
      <w:tr w:rsidR="004F662B" w:rsidRPr="00EE47A5" w14:paraId="183F0826" w14:textId="77777777" w:rsidTr="00364526">
        <w:trPr>
          <w:jc w:val="center"/>
        </w:trPr>
        <w:tc>
          <w:tcPr>
            <w:tcW w:w="846" w:type="dxa"/>
            <w:vAlign w:val="center"/>
          </w:tcPr>
          <w:p w14:paraId="7EA0F6AD" w14:textId="23CB1812"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2</w:t>
            </w:r>
          </w:p>
        </w:tc>
        <w:tc>
          <w:tcPr>
            <w:tcW w:w="425" w:type="dxa"/>
            <w:vAlign w:val="center"/>
          </w:tcPr>
          <w:p w14:paraId="00244B5B"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B6B82F5"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68B9A84"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4B393EF" w14:textId="52CF7FA9"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note de politique générale</w:t>
            </w:r>
            <w:r w:rsidR="006845FB" w:rsidRPr="00EE47A5">
              <w:rPr>
                <w:rStyle w:val="Fort"/>
                <w:rFonts w:asciiTheme="minorHAnsi" w:hAnsiTheme="minorHAnsi" w:cstheme="minorHAnsi"/>
                <w:b w:val="0"/>
                <w:sz w:val="20"/>
                <w:szCs w:val="20"/>
              </w:rPr>
              <w:t>.</w:t>
            </w:r>
          </w:p>
        </w:tc>
      </w:tr>
      <w:tr w:rsidR="004F662B" w:rsidRPr="00EE47A5" w14:paraId="5E5C8E4E" w14:textId="77777777" w:rsidTr="00364526">
        <w:trPr>
          <w:jc w:val="center"/>
        </w:trPr>
        <w:tc>
          <w:tcPr>
            <w:tcW w:w="846" w:type="dxa"/>
            <w:vAlign w:val="center"/>
          </w:tcPr>
          <w:p w14:paraId="452868DB" w14:textId="4167317F"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3</w:t>
            </w:r>
          </w:p>
        </w:tc>
        <w:tc>
          <w:tcPr>
            <w:tcW w:w="425" w:type="dxa"/>
            <w:vAlign w:val="center"/>
          </w:tcPr>
          <w:p w14:paraId="3A4B653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9779A2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C62489F"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6188F645" w14:textId="7D6160B7"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de la Cour des Comptes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xml:space="preserve"> </w:t>
            </w:r>
          </w:p>
        </w:tc>
      </w:tr>
      <w:tr w:rsidR="004F662B" w:rsidRPr="00EE47A5" w14:paraId="5CDB7BAA" w14:textId="77777777" w:rsidTr="00364526">
        <w:trPr>
          <w:jc w:val="center"/>
        </w:trPr>
        <w:tc>
          <w:tcPr>
            <w:tcW w:w="846" w:type="dxa"/>
            <w:vAlign w:val="center"/>
          </w:tcPr>
          <w:p w14:paraId="1FCC2CFD" w14:textId="2EE2AF80"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4</w:t>
            </w:r>
          </w:p>
        </w:tc>
        <w:tc>
          <w:tcPr>
            <w:tcW w:w="425" w:type="dxa"/>
            <w:vAlign w:val="center"/>
          </w:tcPr>
          <w:p w14:paraId="76E6B9E7"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C76C483"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435D972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787C8A88" w14:textId="1BC8430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du directeur financier</w:t>
            </w:r>
            <w:r w:rsidR="006845FB" w:rsidRPr="00EE47A5">
              <w:rPr>
                <w:rStyle w:val="Fort"/>
                <w:rFonts w:asciiTheme="minorHAnsi" w:hAnsiTheme="minorHAnsi" w:cstheme="minorHAnsi"/>
                <w:b w:val="0"/>
                <w:sz w:val="20"/>
                <w:szCs w:val="20"/>
              </w:rPr>
              <w:t>.</w:t>
            </w:r>
          </w:p>
        </w:tc>
      </w:tr>
      <w:tr w:rsidR="004F662B" w:rsidRPr="00EE47A5" w14:paraId="1A1214C2" w14:textId="77777777" w:rsidTr="00364526">
        <w:trPr>
          <w:jc w:val="center"/>
        </w:trPr>
        <w:tc>
          <w:tcPr>
            <w:tcW w:w="846" w:type="dxa"/>
            <w:vAlign w:val="center"/>
          </w:tcPr>
          <w:p w14:paraId="6B241720" w14:textId="77777777"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5</w:t>
            </w:r>
          </w:p>
        </w:tc>
        <w:tc>
          <w:tcPr>
            <w:tcW w:w="425" w:type="dxa"/>
            <w:vAlign w:val="center"/>
          </w:tcPr>
          <w:p w14:paraId="629815D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F89E20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7B1A825" w14:textId="77777777" w:rsidR="004F662B" w:rsidRPr="00364526" w:rsidRDefault="00F51B23"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7943" w:type="dxa"/>
            <w:vAlign w:val="center"/>
          </w:tcPr>
          <w:p w14:paraId="258C7FDD" w14:textId="49739D96"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 xml:space="preserve">La délibération in extenso et certifiant que la formalité de l’avis de publication sera bien effectuée ainsi que la communication aux organisations syndicales et que le quorum de présence et de vote </w:t>
            </w:r>
            <w:proofErr w:type="gramStart"/>
            <w:r w:rsidRPr="00EE47A5">
              <w:rPr>
                <w:rStyle w:val="Fort"/>
                <w:rFonts w:asciiTheme="minorHAnsi" w:hAnsiTheme="minorHAnsi" w:cstheme="minorHAnsi"/>
                <w:b w:val="0"/>
                <w:sz w:val="20"/>
                <w:szCs w:val="20"/>
              </w:rPr>
              <w:t>ont</w:t>
            </w:r>
            <w:proofErr w:type="gramEnd"/>
            <w:r w:rsidRPr="00EE47A5">
              <w:rPr>
                <w:rStyle w:val="Fort"/>
                <w:rFonts w:asciiTheme="minorHAnsi" w:hAnsiTheme="minorHAnsi" w:cstheme="minorHAnsi"/>
                <w:b w:val="0"/>
                <w:sz w:val="20"/>
                <w:szCs w:val="20"/>
              </w:rPr>
              <w:t xml:space="preserve"> été respectés</w:t>
            </w:r>
            <w:r w:rsidR="00F51B23" w:rsidRPr="00EE47A5">
              <w:rPr>
                <w:rStyle w:val="Fort"/>
                <w:rFonts w:asciiTheme="minorHAnsi" w:hAnsiTheme="minorHAnsi" w:cstheme="minorHAnsi"/>
                <w:b w:val="0"/>
                <w:sz w:val="20"/>
                <w:szCs w:val="20"/>
              </w:rPr>
              <w:t xml:space="preserve"> – En ce qui concerne les transferts de crédit : </w:t>
            </w:r>
            <w:r w:rsidR="00651AB2" w:rsidRPr="00EE47A5">
              <w:rPr>
                <w:rStyle w:val="Fort"/>
                <w:rFonts w:asciiTheme="minorHAnsi" w:hAnsiTheme="minorHAnsi" w:cstheme="minorHAnsi"/>
                <w:b w:val="0"/>
                <w:sz w:val="20"/>
                <w:szCs w:val="20"/>
              </w:rPr>
              <w:t>l</w:t>
            </w:r>
            <w:r w:rsidR="00F51B23" w:rsidRPr="00EE47A5">
              <w:rPr>
                <w:rStyle w:val="Fort"/>
                <w:rFonts w:asciiTheme="minorHAnsi" w:hAnsiTheme="minorHAnsi" w:cstheme="minorHAnsi"/>
                <w:b w:val="0"/>
                <w:sz w:val="20"/>
                <w:szCs w:val="20"/>
              </w:rPr>
              <w:t xml:space="preserve">a délibération in extenso certifiant que le quorum de présence et de vote </w:t>
            </w:r>
            <w:r w:rsidR="00653D6F" w:rsidRPr="00EE47A5">
              <w:rPr>
                <w:rStyle w:val="Fort"/>
                <w:rFonts w:asciiTheme="minorHAnsi" w:hAnsiTheme="minorHAnsi" w:cstheme="minorHAnsi"/>
                <w:b w:val="0"/>
                <w:sz w:val="20"/>
                <w:szCs w:val="20"/>
              </w:rPr>
              <w:t>a</w:t>
            </w:r>
            <w:r w:rsidR="00F51B23" w:rsidRPr="00EE47A5">
              <w:rPr>
                <w:rStyle w:val="Fort"/>
                <w:rFonts w:asciiTheme="minorHAnsi" w:hAnsiTheme="minorHAnsi" w:cstheme="minorHAnsi"/>
                <w:b w:val="0"/>
                <w:sz w:val="20"/>
                <w:szCs w:val="20"/>
              </w:rPr>
              <w:t xml:space="preserve"> été respecté.</w:t>
            </w:r>
          </w:p>
        </w:tc>
      </w:tr>
      <w:tr w:rsidR="004F662B" w:rsidRPr="00EE47A5" w14:paraId="15A44B49" w14:textId="77777777" w:rsidTr="00364526">
        <w:trPr>
          <w:jc w:val="center"/>
        </w:trPr>
        <w:tc>
          <w:tcPr>
            <w:tcW w:w="846" w:type="dxa"/>
            <w:vAlign w:val="center"/>
          </w:tcPr>
          <w:p w14:paraId="42B3174A" w14:textId="73716665"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6</w:t>
            </w:r>
          </w:p>
        </w:tc>
        <w:tc>
          <w:tcPr>
            <w:tcW w:w="425" w:type="dxa"/>
            <w:vAlign w:val="center"/>
          </w:tcPr>
          <w:p w14:paraId="6B91504A"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0C221FE"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29ED188"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51D93A74" w14:textId="6CBFD814"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des emprunts provinciaux présentés par emprunt, avec récapitulation</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00B69033" w14:textId="77777777" w:rsidTr="00364526">
        <w:trPr>
          <w:jc w:val="center"/>
        </w:trPr>
        <w:tc>
          <w:tcPr>
            <w:tcW w:w="846" w:type="dxa"/>
            <w:vAlign w:val="center"/>
          </w:tcPr>
          <w:p w14:paraId="5AE8EC83" w14:textId="607227E7"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7</w:t>
            </w:r>
          </w:p>
        </w:tc>
        <w:tc>
          <w:tcPr>
            <w:tcW w:w="425" w:type="dxa"/>
            <w:vAlign w:val="center"/>
          </w:tcPr>
          <w:p w14:paraId="34C631E3"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32749234"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D19AC55"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1CF511BF" w14:textId="16D15920"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d’évolution de la dette provinciale</w:t>
            </w:r>
            <w:r w:rsidR="006845FB" w:rsidRPr="00EE47A5">
              <w:rPr>
                <w:rStyle w:val="Fort"/>
                <w:rFonts w:asciiTheme="minorHAnsi" w:hAnsiTheme="minorHAnsi" w:cstheme="minorHAnsi"/>
                <w:b w:val="0"/>
                <w:sz w:val="20"/>
                <w:szCs w:val="20"/>
              </w:rPr>
              <w:t>.</w:t>
            </w:r>
          </w:p>
        </w:tc>
      </w:tr>
      <w:tr w:rsidR="004F662B" w:rsidRPr="00EE47A5" w14:paraId="5E3A4600" w14:textId="77777777" w:rsidTr="00364526">
        <w:trPr>
          <w:jc w:val="center"/>
        </w:trPr>
        <w:tc>
          <w:tcPr>
            <w:tcW w:w="846" w:type="dxa"/>
            <w:vAlign w:val="center"/>
          </w:tcPr>
          <w:p w14:paraId="76C6B6C3" w14:textId="1671A276" w:rsidR="004F662B" w:rsidRPr="00EE47A5" w:rsidRDefault="00363363"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t>8</w:t>
            </w:r>
          </w:p>
        </w:tc>
        <w:tc>
          <w:tcPr>
            <w:tcW w:w="425" w:type="dxa"/>
            <w:vAlign w:val="center"/>
          </w:tcPr>
          <w:p w14:paraId="405E468F" w14:textId="77777777" w:rsidR="004F662B" w:rsidRPr="00EE47A5" w:rsidRDefault="004F662B">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7BC5BABB" w14:textId="77777777" w:rsidR="004F662B" w:rsidRPr="00EE47A5" w:rsidRDefault="004F662B" w:rsidP="00364526">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6B998F84" w14:textId="77777777" w:rsidR="004F662B" w:rsidRPr="00EE47A5" w:rsidRDefault="004F662B" w:rsidP="00364526">
            <w:pPr>
              <w:jc w:val="center"/>
              <w:rPr>
                <w:rFonts w:asciiTheme="minorHAnsi" w:hAnsiTheme="minorHAnsi" w:cstheme="minorHAnsi"/>
                <w:sz w:val="20"/>
                <w:szCs w:val="20"/>
              </w:rPr>
            </w:pPr>
          </w:p>
        </w:tc>
        <w:tc>
          <w:tcPr>
            <w:tcW w:w="7943" w:type="dxa"/>
            <w:vAlign w:val="center"/>
          </w:tcPr>
          <w:p w14:paraId="7D23B741" w14:textId="7854DCCA" w:rsidR="004F662B" w:rsidRPr="00EE47A5" w:rsidRDefault="004F662B" w:rsidP="00364526">
            <w:pPr>
              <w:rPr>
                <w:rFonts w:asciiTheme="minorHAnsi" w:hAnsiTheme="minorHAnsi" w:cstheme="minorHAnsi"/>
                <w:sz w:val="20"/>
                <w:szCs w:val="20"/>
              </w:rPr>
            </w:pPr>
            <w:r w:rsidRPr="00EE47A5">
              <w:rPr>
                <w:rFonts w:asciiTheme="minorHAnsi" w:hAnsiTheme="minorHAnsi" w:cstheme="minorHAnsi"/>
                <w:sz w:val="20"/>
                <w:szCs w:val="20"/>
              </w:rPr>
              <w:t>Le tableau afférent à la stabilisation de la charge de la dette</w:t>
            </w:r>
            <w:r w:rsidR="006845FB" w:rsidRPr="00EE47A5">
              <w:rPr>
                <w:rFonts w:asciiTheme="minorHAnsi" w:hAnsiTheme="minorHAnsi" w:cstheme="minorHAnsi"/>
                <w:sz w:val="20"/>
                <w:szCs w:val="20"/>
              </w:rPr>
              <w:t>.</w:t>
            </w:r>
          </w:p>
        </w:tc>
      </w:tr>
      <w:tr w:rsidR="004F662B" w:rsidRPr="00EE47A5" w14:paraId="1580649F" w14:textId="77777777" w:rsidTr="00364526">
        <w:trPr>
          <w:jc w:val="center"/>
        </w:trPr>
        <w:tc>
          <w:tcPr>
            <w:tcW w:w="846" w:type="dxa"/>
            <w:vAlign w:val="center"/>
          </w:tcPr>
          <w:p w14:paraId="6D697AB0" w14:textId="20723EAB" w:rsidR="004F662B" w:rsidRPr="00EE47A5" w:rsidRDefault="00B75236"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t>9</w:t>
            </w:r>
          </w:p>
        </w:tc>
        <w:tc>
          <w:tcPr>
            <w:tcW w:w="425" w:type="dxa"/>
            <w:vAlign w:val="center"/>
          </w:tcPr>
          <w:p w14:paraId="0294A76E"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1BE7D33F"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279FD8C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3A4C2050" w14:textId="6AA72C1D"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liste des garanties de bonne fin accordées par la province à des tiers (toute personne physique ou morale)</w:t>
            </w:r>
            <w:r w:rsidR="006845FB" w:rsidRPr="00EE47A5">
              <w:rPr>
                <w:rStyle w:val="Fort"/>
                <w:rFonts w:asciiTheme="minorHAnsi" w:hAnsiTheme="minorHAnsi" w:cstheme="minorHAnsi"/>
                <w:b w:val="0"/>
                <w:sz w:val="20"/>
                <w:szCs w:val="20"/>
              </w:rPr>
              <w:t>.</w:t>
            </w:r>
          </w:p>
        </w:tc>
      </w:tr>
      <w:tr w:rsidR="004F662B" w:rsidRPr="00EE47A5" w14:paraId="33827F52" w14:textId="77777777" w:rsidTr="00364526">
        <w:trPr>
          <w:jc w:val="center"/>
        </w:trPr>
        <w:tc>
          <w:tcPr>
            <w:tcW w:w="846" w:type="dxa"/>
            <w:vAlign w:val="center"/>
          </w:tcPr>
          <w:p w14:paraId="79A0ED24" w14:textId="59DAE9A1" w:rsidR="004F662B" w:rsidRPr="00EE47A5" w:rsidRDefault="00B75236" w:rsidP="00364526">
            <w:pPr>
              <w:jc w:val="right"/>
              <w:rPr>
                <w:rStyle w:val="Fort"/>
                <w:rFonts w:asciiTheme="minorHAnsi" w:hAnsiTheme="minorHAnsi" w:cstheme="minorHAnsi"/>
                <w:b w:val="0"/>
                <w:sz w:val="20"/>
                <w:szCs w:val="20"/>
              </w:rPr>
            </w:pPr>
            <w:r>
              <w:rPr>
                <w:rStyle w:val="Fort"/>
                <w:rFonts w:asciiTheme="minorHAnsi" w:hAnsiTheme="minorHAnsi" w:cstheme="minorHAnsi"/>
                <w:b w:val="0"/>
                <w:sz w:val="20"/>
                <w:szCs w:val="20"/>
              </w:rPr>
              <w:t>10</w:t>
            </w:r>
          </w:p>
        </w:tc>
        <w:tc>
          <w:tcPr>
            <w:tcW w:w="425" w:type="dxa"/>
            <w:vAlign w:val="center"/>
          </w:tcPr>
          <w:p w14:paraId="2DB685E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E3C94B6"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r w:rsidR="0020452C" w:rsidRPr="00EE47A5">
              <w:rPr>
                <w:rStyle w:val="Fort"/>
                <w:rFonts w:asciiTheme="minorHAnsi" w:hAnsiTheme="minorHAnsi" w:cstheme="minorHAnsi"/>
                <w:sz w:val="20"/>
                <w:szCs w:val="20"/>
              </w:rPr>
              <w:t>*</w:t>
            </w:r>
          </w:p>
        </w:tc>
        <w:tc>
          <w:tcPr>
            <w:tcW w:w="421" w:type="dxa"/>
            <w:vAlign w:val="center"/>
          </w:tcPr>
          <w:p w14:paraId="0521EC21"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016C5195" w14:textId="0644D66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 xml:space="preserve">Le tableau de la situation et des mouvements des réserves et provisions présentant clairement leur évolution en fonction des dotations et utilisations prévues au budget (avec remise à jour lors de chaque modification budgétaire s’il échet). A ce sujet, </w:t>
            </w:r>
            <w:r w:rsidRPr="00EE47A5">
              <w:rPr>
                <w:rFonts w:asciiTheme="minorHAnsi" w:hAnsiTheme="minorHAnsi" w:cstheme="minorHAnsi"/>
                <w:sz w:val="20"/>
                <w:szCs w:val="20"/>
              </w:rPr>
              <w:t>j'insiste pour qu'il soit établi, dans le document budgétaire les reprenant, une distinction claire entre les réserves et les provisions</w:t>
            </w:r>
            <w:r w:rsidR="006845FB" w:rsidRPr="00EE47A5">
              <w:rPr>
                <w:rFonts w:asciiTheme="minorHAnsi" w:hAnsiTheme="minorHAnsi" w:cstheme="minorHAnsi"/>
                <w:sz w:val="20"/>
                <w:szCs w:val="20"/>
              </w:rPr>
              <w:t>.</w:t>
            </w:r>
          </w:p>
        </w:tc>
      </w:tr>
      <w:tr w:rsidR="004F662B" w:rsidRPr="00EE47A5" w14:paraId="3C01098E" w14:textId="77777777" w:rsidTr="00364526">
        <w:trPr>
          <w:jc w:val="center"/>
        </w:trPr>
        <w:tc>
          <w:tcPr>
            <w:tcW w:w="846" w:type="dxa"/>
            <w:vAlign w:val="center"/>
          </w:tcPr>
          <w:p w14:paraId="305B3D7D" w14:textId="3E41B894"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1</w:t>
            </w:r>
            <w:r w:rsidR="00B75236">
              <w:rPr>
                <w:rStyle w:val="Fort"/>
                <w:rFonts w:asciiTheme="minorHAnsi" w:hAnsiTheme="minorHAnsi" w:cstheme="minorHAnsi"/>
                <w:b w:val="0"/>
                <w:sz w:val="20"/>
                <w:szCs w:val="20"/>
              </w:rPr>
              <w:t>1</w:t>
            </w:r>
          </w:p>
        </w:tc>
        <w:tc>
          <w:tcPr>
            <w:tcW w:w="425" w:type="dxa"/>
            <w:vAlign w:val="center"/>
          </w:tcPr>
          <w:p w14:paraId="3752BB7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BEDA3C5"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6B0AA42"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280A32F" w14:textId="19E1A122"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programme d’investissements et des voies et moyens de financement reprenant le programme détaillé par article budgétaire des dépenses d’investissements pour l’exercice et les moyens de financement y afférents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4B8DA7B1" w14:textId="77777777" w:rsidTr="00364526">
        <w:trPr>
          <w:jc w:val="center"/>
        </w:trPr>
        <w:tc>
          <w:tcPr>
            <w:tcW w:w="846" w:type="dxa"/>
            <w:vAlign w:val="center"/>
          </w:tcPr>
          <w:p w14:paraId="26E4D770" w14:textId="4F2DB2BA"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ED474A">
              <w:rPr>
                <w:rStyle w:val="Fort"/>
                <w:rFonts w:asciiTheme="minorHAnsi" w:hAnsiTheme="minorHAnsi" w:cstheme="minorHAnsi"/>
                <w:b w:val="0"/>
                <w:kern w:val="24"/>
                <w:sz w:val="20"/>
                <w:szCs w:val="20"/>
              </w:rPr>
              <w:t>2</w:t>
            </w:r>
          </w:p>
        </w:tc>
        <w:tc>
          <w:tcPr>
            <w:tcW w:w="425" w:type="dxa"/>
            <w:vAlign w:val="center"/>
          </w:tcPr>
          <w:p w14:paraId="3429B55C"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3F1F63D0"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3244F0CA"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19D64123" w14:textId="0943715F" w:rsidR="004F662B" w:rsidRPr="00EE47A5" w:rsidRDefault="009B2F33" w:rsidP="00364526">
            <w:pPr>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 xml:space="preserve">Le </w:t>
            </w:r>
            <w:r w:rsidR="009F31E0" w:rsidRPr="009B2F33">
              <w:rPr>
                <w:rStyle w:val="Fort"/>
                <w:rFonts w:asciiTheme="minorHAnsi" w:hAnsiTheme="minorHAnsi" w:cstheme="minorHAnsi"/>
                <w:b w:val="0"/>
                <w:kern w:val="24"/>
                <w:sz w:val="20"/>
                <w:szCs w:val="20"/>
              </w:rPr>
              <w:t xml:space="preserve">tableau </w:t>
            </w:r>
            <w:r w:rsidR="009F31E0" w:rsidRPr="009F31E0">
              <w:rPr>
                <w:rStyle w:val="Fort"/>
                <w:rFonts w:asciiTheme="minorHAnsi" w:hAnsiTheme="minorHAnsi" w:cstheme="minorHAnsi"/>
                <w:b w:val="0"/>
                <w:kern w:val="24"/>
                <w:sz w:val="20"/>
                <w:szCs w:val="20"/>
              </w:rPr>
              <w:t xml:space="preserve">des prévisions </w:t>
            </w:r>
            <w:r w:rsidR="009F31E0">
              <w:rPr>
                <w:rStyle w:val="Fort"/>
                <w:rFonts w:asciiTheme="minorHAnsi" w:hAnsiTheme="minorHAnsi" w:cstheme="minorHAnsi"/>
                <w:b w:val="0"/>
                <w:kern w:val="24"/>
                <w:sz w:val="20"/>
                <w:szCs w:val="20"/>
              </w:rPr>
              <w:t xml:space="preserve">budgétaires </w:t>
            </w:r>
            <w:r w:rsidR="009F31E0" w:rsidRPr="009F31E0">
              <w:rPr>
                <w:rStyle w:val="Fort"/>
                <w:rFonts w:asciiTheme="minorHAnsi" w:hAnsiTheme="minorHAnsi" w:cstheme="minorHAnsi"/>
                <w:b w:val="0"/>
                <w:kern w:val="24"/>
                <w:sz w:val="20"/>
                <w:szCs w:val="20"/>
              </w:rPr>
              <w:t>pluriannuelles</w:t>
            </w:r>
          </w:p>
        </w:tc>
      </w:tr>
      <w:tr w:rsidR="004F662B" w:rsidRPr="00EE47A5" w14:paraId="38FA0648" w14:textId="77777777" w:rsidTr="00364526">
        <w:trPr>
          <w:jc w:val="center"/>
        </w:trPr>
        <w:tc>
          <w:tcPr>
            <w:tcW w:w="846" w:type="dxa"/>
            <w:vAlign w:val="center"/>
          </w:tcPr>
          <w:p w14:paraId="14671230" w14:textId="3960B384"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ED474A">
              <w:rPr>
                <w:rStyle w:val="Fort"/>
                <w:rFonts w:asciiTheme="minorHAnsi" w:hAnsiTheme="minorHAnsi" w:cstheme="minorHAnsi"/>
                <w:b w:val="0"/>
                <w:kern w:val="24"/>
                <w:sz w:val="20"/>
                <w:szCs w:val="20"/>
              </w:rPr>
              <w:t>3</w:t>
            </w:r>
          </w:p>
        </w:tc>
        <w:tc>
          <w:tcPr>
            <w:tcW w:w="425" w:type="dxa"/>
            <w:vAlign w:val="center"/>
          </w:tcPr>
          <w:p w14:paraId="51316998"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FACC1DC" w14:textId="77777777" w:rsidR="004F662B" w:rsidRPr="00EE47A5" w:rsidRDefault="004F662B" w:rsidP="00364526">
            <w:pPr>
              <w:jc w:val="center"/>
              <w:rPr>
                <w:rStyle w:val="Fort"/>
                <w:rFonts w:asciiTheme="minorHAnsi" w:hAnsiTheme="minorHAnsi" w:cstheme="minorHAnsi"/>
                <w:kern w:val="24"/>
                <w:sz w:val="20"/>
                <w:szCs w:val="20"/>
              </w:rPr>
            </w:pPr>
          </w:p>
        </w:tc>
        <w:tc>
          <w:tcPr>
            <w:tcW w:w="421" w:type="dxa"/>
            <w:vAlign w:val="center"/>
          </w:tcPr>
          <w:p w14:paraId="5196065D"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037EF7EE" w14:textId="2DA84015"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La liste des ASBL et autres associations créées par la province, auxquelles la province participe ou bénéficiant d’aides provinciales pour un montant cumulé égal ou supérieur à 50.000 € par an </w:t>
            </w:r>
            <w:r w:rsidR="00C623A3" w:rsidRPr="00EE47A5">
              <w:rPr>
                <w:rStyle w:val="Fort"/>
                <w:rFonts w:asciiTheme="minorHAnsi" w:hAnsiTheme="minorHAnsi" w:cstheme="minorHAnsi"/>
                <w:b w:val="0"/>
                <w:kern w:val="24"/>
                <w:sz w:val="20"/>
                <w:szCs w:val="20"/>
              </w:rPr>
              <w:lastRenderedPageBreak/>
              <w:t>avec la justification</w:t>
            </w:r>
            <w:r w:rsidR="00A92FB8" w:rsidRPr="00EE47A5">
              <w:rPr>
                <w:rStyle w:val="Fort"/>
                <w:rFonts w:asciiTheme="minorHAnsi" w:hAnsiTheme="minorHAnsi" w:cstheme="minorHAnsi"/>
                <w:b w:val="0"/>
                <w:kern w:val="24"/>
                <w:sz w:val="20"/>
                <w:szCs w:val="20"/>
              </w:rPr>
              <w:t xml:space="preserve"> </w:t>
            </w:r>
            <w:r w:rsidR="00E02A77" w:rsidRPr="00EE47A5">
              <w:rPr>
                <w:rStyle w:val="Fort"/>
                <w:rFonts w:asciiTheme="minorHAnsi" w:hAnsiTheme="minorHAnsi" w:cstheme="minorHAnsi"/>
                <w:b w:val="0"/>
                <w:kern w:val="24"/>
                <w:sz w:val="20"/>
                <w:szCs w:val="20"/>
              </w:rPr>
              <w:t xml:space="preserve">du recours au subventionnement et de la non-intégration à l’institution provinciale </w:t>
            </w:r>
            <w:r w:rsidRPr="00EE47A5">
              <w:rPr>
                <w:rStyle w:val="Fort"/>
                <w:rFonts w:asciiTheme="minorHAnsi" w:hAnsiTheme="minorHAnsi" w:cstheme="minorHAnsi"/>
                <w:b w:val="0"/>
                <w:kern w:val="24"/>
                <w:sz w:val="20"/>
                <w:szCs w:val="20"/>
              </w:rPr>
              <w:t xml:space="preserve">(modèle </w:t>
            </w:r>
            <w:r w:rsidR="00C623A3" w:rsidRPr="00364526">
              <w:rPr>
                <w:rStyle w:val="Fort"/>
                <w:rFonts w:asciiTheme="minorHAnsi" w:hAnsiTheme="minorHAnsi" w:cstheme="minorHAnsi"/>
                <w:b w:val="0"/>
                <w:kern w:val="24"/>
                <w:sz w:val="20"/>
                <w:szCs w:val="20"/>
              </w:rPr>
              <w:t>sur le Portail des Pouvoirs locaux</w:t>
            </w:r>
            <w:r w:rsidR="00C623A3" w:rsidRPr="00EE47A5">
              <w:rPr>
                <w:rStyle w:val="Fort"/>
                <w:rFonts w:asciiTheme="minorHAnsi" w:hAnsiTheme="minorHAnsi" w:cstheme="minorHAnsi"/>
                <w:b w:val="0"/>
                <w:kern w:val="24"/>
                <w:sz w:val="20"/>
                <w:szCs w:val="20"/>
              </w:rPr>
              <w:t>)</w:t>
            </w:r>
            <w:r w:rsidR="005B7889" w:rsidRPr="00EE47A5">
              <w:rPr>
                <w:rStyle w:val="Fort"/>
                <w:rFonts w:asciiTheme="minorHAnsi" w:hAnsiTheme="minorHAnsi" w:cstheme="minorHAnsi"/>
                <w:b w:val="0"/>
                <w:kern w:val="24"/>
                <w:sz w:val="20"/>
                <w:szCs w:val="20"/>
              </w:rPr>
              <w:t>.</w:t>
            </w:r>
            <w:r w:rsidRPr="00EE47A5">
              <w:rPr>
                <w:rStyle w:val="Fort"/>
                <w:rFonts w:asciiTheme="minorHAnsi" w:hAnsiTheme="minorHAnsi" w:cstheme="minorHAnsi"/>
                <w:b w:val="0"/>
                <w:kern w:val="24"/>
                <w:sz w:val="20"/>
                <w:szCs w:val="20"/>
              </w:rPr>
              <w:t xml:space="preserve"> </w:t>
            </w:r>
          </w:p>
        </w:tc>
      </w:tr>
      <w:tr w:rsidR="004F662B" w:rsidRPr="00EE47A5" w14:paraId="6E0950F6" w14:textId="77777777" w:rsidTr="00364526">
        <w:trPr>
          <w:jc w:val="center"/>
        </w:trPr>
        <w:tc>
          <w:tcPr>
            <w:tcW w:w="846" w:type="dxa"/>
            <w:vAlign w:val="center"/>
          </w:tcPr>
          <w:p w14:paraId="6ACFC10F" w14:textId="48EBA8DA" w:rsidR="004F662B" w:rsidRPr="00364526" w:rsidRDefault="002A1D3A"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lastRenderedPageBreak/>
              <w:t>14</w:t>
            </w:r>
          </w:p>
        </w:tc>
        <w:tc>
          <w:tcPr>
            <w:tcW w:w="425" w:type="dxa"/>
            <w:vAlign w:val="center"/>
          </w:tcPr>
          <w:p w14:paraId="3F2E5289" w14:textId="5FAFB8FB" w:rsidR="004F662B" w:rsidRPr="00EE47A5" w:rsidRDefault="007F5DE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F2135CC" w14:textId="672763F7" w:rsidR="004F662B" w:rsidRPr="00EE47A5" w:rsidRDefault="007F5DE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6819BFC1" w14:textId="441C8E14" w:rsidR="004F662B" w:rsidRPr="00EE47A5" w:rsidRDefault="007F5DEB" w:rsidP="00364526">
            <w:pPr>
              <w:jc w:val="center"/>
              <w:rPr>
                <w:rStyle w:val="Fort"/>
                <w:rFonts w:asciiTheme="minorHAnsi" w:hAnsiTheme="minorHAnsi" w:cstheme="minorHAnsi"/>
                <w:b w:val="0"/>
                <w:kern w:val="24"/>
                <w:sz w:val="20"/>
                <w:szCs w:val="20"/>
              </w:rPr>
            </w:pPr>
            <w:r w:rsidRPr="00EE47A5">
              <w:rPr>
                <w:rStyle w:val="Fort"/>
                <w:rFonts w:asciiTheme="minorHAnsi" w:hAnsiTheme="minorHAnsi" w:cstheme="minorHAnsi"/>
                <w:kern w:val="24"/>
                <w:sz w:val="20"/>
                <w:szCs w:val="20"/>
              </w:rPr>
              <w:t>X</w:t>
            </w:r>
          </w:p>
        </w:tc>
        <w:tc>
          <w:tcPr>
            <w:tcW w:w="7943" w:type="dxa"/>
            <w:vAlign w:val="center"/>
          </w:tcPr>
          <w:p w14:paraId="3EDE37A3" w14:textId="41C44653"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tableau de la balise d’emprunt</w:t>
            </w:r>
            <w:r w:rsidR="0095518A">
              <w:rPr>
                <w:rStyle w:val="Fort"/>
                <w:rFonts w:asciiTheme="minorHAnsi" w:hAnsiTheme="minorHAnsi" w:cstheme="minorHAnsi"/>
                <w:b w:val="0"/>
                <w:kern w:val="24"/>
                <w:sz w:val="20"/>
                <w:szCs w:val="20"/>
              </w:rPr>
              <w:t xml:space="preserve"> et l</w:t>
            </w:r>
            <w:r w:rsidR="002A1D3A">
              <w:rPr>
                <w:rStyle w:val="Fort"/>
                <w:rFonts w:asciiTheme="minorHAnsi" w:hAnsiTheme="minorHAnsi" w:cstheme="minorHAnsi"/>
                <w:b w:val="0"/>
                <w:kern w:val="24"/>
                <w:sz w:val="20"/>
                <w:szCs w:val="20"/>
              </w:rPr>
              <w:t xml:space="preserve">’annexe relative aux ratios </w:t>
            </w:r>
            <w:r w:rsidR="0095518A">
              <w:rPr>
                <w:rStyle w:val="Fort"/>
                <w:rFonts w:asciiTheme="minorHAnsi" w:hAnsiTheme="minorHAnsi" w:cstheme="minorHAnsi"/>
                <w:b w:val="0"/>
                <w:kern w:val="24"/>
                <w:sz w:val="20"/>
                <w:szCs w:val="20"/>
              </w:rPr>
              <w:t xml:space="preserve">charge de dette et </w:t>
            </w:r>
            <w:r w:rsidR="002A1D3A">
              <w:rPr>
                <w:rStyle w:val="Fort"/>
                <w:rFonts w:asciiTheme="minorHAnsi" w:hAnsiTheme="minorHAnsi" w:cstheme="minorHAnsi"/>
                <w:b w:val="0"/>
                <w:kern w:val="24"/>
                <w:sz w:val="20"/>
                <w:szCs w:val="20"/>
              </w:rPr>
              <w:t>d’endettement</w:t>
            </w:r>
          </w:p>
        </w:tc>
      </w:tr>
      <w:tr w:rsidR="004F662B" w:rsidRPr="00EE47A5" w14:paraId="20BA61EC" w14:textId="77777777" w:rsidTr="00364526">
        <w:trPr>
          <w:jc w:val="center"/>
        </w:trPr>
        <w:tc>
          <w:tcPr>
            <w:tcW w:w="846" w:type="dxa"/>
            <w:vAlign w:val="center"/>
          </w:tcPr>
          <w:p w14:paraId="7673EB05" w14:textId="1F1C9621"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2A1D3A">
              <w:rPr>
                <w:rStyle w:val="Fort"/>
                <w:rFonts w:asciiTheme="minorHAnsi" w:hAnsiTheme="minorHAnsi" w:cstheme="minorHAnsi"/>
                <w:b w:val="0"/>
                <w:kern w:val="24"/>
                <w:sz w:val="20"/>
                <w:szCs w:val="20"/>
              </w:rPr>
              <w:t>5</w:t>
            </w:r>
          </w:p>
        </w:tc>
        <w:tc>
          <w:tcPr>
            <w:tcW w:w="425" w:type="dxa"/>
            <w:vAlign w:val="center"/>
          </w:tcPr>
          <w:p w14:paraId="580C102F"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1D5AE2B"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D879251"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35052071" w14:textId="5C083C3E"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fichier SIC</w:t>
            </w:r>
            <w:r w:rsidR="005B7889" w:rsidRPr="00EE47A5">
              <w:rPr>
                <w:rStyle w:val="Fort"/>
                <w:rFonts w:asciiTheme="minorHAnsi" w:hAnsiTheme="minorHAnsi" w:cstheme="minorHAnsi"/>
                <w:b w:val="0"/>
                <w:kern w:val="24"/>
                <w:sz w:val="20"/>
                <w:szCs w:val="20"/>
              </w:rPr>
              <w:t>.</w:t>
            </w:r>
          </w:p>
        </w:tc>
      </w:tr>
      <w:tr w:rsidR="004F662B" w:rsidRPr="00EE47A5" w14:paraId="4B2AB825" w14:textId="77777777" w:rsidTr="00364526">
        <w:trPr>
          <w:jc w:val="center"/>
        </w:trPr>
        <w:tc>
          <w:tcPr>
            <w:tcW w:w="846" w:type="dxa"/>
            <w:vAlign w:val="center"/>
          </w:tcPr>
          <w:p w14:paraId="294B7087" w14:textId="6ECBC732" w:rsidR="004F662B" w:rsidRPr="00364526" w:rsidRDefault="006277B3" w:rsidP="00364526">
            <w:pPr>
              <w:jc w:val="right"/>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1</w:t>
            </w:r>
            <w:r w:rsidR="002A1D3A">
              <w:rPr>
                <w:rStyle w:val="Fort"/>
                <w:rFonts w:asciiTheme="minorHAnsi" w:hAnsiTheme="minorHAnsi" w:cstheme="minorHAnsi"/>
                <w:b w:val="0"/>
                <w:kern w:val="24"/>
                <w:sz w:val="20"/>
                <w:szCs w:val="20"/>
              </w:rPr>
              <w:t>6</w:t>
            </w:r>
          </w:p>
        </w:tc>
        <w:tc>
          <w:tcPr>
            <w:tcW w:w="425" w:type="dxa"/>
            <w:vAlign w:val="center"/>
          </w:tcPr>
          <w:p w14:paraId="4E28C40F" w14:textId="77777777" w:rsidR="004F662B" w:rsidRPr="00EE47A5" w:rsidRDefault="004F662B">
            <w:pPr>
              <w:jc w:val="center"/>
              <w:rPr>
                <w:rStyle w:val="Fort"/>
                <w:rFonts w:asciiTheme="minorHAnsi" w:hAnsiTheme="minorHAnsi" w:cstheme="minorHAnsi"/>
                <w:kern w:val="24"/>
                <w:sz w:val="20"/>
                <w:szCs w:val="20"/>
              </w:rPr>
            </w:pPr>
          </w:p>
        </w:tc>
        <w:tc>
          <w:tcPr>
            <w:tcW w:w="567" w:type="dxa"/>
            <w:vAlign w:val="center"/>
          </w:tcPr>
          <w:p w14:paraId="0CF64533"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EC96F85"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70C831C8" w14:textId="19896102"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Les justifications détaillées des modifications budgétaires, par article budgétaire, </w:t>
            </w:r>
            <w:r w:rsidR="000234C4" w:rsidRPr="00EE47A5">
              <w:rPr>
                <w:rStyle w:val="Fort"/>
                <w:rFonts w:asciiTheme="minorHAnsi" w:hAnsiTheme="minorHAnsi" w:cstheme="minorHAnsi"/>
                <w:b w:val="0"/>
                <w:kern w:val="24"/>
                <w:sz w:val="20"/>
                <w:szCs w:val="20"/>
              </w:rPr>
              <w:t>aux services ordinaire</w:t>
            </w:r>
            <w:r w:rsidRPr="00EE47A5">
              <w:rPr>
                <w:rStyle w:val="Fort"/>
                <w:rFonts w:asciiTheme="minorHAnsi" w:hAnsiTheme="minorHAnsi" w:cstheme="minorHAnsi"/>
                <w:b w:val="0"/>
                <w:kern w:val="24"/>
                <w:sz w:val="20"/>
                <w:szCs w:val="20"/>
              </w:rPr>
              <w:t xml:space="preserve"> et extraordinaire</w:t>
            </w:r>
            <w:r w:rsidR="005B7889" w:rsidRPr="00EE47A5">
              <w:rPr>
                <w:rStyle w:val="Fort"/>
                <w:rFonts w:asciiTheme="minorHAnsi" w:hAnsiTheme="minorHAnsi" w:cstheme="minorHAnsi"/>
                <w:b w:val="0"/>
                <w:kern w:val="24"/>
                <w:sz w:val="20"/>
                <w:szCs w:val="20"/>
              </w:rPr>
              <w:t>.</w:t>
            </w:r>
          </w:p>
        </w:tc>
      </w:tr>
    </w:tbl>
    <w:p w14:paraId="4BC250DB" w14:textId="3EFD9440" w:rsidR="000234C4" w:rsidRDefault="000234C4" w:rsidP="000234C4">
      <w:pPr>
        <w:rPr>
          <w:rFonts w:asciiTheme="minorHAnsi" w:hAnsiTheme="minorHAnsi" w:cstheme="minorHAnsi"/>
          <w:kern w:val="24"/>
        </w:rPr>
      </w:pPr>
      <w:r w:rsidRPr="00EE47A5">
        <w:rPr>
          <w:rFonts w:asciiTheme="minorHAnsi" w:hAnsiTheme="minorHAnsi" w:cstheme="minorHAnsi"/>
          <w:b/>
          <w:kern w:val="24"/>
        </w:rPr>
        <w:t>*</w:t>
      </w:r>
      <w:r w:rsidRPr="00EE47A5">
        <w:rPr>
          <w:rFonts w:asciiTheme="minorHAnsi" w:hAnsiTheme="minorHAnsi" w:cstheme="minorHAnsi"/>
          <w:kern w:val="24"/>
        </w:rPr>
        <w:t xml:space="preserve"> = si les données fournies précédemment (au BI ou lors de MB antérieures) ne présentent pas d’évolutions (à la hausse en ce qui concerne les emprunts et la charge de la dette), la Province ne doit pas envoyer le document concerné. Elle doit toutefois signaler à la tutelle l’absence d’évolution.</w:t>
      </w:r>
    </w:p>
    <w:p w14:paraId="212D3936" w14:textId="77777777" w:rsidR="003A5F1B" w:rsidRPr="002F519B" w:rsidRDefault="003A5F1B" w:rsidP="000234C4">
      <w:pPr>
        <w:rPr>
          <w:rFonts w:asciiTheme="minorHAnsi" w:hAnsiTheme="minorHAnsi" w:cstheme="minorHAnsi"/>
          <w:kern w:val="24"/>
          <w:sz w:val="10"/>
          <w:szCs w:val="10"/>
        </w:rPr>
      </w:pPr>
    </w:p>
    <w:tbl>
      <w:tblPr>
        <w:tblStyle w:val="Grilledutableau"/>
        <w:tblW w:w="9924" w:type="dxa"/>
        <w:tblInd w:w="-431" w:type="dxa"/>
        <w:tblLook w:val="04A0" w:firstRow="1" w:lastRow="0" w:firstColumn="1" w:lastColumn="0" w:noHBand="0" w:noVBand="1"/>
      </w:tblPr>
      <w:tblGrid>
        <w:gridCol w:w="426"/>
        <w:gridCol w:w="567"/>
        <w:gridCol w:w="709"/>
        <w:gridCol w:w="425"/>
        <w:gridCol w:w="7797"/>
      </w:tblGrid>
      <w:tr w:rsidR="00726B70" w:rsidRPr="00EE47A5" w14:paraId="4DFC4E86" w14:textId="77777777" w:rsidTr="00364526">
        <w:tc>
          <w:tcPr>
            <w:tcW w:w="426" w:type="dxa"/>
            <w:tcBorders>
              <w:top w:val="single" w:sz="4" w:space="0" w:color="000000"/>
              <w:bottom w:val="single" w:sz="4" w:space="0" w:color="000000"/>
              <w:right w:val="single" w:sz="4" w:space="0" w:color="000000"/>
            </w:tcBorders>
            <w:shd w:val="pct12" w:color="auto" w:fill="auto"/>
          </w:tcPr>
          <w:p w14:paraId="054BA09F" w14:textId="77777777" w:rsidR="00726B70" w:rsidRPr="00364526" w:rsidRDefault="00726B70" w:rsidP="00364526">
            <w:pPr>
              <w:jc w:val="center"/>
              <w:rPr>
                <w:rStyle w:val="Fort"/>
                <w:rFonts w:asciiTheme="minorHAnsi" w:hAnsiTheme="minorHAnsi" w:cstheme="minorHAnsi"/>
                <w:sz w:val="20"/>
              </w:rPr>
            </w:pPr>
          </w:p>
        </w:tc>
        <w:tc>
          <w:tcPr>
            <w:tcW w:w="56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15DA3CA"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BI</w:t>
            </w:r>
          </w:p>
        </w:tc>
        <w:tc>
          <w:tcPr>
            <w:tcW w:w="709"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06166C8"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MB</w:t>
            </w:r>
          </w:p>
        </w:tc>
        <w:tc>
          <w:tcPr>
            <w:tcW w:w="42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3B0DDCC"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TC</w:t>
            </w:r>
          </w:p>
        </w:tc>
        <w:tc>
          <w:tcPr>
            <w:tcW w:w="7797" w:type="dxa"/>
            <w:tcBorders>
              <w:top w:val="single" w:sz="4" w:space="0" w:color="000000"/>
              <w:left w:val="single" w:sz="4" w:space="0" w:color="000000"/>
              <w:bottom w:val="single" w:sz="4" w:space="0" w:color="000000"/>
              <w:right w:val="single" w:sz="4" w:space="0" w:color="000000"/>
            </w:tcBorders>
            <w:shd w:val="pct12" w:color="auto" w:fill="auto"/>
          </w:tcPr>
          <w:p w14:paraId="6339BE76" w14:textId="77777777" w:rsidR="00726B70" w:rsidRPr="00364526" w:rsidRDefault="00726B70">
            <w:pPr>
              <w:jc w:val="center"/>
              <w:rPr>
                <w:rStyle w:val="Fort"/>
                <w:rFonts w:asciiTheme="minorHAnsi" w:hAnsiTheme="minorHAnsi" w:cstheme="minorHAnsi"/>
              </w:rPr>
            </w:pPr>
            <w:r w:rsidRPr="00364526">
              <w:rPr>
                <w:rStyle w:val="Fort"/>
                <w:rFonts w:asciiTheme="minorHAnsi" w:hAnsiTheme="minorHAnsi" w:cstheme="minorHAnsi"/>
              </w:rPr>
              <w:t xml:space="preserve">REGIES PROVINCIALES – BUDGET, MODIFICATIONS BUDGETAIRES </w:t>
            </w:r>
            <w:r w:rsidRPr="00B75236">
              <w:rPr>
                <w:rStyle w:val="Fort"/>
                <w:rFonts w:asciiTheme="minorHAnsi" w:hAnsiTheme="minorHAnsi" w:cstheme="minorHAnsi"/>
                <w:sz w:val="20"/>
                <w:szCs w:val="20"/>
              </w:rPr>
              <w:t>et TRANSFERTS DE CREDITS</w:t>
            </w:r>
            <w:r w:rsidRPr="00364526">
              <w:rPr>
                <w:rStyle w:val="Fort"/>
                <w:rFonts w:asciiTheme="minorHAnsi" w:hAnsiTheme="minorHAnsi" w:cstheme="minorHAnsi"/>
              </w:rPr>
              <w:t xml:space="preserve"> </w:t>
            </w:r>
          </w:p>
          <w:p w14:paraId="394CAFAD" w14:textId="77777777" w:rsidR="00726B70" w:rsidRPr="00364526" w:rsidRDefault="00726B70" w:rsidP="00364526">
            <w:pPr>
              <w:jc w:val="center"/>
              <w:rPr>
                <w:rStyle w:val="Fort"/>
                <w:rFonts w:asciiTheme="minorHAnsi" w:hAnsiTheme="minorHAnsi" w:cstheme="minorHAnsi"/>
                <w:sz w:val="20"/>
              </w:rPr>
            </w:pPr>
            <w:proofErr w:type="gramStart"/>
            <w:r w:rsidRPr="00364526">
              <w:rPr>
                <w:rStyle w:val="Fort"/>
                <w:rFonts w:asciiTheme="minorHAnsi" w:hAnsiTheme="minorHAnsi" w:cstheme="minorHAnsi"/>
              </w:rPr>
              <w:t>Listing</w:t>
            </w:r>
            <w:proofErr w:type="gramEnd"/>
            <w:r w:rsidRPr="00364526">
              <w:rPr>
                <w:rStyle w:val="Fort"/>
                <w:rFonts w:asciiTheme="minorHAnsi" w:hAnsiTheme="minorHAnsi" w:cstheme="minorHAnsi"/>
              </w:rPr>
              <w:t xml:space="preserve"> des pièces justificatives obligatoires</w:t>
            </w:r>
          </w:p>
        </w:tc>
      </w:tr>
      <w:tr w:rsidR="00726B70" w:rsidRPr="00EE47A5" w14:paraId="07B2F36C" w14:textId="77777777" w:rsidTr="00364526">
        <w:tc>
          <w:tcPr>
            <w:tcW w:w="426" w:type="dxa"/>
            <w:tcBorders>
              <w:top w:val="single" w:sz="4" w:space="0" w:color="000000"/>
            </w:tcBorders>
            <w:vAlign w:val="center"/>
          </w:tcPr>
          <w:p w14:paraId="635D39E1"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1</w:t>
            </w:r>
          </w:p>
        </w:tc>
        <w:tc>
          <w:tcPr>
            <w:tcW w:w="567" w:type="dxa"/>
            <w:tcBorders>
              <w:top w:val="single" w:sz="4" w:space="0" w:color="000000"/>
            </w:tcBorders>
            <w:vAlign w:val="center"/>
          </w:tcPr>
          <w:p w14:paraId="0A82465B"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tcBorders>
              <w:top w:val="single" w:sz="4" w:space="0" w:color="000000"/>
            </w:tcBorders>
            <w:vAlign w:val="center"/>
          </w:tcPr>
          <w:p w14:paraId="42D1CDD3"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tcBorders>
              <w:top w:val="single" w:sz="4" w:space="0" w:color="000000"/>
            </w:tcBorders>
            <w:vAlign w:val="center"/>
          </w:tcPr>
          <w:p w14:paraId="05D1FD69" w14:textId="77777777" w:rsidR="00726B70" w:rsidRPr="00364526" w:rsidRDefault="00B37F90"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797" w:type="dxa"/>
            <w:tcBorders>
              <w:top w:val="single" w:sz="4" w:space="0" w:color="000000"/>
            </w:tcBorders>
          </w:tcPr>
          <w:p w14:paraId="63F34BE1" w14:textId="77777777" w:rsidR="00726B70" w:rsidRPr="00364526" w:rsidRDefault="00726B70" w:rsidP="00364526">
            <w:pPr>
              <w:pStyle w:val="Paragraphedeliste"/>
              <w:ind w:left="0"/>
              <w:jc w:val="both"/>
              <w:rPr>
                <w:rStyle w:val="Fort"/>
                <w:rFonts w:asciiTheme="minorHAnsi" w:hAnsiTheme="minorHAnsi" w:cstheme="minorHAnsi"/>
                <w:b w:val="0"/>
              </w:rPr>
            </w:pPr>
            <w:r w:rsidRPr="00EE47A5">
              <w:rPr>
                <w:rStyle w:val="Fort"/>
                <w:rFonts w:asciiTheme="minorHAnsi" w:hAnsiTheme="minorHAnsi" w:cstheme="minorHAnsi"/>
                <w:b w:val="0"/>
                <w:sz w:val="20"/>
              </w:rPr>
              <w:t xml:space="preserve">La délibération in extenso </w:t>
            </w:r>
            <w:r w:rsidR="00A725CB" w:rsidRPr="00EE47A5">
              <w:rPr>
                <w:rStyle w:val="Fort"/>
                <w:rFonts w:asciiTheme="minorHAnsi" w:hAnsiTheme="minorHAnsi" w:cstheme="minorHAnsi"/>
                <w:b w:val="0"/>
                <w:sz w:val="20"/>
              </w:rPr>
              <w:t>d</w:t>
            </w:r>
            <w:r w:rsidR="00A725CB" w:rsidRPr="00364526">
              <w:rPr>
                <w:rStyle w:val="Fort"/>
                <w:rFonts w:asciiTheme="minorHAnsi" w:hAnsiTheme="minorHAnsi" w:cstheme="minorHAnsi"/>
                <w:b w:val="0"/>
                <w:sz w:val="20"/>
              </w:rPr>
              <w:t xml:space="preserve">u Conseil provincial </w:t>
            </w:r>
            <w:r w:rsidR="00653D6F" w:rsidRPr="00364526">
              <w:rPr>
                <w:rStyle w:val="Fort"/>
                <w:rFonts w:asciiTheme="minorHAnsi" w:hAnsiTheme="minorHAnsi" w:cstheme="minorHAnsi"/>
                <w:b w:val="0"/>
                <w:sz w:val="20"/>
              </w:rPr>
              <w:t xml:space="preserve">portant approbation du budget ou des modifications budgétaires </w:t>
            </w:r>
            <w:r w:rsidRPr="00EE47A5">
              <w:rPr>
                <w:rStyle w:val="Fort"/>
                <w:rFonts w:asciiTheme="minorHAnsi" w:hAnsiTheme="minorHAnsi" w:cstheme="minorHAnsi"/>
                <w:b w:val="0"/>
                <w:sz w:val="20"/>
              </w:rPr>
              <w:t>et certifiant</w:t>
            </w:r>
            <w:r w:rsidR="00653D6F" w:rsidRPr="00EE47A5">
              <w:rPr>
                <w:rStyle w:val="Fort"/>
                <w:rFonts w:asciiTheme="minorHAnsi" w:hAnsiTheme="minorHAnsi" w:cstheme="minorHAnsi"/>
                <w:b w:val="0"/>
                <w:sz w:val="20"/>
              </w:rPr>
              <w:t xml:space="preserve"> </w:t>
            </w:r>
            <w:r w:rsidRPr="00EE47A5">
              <w:rPr>
                <w:rStyle w:val="Fort"/>
                <w:rFonts w:asciiTheme="minorHAnsi" w:hAnsiTheme="minorHAnsi" w:cstheme="minorHAnsi"/>
                <w:b w:val="0"/>
                <w:sz w:val="20"/>
              </w:rPr>
              <w:t xml:space="preserve">que la communication aux organisations syndicales </w:t>
            </w:r>
            <w:r w:rsidR="00653D6F" w:rsidRPr="00EE47A5">
              <w:rPr>
                <w:rStyle w:val="Fort"/>
                <w:rFonts w:asciiTheme="minorHAnsi" w:hAnsiTheme="minorHAnsi" w:cstheme="minorHAnsi"/>
                <w:b w:val="0"/>
                <w:sz w:val="20"/>
              </w:rPr>
              <w:t xml:space="preserve">sera bien effectuée </w:t>
            </w:r>
            <w:r w:rsidRPr="00EE47A5">
              <w:rPr>
                <w:rStyle w:val="Fort"/>
                <w:rFonts w:asciiTheme="minorHAnsi" w:hAnsiTheme="minorHAnsi" w:cstheme="minorHAnsi"/>
                <w:b w:val="0"/>
                <w:sz w:val="20"/>
              </w:rPr>
              <w:t xml:space="preserve">et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 – En ce qui concerne les transferts de crédit : La délibération in extenso</w:t>
            </w:r>
            <w:r w:rsidR="00B37F90" w:rsidRPr="00EE47A5">
              <w:rPr>
                <w:rStyle w:val="Fort"/>
                <w:rFonts w:asciiTheme="minorHAnsi" w:hAnsiTheme="minorHAnsi" w:cstheme="minorHAnsi"/>
                <w:b w:val="0"/>
                <w:sz w:val="20"/>
              </w:rPr>
              <w:t xml:space="preserve"> du Conseil provincial portant approbation des transferts de crédits et </w:t>
            </w:r>
            <w:r w:rsidRPr="00EE47A5">
              <w:rPr>
                <w:rStyle w:val="Fort"/>
                <w:rFonts w:asciiTheme="minorHAnsi" w:hAnsiTheme="minorHAnsi" w:cstheme="minorHAnsi"/>
                <w:b w:val="0"/>
                <w:sz w:val="20"/>
              </w:rPr>
              <w:t xml:space="preserve">certifiant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w:t>
            </w:r>
          </w:p>
        </w:tc>
      </w:tr>
      <w:tr w:rsidR="00726B70" w:rsidRPr="00EE47A5" w14:paraId="19EF4EEE" w14:textId="77777777" w:rsidTr="00364526">
        <w:tc>
          <w:tcPr>
            <w:tcW w:w="426" w:type="dxa"/>
            <w:vAlign w:val="center"/>
          </w:tcPr>
          <w:p w14:paraId="7731334C"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2</w:t>
            </w:r>
          </w:p>
        </w:tc>
        <w:tc>
          <w:tcPr>
            <w:tcW w:w="567" w:type="dxa"/>
            <w:vAlign w:val="center"/>
          </w:tcPr>
          <w:p w14:paraId="3589EC3C"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7389CEE"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15DA"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05F8194D" w14:textId="5A30BB6A" w:rsidR="00726B70" w:rsidRPr="00364526" w:rsidRDefault="00653D6F" w:rsidP="00364526">
            <w:pPr>
              <w:pStyle w:val="Paragraphedeliste"/>
              <w:ind w:left="0"/>
              <w:jc w:val="both"/>
              <w:rPr>
                <w:rStyle w:val="Fort"/>
                <w:rFonts w:asciiTheme="minorHAnsi" w:hAnsiTheme="minorHAnsi" w:cstheme="minorHAnsi"/>
                <w:b w:val="0"/>
              </w:rPr>
            </w:pPr>
            <w:r w:rsidRPr="00364526">
              <w:rPr>
                <w:rStyle w:val="Fort"/>
                <w:rFonts w:asciiTheme="minorHAnsi" w:hAnsiTheme="minorHAnsi" w:cstheme="minorHAnsi"/>
                <w:b w:val="0"/>
              </w:rPr>
              <w:t>L</w:t>
            </w:r>
            <w:r w:rsidRPr="00364526">
              <w:rPr>
                <w:rStyle w:val="Fort"/>
                <w:rFonts w:asciiTheme="minorHAnsi" w:hAnsiTheme="minorHAnsi" w:cstheme="minorHAnsi"/>
                <w:b w:val="0"/>
                <w:sz w:val="20"/>
              </w:rPr>
              <w:t>e cas échéant, l’avis du Directeur financier (fournir la date de la transmission du dossier si l’avis n’est pas rendu)</w:t>
            </w:r>
            <w:r w:rsidR="000234C4" w:rsidRPr="00EE47A5">
              <w:rPr>
                <w:rStyle w:val="Fort"/>
                <w:rFonts w:asciiTheme="minorHAnsi" w:hAnsiTheme="minorHAnsi" w:cstheme="minorHAnsi"/>
                <w:b w:val="0"/>
                <w:sz w:val="20"/>
              </w:rPr>
              <w:t>.</w:t>
            </w:r>
          </w:p>
        </w:tc>
      </w:tr>
      <w:tr w:rsidR="00726B70" w:rsidRPr="00EE47A5" w14:paraId="081F3E38" w14:textId="77777777" w:rsidTr="00364526">
        <w:tc>
          <w:tcPr>
            <w:tcW w:w="426" w:type="dxa"/>
            <w:vAlign w:val="center"/>
          </w:tcPr>
          <w:p w14:paraId="0CB3BD88"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3</w:t>
            </w:r>
          </w:p>
        </w:tc>
        <w:tc>
          <w:tcPr>
            <w:tcW w:w="567" w:type="dxa"/>
            <w:vAlign w:val="center"/>
          </w:tcPr>
          <w:p w14:paraId="667ABF4E"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E09F652"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F3B593E"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12DB74DF" w14:textId="1A92C8F2" w:rsidR="00726B70" w:rsidRPr="00364526" w:rsidRDefault="00653D6F" w:rsidP="00364526">
            <w:pPr>
              <w:pStyle w:val="Paragraphedeliste"/>
              <w:ind w:left="0"/>
              <w:jc w:val="both"/>
              <w:rPr>
                <w:rStyle w:val="Fort"/>
                <w:rFonts w:asciiTheme="minorHAnsi" w:hAnsiTheme="minorHAnsi" w:cstheme="minorHAnsi"/>
                <w:b w:val="0"/>
                <w:sz w:val="20"/>
              </w:rPr>
            </w:pPr>
            <w:r w:rsidRPr="00FB05F3">
              <w:rPr>
                <w:rStyle w:val="Fort"/>
                <w:rFonts w:asciiTheme="minorHAnsi" w:hAnsiTheme="minorHAnsi" w:cstheme="minorHAnsi"/>
                <w:b w:val="0"/>
                <w:sz w:val="20"/>
              </w:rPr>
              <w:t>Les états de recettes et dépenses (budget de trésorerie)</w:t>
            </w:r>
            <w:r w:rsidR="000234C4" w:rsidRPr="00364526">
              <w:rPr>
                <w:rStyle w:val="Fort"/>
                <w:rFonts w:asciiTheme="minorHAnsi" w:hAnsiTheme="minorHAnsi" w:cstheme="minorHAnsi"/>
                <w:b w:val="0"/>
                <w:sz w:val="20"/>
              </w:rPr>
              <w:t>.</w:t>
            </w:r>
            <w:r w:rsidRPr="00364526">
              <w:rPr>
                <w:rStyle w:val="Fort"/>
                <w:rFonts w:asciiTheme="minorHAnsi" w:hAnsiTheme="minorHAnsi" w:cstheme="minorHAnsi"/>
                <w:b w:val="0"/>
              </w:rPr>
              <w:t xml:space="preserve"> </w:t>
            </w:r>
          </w:p>
        </w:tc>
      </w:tr>
      <w:tr w:rsidR="00726B70" w:rsidRPr="00EE47A5" w14:paraId="1C384DA7" w14:textId="77777777" w:rsidTr="00364526">
        <w:tc>
          <w:tcPr>
            <w:tcW w:w="426" w:type="dxa"/>
            <w:vAlign w:val="center"/>
          </w:tcPr>
          <w:p w14:paraId="31A2AE74"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4</w:t>
            </w:r>
          </w:p>
        </w:tc>
        <w:tc>
          <w:tcPr>
            <w:tcW w:w="567" w:type="dxa"/>
            <w:vAlign w:val="center"/>
          </w:tcPr>
          <w:p w14:paraId="490B7640"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09" w:type="dxa"/>
            <w:vAlign w:val="center"/>
          </w:tcPr>
          <w:p w14:paraId="57C4547C"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EDB8"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26516910" w14:textId="0C33B3EC" w:rsidR="00726B70" w:rsidRPr="00364526" w:rsidRDefault="00F03A4B" w:rsidP="00364526">
            <w:pPr>
              <w:pStyle w:val="Paragraphedeliste"/>
              <w:ind w:left="0"/>
              <w:jc w:val="both"/>
              <w:rPr>
                <w:rFonts w:asciiTheme="minorHAnsi" w:hAnsiTheme="minorHAnsi" w:cstheme="minorHAnsi"/>
                <w:kern w:val="24"/>
                <w:sz w:val="20"/>
              </w:rPr>
            </w:pPr>
            <w:r w:rsidRPr="00EE47A5">
              <w:rPr>
                <w:rFonts w:asciiTheme="minorHAnsi" w:hAnsiTheme="minorHAnsi" w:cstheme="minorHAnsi"/>
                <w:kern w:val="24"/>
                <w:sz w:val="20"/>
              </w:rPr>
              <w:t>La justification détaillée des modifications budgétaires, par article budgétaire, aux services ordinaire et extraordinaire</w:t>
            </w:r>
            <w:r w:rsidR="000234C4" w:rsidRPr="00EE47A5">
              <w:rPr>
                <w:rFonts w:asciiTheme="minorHAnsi" w:hAnsiTheme="minorHAnsi" w:cstheme="minorHAnsi"/>
                <w:kern w:val="24"/>
                <w:sz w:val="20"/>
              </w:rPr>
              <w:t>.</w:t>
            </w:r>
            <w:r w:rsidRPr="00EE47A5">
              <w:rPr>
                <w:rFonts w:asciiTheme="minorHAnsi" w:hAnsiTheme="minorHAnsi" w:cstheme="minorHAnsi"/>
                <w:kern w:val="24"/>
                <w:sz w:val="20"/>
              </w:rPr>
              <w:t xml:space="preserve"> </w:t>
            </w:r>
          </w:p>
        </w:tc>
      </w:tr>
    </w:tbl>
    <w:p w14:paraId="3707B40B" w14:textId="77777777" w:rsidR="00726B70" w:rsidRPr="002F519B" w:rsidRDefault="00726B70" w:rsidP="001F12A9">
      <w:pPr>
        <w:pStyle w:val="Paragraphedeliste"/>
        <w:ind w:left="0"/>
        <w:rPr>
          <w:rFonts w:asciiTheme="minorHAnsi" w:hAnsiTheme="minorHAnsi" w:cstheme="minorHAnsi"/>
          <w:kern w:val="24"/>
          <w:sz w:val="10"/>
          <w:szCs w:val="10"/>
        </w:rPr>
      </w:pPr>
    </w:p>
    <w:p w14:paraId="785B65C1" w14:textId="1696514D" w:rsidR="00A92B93" w:rsidRDefault="00EE6E0C" w:rsidP="00A92B93">
      <w:pPr>
        <w:rPr>
          <w:rFonts w:asciiTheme="minorHAnsi" w:hAnsiTheme="minorHAnsi" w:cstheme="minorHAnsi"/>
          <w:kern w:val="24"/>
        </w:rPr>
      </w:pPr>
      <w:r>
        <w:rPr>
          <w:rFonts w:asciiTheme="minorHAnsi" w:hAnsiTheme="minorHAnsi" w:cstheme="minorHAnsi"/>
        </w:rPr>
        <w:t>I</w:t>
      </w:r>
      <w:r w:rsidR="00116E96">
        <w:rPr>
          <w:rFonts w:asciiTheme="minorHAnsi" w:hAnsiTheme="minorHAnsi" w:cstheme="minorHAnsi"/>
        </w:rPr>
        <w:t>l convient de m’adresser obligatoirement</w:t>
      </w:r>
      <w:r w:rsidR="002F4D1D">
        <w:rPr>
          <w:rFonts w:asciiTheme="minorHAnsi" w:hAnsiTheme="minorHAnsi" w:cstheme="minorHAnsi"/>
        </w:rPr>
        <w:t xml:space="preserve"> </w:t>
      </w:r>
      <w:r>
        <w:rPr>
          <w:rFonts w:asciiTheme="minorHAnsi" w:hAnsiTheme="minorHAnsi" w:cstheme="minorHAnsi"/>
        </w:rPr>
        <w:t xml:space="preserve">un </w:t>
      </w:r>
      <w:r w:rsidR="00116E96">
        <w:rPr>
          <w:rFonts w:asciiTheme="minorHAnsi" w:hAnsiTheme="minorHAnsi" w:cstheme="minorHAnsi"/>
        </w:rPr>
        <w:t xml:space="preserve">exemplaire papier de vos comptes, budgets, modifications budgétaires et transferts de crédits de dépenses (SPW Intérieur Action sociale, Avenue G. Bovesse, 100 à 5100 Namur, A l’attention de la direction de la tutelle financière) et un exemplaire au CRAC (Allée du Stade, 1 à 5100 Namur) si la province est sous plan de gestion (prêt d’aide extraordinaire à long terme et/ou prêts Tonus hôpitaux). ; </w:t>
      </w:r>
      <w:r w:rsidR="00116E96">
        <w:rPr>
          <w:rFonts w:asciiTheme="minorHAnsi" w:hAnsiTheme="minorHAnsi" w:cstheme="minorHAnsi"/>
          <w:kern w:val="24"/>
        </w:rPr>
        <w:t>L</w:t>
      </w:r>
      <w:r w:rsidR="00A92B93" w:rsidRPr="00EE47A5">
        <w:rPr>
          <w:rFonts w:asciiTheme="minorHAnsi" w:hAnsiTheme="minorHAnsi" w:cstheme="minorHAnsi"/>
          <w:kern w:val="24"/>
        </w:rPr>
        <w:t>’envoi des pièces sous format électronique sur l’adresse</w:t>
      </w:r>
      <w:r w:rsidR="00E108C5" w:rsidRPr="00EE47A5">
        <w:rPr>
          <w:rFonts w:asciiTheme="minorHAnsi" w:hAnsiTheme="minorHAnsi" w:cstheme="minorHAnsi"/>
          <w:kern w:val="24"/>
        </w:rPr>
        <w:t> :</w:t>
      </w:r>
      <w:r w:rsidR="000234C4" w:rsidRPr="00EE47A5">
        <w:rPr>
          <w:rFonts w:asciiTheme="minorHAnsi" w:hAnsiTheme="minorHAnsi" w:cstheme="minorHAnsi"/>
          <w:kern w:val="24"/>
        </w:rPr>
        <w:t xml:space="preserve"> </w:t>
      </w:r>
      <w:hyperlink r:id="rId11" w:history="1">
        <w:r w:rsidR="009713CD" w:rsidRPr="009713CD">
          <w:rPr>
            <w:rStyle w:val="Lienhypertexte"/>
            <w:rFonts w:asciiTheme="minorHAnsi" w:hAnsiTheme="minorHAnsi" w:cstheme="minorHAnsi"/>
            <w:kern w:val="24"/>
          </w:rPr>
          <w:t>tutellefinanciere.interieur</w:t>
        </w:r>
        <w:r w:rsidR="009713CD" w:rsidRPr="00C90691">
          <w:rPr>
            <w:rStyle w:val="Lienhypertexte"/>
            <w:rFonts w:asciiTheme="minorHAnsi" w:hAnsiTheme="minorHAnsi" w:cstheme="minorHAnsi"/>
            <w:kern w:val="24"/>
          </w:rPr>
          <w:t>@spw.wallonie.be</w:t>
        </w:r>
      </w:hyperlink>
      <w:r w:rsidR="00E108C5" w:rsidRPr="00EE47A5">
        <w:rPr>
          <w:rFonts w:asciiTheme="minorHAnsi" w:hAnsiTheme="minorHAnsi" w:cstheme="minorHAnsi"/>
          <w:kern w:val="24"/>
        </w:rPr>
        <w:t xml:space="preserve"> </w:t>
      </w:r>
      <w:r w:rsidR="00A92B93" w:rsidRPr="00EE47A5">
        <w:rPr>
          <w:rFonts w:asciiTheme="minorHAnsi" w:hAnsiTheme="minorHAnsi" w:cstheme="minorHAnsi"/>
          <w:kern w:val="24"/>
        </w:rPr>
        <w:t>est également souhaité.</w:t>
      </w:r>
    </w:p>
    <w:p w14:paraId="655B8B55" w14:textId="465F87D4" w:rsidR="00D52ADE" w:rsidRDefault="00D52ADE" w:rsidP="003A5F1B">
      <w:pPr>
        <w:rPr>
          <w:rStyle w:val="Fort"/>
          <w:rFonts w:asciiTheme="minorHAnsi" w:hAnsiTheme="minorHAnsi" w:cstheme="minorHAnsi"/>
          <w:b w:val="0"/>
        </w:rPr>
      </w:pPr>
      <w:r w:rsidRPr="00EE47A5">
        <w:rPr>
          <w:rStyle w:val="Fort"/>
          <w:rFonts w:asciiTheme="minorHAnsi" w:hAnsiTheme="minorHAnsi" w:cstheme="minorHAnsi"/>
          <w:b w:val="0"/>
        </w:rPr>
        <w:t>En ce qui concerne la transmission de ces documents aux conseillers provinciaux, ceux-ci seront clairement informés de leur droit à recevoir toutes les annexes. Les modalités de communication de ces annexes seront également précisées aux conseillers au plus tard au moment de l’envoi du budget.</w:t>
      </w:r>
    </w:p>
    <w:p w14:paraId="2D41BE41" w14:textId="77777777" w:rsidR="00D25435" w:rsidRPr="002F519B" w:rsidRDefault="00D25435" w:rsidP="003A5F1B">
      <w:pPr>
        <w:rPr>
          <w:rStyle w:val="Fort"/>
          <w:rFonts w:asciiTheme="minorHAnsi" w:hAnsiTheme="minorHAnsi" w:cstheme="minorHAnsi"/>
          <w:b w:val="0"/>
          <w:sz w:val="2"/>
          <w:szCs w:val="2"/>
        </w:rPr>
      </w:pPr>
    </w:p>
    <w:p w14:paraId="305CCF69" w14:textId="77777777" w:rsidR="001A1680" w:rsidRPr="00EE47A5" w:rsidRDefault="00D66D50" w:rsidP="00932572">
      <w:pPr>
        <w:pStyle w:val="Sam2"/>
        <w:rPr>
          <w:rFonts w:asciiTheme="minorHAnsi" w:hAnsiTheme="minorHAnsi" w:cstheme="minorHAnsi"/>
          <w:b w:val="0"/>
        </w:rPr>
      </w:pPr>
      <w:bookmarkStart w:id="696" w:name="_Toc74557884"/>
      <w:bookmarkStart w:id="697" w:name="_Toc143844036"/>
      <w:r w:rsidRPr="00EE47A5">
        <w:rPr>
          <w:rFonts w:asciiTheme="minorHAnsi" w:hAnsiTheme="minorHAnsi" w:cstheme="minorHAnsi"/>
        </w:rPr>
        <w:t>Droits fiscaux en instance</w:t>
      </w:r>
      <w:bookmarkEnd w:id="696"/>
      <w:bookmarkEnd w:id="697"/>
    </w:p>
    <w:bookmarkEnd w:id="695"/>
    <w:p w14:paraId="738DBC78"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En vue d’éviter un déficit, les provinces doivent disposer d’un fonds de réserve ordinaire et/ou d’un fonds de roulement équivalent au minimum à 40 % des crédits budgétaires </w:t>
      </w:r>
      <w:r w:rsidRPr="00EE47A5">
        <w:rPr>
          <w:rFonts w:asciiTheme="minorHAnsi" w:hAnsiTheme="minorHAnsi" w:cstheme="minorHAnsi"/>
        </w:rPr>
        <w:lastRenderedPageBreak/>
        <w:t>éventuellement introduits pour compenser les droits fiscaux dont la perception est en instance à la clôture de l’année budgétaire antérieure.</w:t>
      </w:r>
    </w:p>
    <w:p w14:paraId="1F8432D2" w14:textId="77777777" w:rsidR="00D66D50" w:rsidRPr="00EE47A5" w:rsidRDefault="00D66D50" w:rsidP="00932572">
      <w:pPr>
        <w:pStyle w:val="Sam2"/>
        <w:rPr>
          <w:rFonts w:asciiTheme="minorHAnsi" w:hAnsiTheme="minorHAnsi" w:cstheme="minorHAnsi"/>
        </w:rPr>
      </w:pPr>
      <w:bookmarkStart w:id="698" w:name="_Toc74557885"/>
      <w:bookmarkStart w:id="699" w:name="_Toc143844037"/>
      <w:r w:rsidRPr="00EE47A5">
        <w:rPr>
          <w:rFonts w:asciiTheme="minorHAnsi" w:hAnsiTheme="minorHAnsi" w:cstheme="minorHAnsi"/>
        </w:rPr>
        <w:t>Vérification de l’encaisse</w:t>
      </w:r>
      <w:bookmarkEnd w:id="698"/>
      <w:bookmarkEnd w:id="699"/>
    </w:p>
    <w:p w14:paraId="2D9E5312" w14:textId="77777777" w:rsidR="00CE0450" w:rsidRPr="00EE47A5" w:rsidRDefault="00CE0450" w:rsidP="0020737B">
      <w:pPr>
        <w:tabs>
          <w:tab w:val="center" w:pos="1985"/>
          <w:tab w:val="center" w:pos="7371"/>
        </w:tabs>
        <w:rPr>
          <w:rFonts w:asciiTheme="minorHAnsi" w:hAnsiTheme="minorHAnsi" w:cstheme="minorHAnsi"/>
        </w:rPr>
      </w:pPr>
      <w:bookmarkStart w:id="700" w:name="_Toc176914518"/>
      <w:r w:rsidRPr="00EE47A5">
        <w:rPr>
          <w:rFonts w:asciiTheme="minorHAnsi" w:hAnsiTheme="minorHAnsi" w:cstheme="minorHAnsi"/>
        </w:rPr>
        <w:t>J’insis</w:t>
      </w:r>
      <w:r w:rsidR="00ED081D" w:rsidRPr="00EE47A5">
        <w:rPr>
          <w:rFonts w:asciiTheme="minorHAnsi" w:hAnsiTheme="minorHAnsi" w:cstheme="minorHAnsi"/>
        </w:rPr>
        <w:t>te sur le respect scrupuleux de la circulaire du 14 juin 2016 relative</w:t>
      </w:r>
      <w:r w:rsidRPr="00EE47A5">
        <w:rPr>
          <w:rFonts w:asciiTheme="minorHAnsi" w:hAnsiTheme="minorHAnsi" w:cstheme="minorHAnsi"/>
        </w:rPr>
        <w:t xml:space="preserve"> aux finances co</w:t>
      </w:r>
      <w:r w:rsidR="00ED081D" w:rsidRPr="00EE47A5">
        <w:rPr>
          <w:rFonts w:asciiTheme="minorHAnsi" w:hAnsiTheme="minorHAnsi" w:cstheme="minorHAnsi"/>
        </w:rPr>
        <w:t>mmunales et provinciales et au contrôle interne</w:t>
      </w:r>
      <w:r w:rsidRPr="00EE47A5">
        <w:rPr>
          <w:rFonts w:asciiTheme="minorHAnsi" w:hAnsiTheme="minorHAnsi" w:cstheme="minorHAnsi"/>
        </w:rPr>
        <w:t xml:space="preserve">. </w:t>
      </w:r>
    </w:p>
    <w:p w14:paraId="2DE59688" w14:textId="6D352B50" w:rsidR="00D66D50" w:rsidRDefault="00CE0450" w:rsidP="00932572">
      <w:pPr>
        <w:tabs>
          <w:tab w:val="center" w:pos="1985"/>
          <w:tab w:val="center" w:pos="7371"/>
        </w:tabs>
        <w:rPr>
          <w:rFonts w:asciiTheme="minorHAnsi" w:hAnsiTheme="minorHAnsi" w:cstheme="minorHAnsi"/>
        </w:rPr>
      </w:pPr>
      <w:r w:rsidRPr="00EE47A5">
        <w:rPr>
          <w:rFonts w:asciiTheme="minorHAnsi" w:hAnsiTheme="minorHAnsi" w:cstheme="minorHAnsi"/>
        </w:rPr>
        <w:t xml:space="preserve">Je vous rappelle que, selon l’article </w:t>
      </w:r>
      <w:r w:rsidR="00971454" w:rsidRPr="00EE47A5">
        <w:rPr>
          <w:rFonts w:asciiTheme="minorHAnsi" w:hAnsiTheme="minorHAnsi" w:cstheme="minorHAnsi"/>
        </w:rPr>
        <w:t>L2231-4</w:t>
      </w:r>
      <w:r w:rsidRPr="00EE47A5">
        <w:rPr>
          <w:rFonts w:asciiTheme="minorHAnsi" w:hAnsiTheme="minorHAnsi" w:cstheme="minorHAnsi"/>
        </w:rPr>
        <w:t xml:space="preserve"> du Code de la démocratie locale et de l</w:t>
      </w:r>
      <w:r w:rsidR="00971454" w:rsidRPr="00EE47A5">
        <w:rPr>
          <w:rFonts w:asciiTheme="minorHAnsi" w:hAnsiTheme="minorHAnsi" w:cstheme="minorHAnsi"/>
        </w:rPr>
        <w:t>a décentralisation, le Collège provincial</w:t>
      </w:r>
      <w:r w:rsidRPr="00EE47A5">
        <w:rPr>
          <w:rFonts w:asciiTheme="minorHAnsi" w:hAnsiTheme="minorHAnsi" w:cstheme="minorHAnsi"/>
        </w:rPr>
        <w:t xml:space="preserve"> </w:t>
      </w:r>
      <w:r w:rsidR="00971454" w:rsidRPr="00EE47A5">
        <w:rPr>
          <w:rFonts w:asciiTheme="minorHAnsi" w:hAnsiTheme="minorHAnsi" w:cstheme="minorHAnsi"/>
        </w:rPr>
        <w:t>charge un de ses membres de faire, au moins une fois par an, la vérification de la caisse provinciale</w:t>
      </w:r>
      <w:r w:rsidR="00DA105F" w:rsidRPr="00EE47A5">
        <w:rPr>
          <w:rFonts w:asciiTheme="minorHAnsi" w:hAnsiTheme="minorHAnsi" w:cstheme="minorHAnsi"/>
        </w:rPr>
        <w:t> ; il peut vérifier les caisses publiques toutes les fois que le collège le juge nécessaire.</w:t>
      </w:r>
      <w:r w:rsidR="00140D93" w:rsidRPr="00EE47A5">
        <w:rPr>
          <w:rFonts w:asciiTheme="minorHAnsi" w:hAnsiTheme="minorHAnsi" w:cstheme="minorHAnsi"/>
        </w:rPr>
        <w:t xml:space="preserve"> </w:t>
      </w:r>
      <w:r w:rsidR="0036425B" w:rsidRPr="00EE47A5">
        <w:rPr>
          <w:rFonts w:asciiTheme="minorHAnsi" w:hAnsiTheme="minorHAnsi" w:cstheme="minorHAnsi"/>
        </w:rPr>
        <w:t xml:space="preserve"> Les </w:t>
      </w:r>
      <w:r w:rsidR="00086243" w:rsidRPr="00EE47A5">
        <w:rPr>
          <w:rFonts w:asciiTheme="minorHAnsi" w:hAnsiTheme="minorHAnsi" w:cstheme="minorHAnsi"/>
        </w:rPr>
        <w:t>procès-verbaux</w:t>
      </w:r>
      <w:r w:rsidR="0036425B" w:rsidRPr="00EE47A5">
        <w:rPr>
          <w:rFonts w:asciiTheme="minorHAnsi" w:hAnsiTheme="minorHAnsi" w:cstheme="minorHAnsi"/>
        </w:rPr>
        <w:t xml:space="preserve"> de cette vérification sont des pièces justificatives obligatoires pour les comptes provinciaux.</w:t>
      </w:r>
    </w:p>
    <w:p w14:paraId="54C203BE" w14:textId="5A676FE1" w:rsidR="005E10B3" w:rsidRPr="00EE47A5" w:rsidRDefault="000B1169" w:rsidP="00364526">
      <w:pPr>
        <w:pStyle w:val="Sam2"/>
      </w:pPr>
      <w:bookmarkStart w:id="701" w:name="_Toc74557886"/>
      <w:bookmarkStart w:id="702" w:name="_Toc143844038"/>
      <w:r w:rsidRPr="000B1169">
        <w:t>Nouvelle méthodologie pour les tableaux de bord prospectifs (TBP)</w:t>
      </w:r>
      <w:bookmarkEnd w:id="701"/>
      <w:bookmarkEnd w:id="702"/>
    </w:p>
    <w:p w14:paraId="5ADE5796" w14:textId="69DF28E0" w:rsidR="000B1169" w:rsidRPr="000B1169" w:rsidRDefault="000B1169" w:rsidP="000B1169">
      <w:pPr>
        <w:rPr>
          <w:rFonts w:asciiTheme="minorHAnsi" w:hAnsiTheme="minorHAnsi" w:cstheme="minorHAnsi"/>
        </w:rPr>
      </w:pPr>
      <w:r w:rsidRPr="000B1169">
        <w:rPr>
          <w:rFonts w:asciiTheme="minorHAnsi" w:hAnsiTheme="minorHAnsi" w:cstheme="minorHAnsi"/>
        </w:rPr>
        <w:t xml:space="preserve">Dans un souci de simplification administrative et d’appui aux autorités </w:t>
      </w:r>
      <w:r>
        <w:rPr>
          <w:rFonts w:asciiTheme="minorHAnsi" w:hAnsiTheme="minorHAnsi" w:cstheme="minorHAnsi"/>
        </w:rPr>
        <w:t>provinciales</w:t>
      </w:r>
      <w:r w:rsidRPr="000B1169">
        <w:rPr>
          <w:rFonts w:asciiTheme="minorHAnsi" w:hAnsiTheme="minorHAnsi" w:cstheme="minorHAnsi"/>
        </w:rPr>
        <w:t xml:space="preserve">, il a été décidé d’optimaliser les actuels tableaux de bord prospectifs (Pluriannuel et Tableau CRAC) générés via le logiciel </w:t>
      </w:r>
      <w:proofErr w:type="spellStart"/>
      <w:r w:rsidRPr="000B1169">
        <w:rPr>
          <w:rFonts w:asciiTheme="minorHAnsi" w:hAnsiTheme="minorHAnsi" w:cstheme="minorHAnsi"/>
        </w:rPr>
        <w:t>eComptes</w:t>
      </w:r>
      <w:proofErr w:type="spellEnd"/>
      <w:r w:rsidRPr="000B1169">
        <w:rPr>
          <w:rFonts w:asciiTheme="minorHAnsi" w:hAnsiTheme="minorHAnsi" w:cstheme="minorHAnsi"/>
        </w:rPr>
        <w:t xml:space="preserve"> Local.</w:t>
      </w:r>
    </w:p>
    <w:p w14:paraId="1F363274" w14:textId="4462B073" w:rsidR="000B1169" w:rsidRPr="000B1169" w:rsidRDefault="000B1169" w:rsidP="000B1169">
      <w:pPr>
        <w:rPr>
          <w:rFonts w:asciiTheme="minorHAnsi" w:hAnsiTheme="minorHAnsi" w:cstheme="minorHAnsi"/>
        </w:rPr>
      </w:pPr>
      <w:r w:rsidRPr="000B1169">
        <w:rPr>
          <w:rFonts w:asciiTheme="minorHAnsi" w:hAnsiTheme="minorHAnsi" w:cstheme="minorHAnsi"/>
        </w:rPr>
        <w:t xml:space="preserve">Des taux probables d’évolution seront désormais intégrés informatiquement dans les tableaux. Ils seront également complétés par d’autres données dont mon administration connait l’évolution : fonds des </w:t>
      </w:r>
      <w:r>
        <w:rPr>
          <w:rFonts w:asciiTheme="minorHAnsi" w:hAnsiTheme="minorHAnsi" w:cstheme="minorHAnsi"/>
        </w:rPr>
        <w:t>provinces</w:t>
      </w:r>
      <w:r w:rsidRPr="000B1169">
        <w:rPr>
          <w:rFonts w:asciiTheme="minorHAnsi" w:hAnsiTheme="minorHAnsi" w:cstheme="minorHAnsi"/>
        </w:rPr>
        <w:t>, et éventuellement d’autres subventions, en manière telle de fournir un « assistant à la projection budgétaire ».</w:t>
      </w:r>
    </w:p>
    <w:p w14:paraId="436FEAFA" w14:textId="77777777" w:rsidR="000B1169" w:rsidRPr="000B1169" w:rsidRDefault="000B1169" w:rsidP="000B1169">
      <w:pPr>
        <w:rPr>
          <w:rFonts w:asciiTheme="minorHAnsi" w:hAnsiTheme="minorHAnsi" w:cstheme="minorHAnsi"/>
        </w:rPr>
      </w:pPr>
      <w:r w:rsidRPr="000B1169">
        <w:rPr>
          <w:rFonts w:asciiTheme="minorHAnsi" w:hAnsiTheme="minorHAnsi" w:cstheme="minorHAnsi"/>
        </w:rPr>
        <w:t>Il ne s’agit toutefois pas d’un calcul automatisé d’une trajectoire budgétaire, mais d’un outil mis à la disposition des pouvoirs locaux pour les aider à se projeter dans le temps. Dans ce cadre, il vous appartient dès lors de définir les taux d’évolution dont vous êtes en mesure d’assurer la maîtrise.</w:t>
      </w:r>
    </w:p>
    <w:p w14:paraId="41B8FDBC" w14:textId="77777777" w:rsidR="002F519B" w:rsidRPr="00EE47A5" w:rsidRDefault="002F519B" w:rsidP="005E10B3">
      <w:pPr>
        <w:rPr>
          <w:rFonts w:asciiTheme="minorHAnsi" w:hAnsiTheme="minorHAnsi" w:cstheme="minorHAnsi"/>
          <w:szCs w:val="22"/>
        </w:rPr>
      </w:pPr>
    </w:p>
    <w:p w14:paraId="268F8CF5" w14:textId="77777777" w:rsidR="005E10B3" w:rsidRPr="002F4D1D" w:rsidRDefault="005E10B3" w:rsidP="00D228F2">
      <w:pPr>
        <w:rPr>
          <w:rFonts w:asciiTheme="minorHAnsi" w:hAnsiTheme="minorHAnsi" w:cstheme="minorHAnsi"/>
          <w:b/>
          <w:bCs/>
        </w:rPr>
      </w:pPr>
      <w:bookmarkStart w:id="703" w:name="_Toc74557888"/>
      <w:r w:rsidRPr="002F4D1D">
        <w:rPr>
          <w:rFonts w:asciiTheme="minorHAnsi" w:hAnsiTheme="minorHAnsi" w:cstheme="minorHAnsi"/>
          <w:b/>
          <w:bCs/>
        </w:rPr>
        <w:t>Informations communiquées par la Région wallonne</w:t>
      </w:r>
      <w:bookmarkEnd w:id="703"/>
    </w:p>
    <w:p w14:paraId="6C1F486D" w14:textId="740C1C35" w:rsidR="005E10B3" w:rsidRPr="00EE47A5" w:rsidRDefault="005E10B3" w:rsidP="005E10B3">
      <w:pPr>
        <w:rPr>
          <w:rFonts w:asciiTheme="minorHAnsi" w:hAnsiTheme="minorHAnsi" w:cstheme="minorHAnsi"/>
          <w:szCs w:val="22"/>
        </w:rPr>
      </w:pPr>
      <w:r w:rsidRPr="00EE47A5">
        <w:rPr>
          <w:rFonts w:asciiTheme="minorHAnsi" w:hAnsiTheme="minorHAnsi" w:cstheme="minorHAnsi"/>
          <w:szCs w:val="22"/>
        </w:rPr>
        <w:t>Le SPW Intérieur et Action sociale continuera par ailleurs à vous communiquer deux fois par an des prévisions budgétaires pluriannuelles pour le fonds des provinces, le complément régional (par exemple les compensations Plan Marshal)</w:t>
      </w:r>
      <w:r w:rsidR="00B020C8">
        <w:rPr>
          <w:rFonts w:asciiTheme="minorHAnsi" w:hAnsiTheme="minorHAnsi" w:cstheme="minorHAnsi"/>
          <w:szCs w:val="22"/>
        </w:rPr>
        <w:t xml:space="preserve">, </w:t>
      </w:r>
      <w:r w:rsidRPr="00EE47A5">
        <w:rPr>
          <w:rFonts w:asciiTheme="minorHAnsi" w:hAnsiTheme="minorHAnsi" w:cstheme="minorHAnsi"/>
          <w:szCs w:val="22"/>
        </w:rPr>
        <w:t>la compensation liée à la forfaitarisation des réductions du précompte immobilier pour enfants et personnes à charge</w:t>
      </w:r>
      <w:r w:rsidR="00B020C8">
        <w:rPr>
          <w:rFonts w:asciiTheme="minorHAnsi" w:hAnsiTheme="minorHAnsi" w:cstheme="minorHAnsi"/>
          <w:szCs w:val="22"/>
        </w:rPr>
        <w:t xml:space="preserve"> et les additionnels au précompte immobilier</w:t>
      </w:r>
      <w:r w:rsidRPr="00EE47A5">
        <w:rPr>
          <w:rFonts w:asciiTheme="minorHAnsi" w:hAnsiTheme="minorHAnsi" w:cstheme="minorHAnsi"/>
          <w:szCs w:val="22"/>
        </w:rPr>
        <w:t xml:space="preserve">. </w:t>
      </w:r>
    </w:p>
    <w:p w14:paraId="072A6AFF" w14:textId="023FBDB7" w:rsidR="005E10B3" w:rsidRDefault="005E10B3" w:rsidP="005E10B3">
      <w:pPr>
        <w:rPr>
          <w:rFonts w:asciiTheme="minorHAnsi" w:hAnsiTheme="minorHAnsi" w:cstheme="minorHAnsi"/>
          <w:szCs w:val="22"/>
        </w:rPr>
      </w:pPr>
      <w:r w:rsidRPr="00EE47A5">
        <w:rPr>
          <w:rFonts w:asciiTheme="minorHAnsi" w:hAnsiTheme="minorHAnsi" w:cstheme="minorHAnsi"/>
          <w:szCs w:val="22"/>
        </w:rPr>
        <w:t>Ces prévisions vous sont généralement communiquées</w:t>
      </w:r>
      <w:r w:rsidR="00B7317D">
        <w:rPr>
          <w:rFonts w:asciiTheme="minorHAnsi" w:hAnsiTheme="minorHAnsi" w:cstheme="minorHAnsi"/>
          <w:szCs w:val="22"/>
        </w:rPr>
        <w:t>, sous réserve des informations utiles à recevoir d’autres administrations</w:t>
      </w:r>
      <w:r w:rsidRPr="00EE47A5">
        <w:rPr>
          <w:rFonts w:asciiTheme="minorHAnsi" w:hAnsiTheme="minorHAnsi" w:cstheme="minorHAnsi"/>
          <w:szCs w:val="22"/>
        </w:rPr>
        <w:t> :</w:t>
      </w:r>
    </w:p>
    <w:p w14:paraId="1610C992" w14:textId="77777777" w:rsidR="00B7317D" w:rsidRPr="00EE47A5" w:rsidRDefault="00B7317D" w:rsidP="005E10B3">
      <w:pPr>
        <w:rPr>
          <w:rFonts w:asciiTheme="minorHAnsi" w:hAnsiTheme="minorHAnsi" w:cstheme="minorHAnsi"/>
          <w:szCs w:val="22"/>
        </w:rPr>
      </w:pPr>
    </w:p>
    <w:p w14:paraId="12FAD947" w14:textId="28F64C96" w:rsidR="005E10B3" w:rsidRPr="00AC0DAB" w:rsidRDefault="005E10B3" w:rsidP="006A13C8">
      <w:pPr>
        <w:pStyle w:val="Paragraphedeliste"/>
        <w:numPr>
          <w:ilvl w:val="0"/>
          <w:numId w:val="60"/>
        </w:numPr>
        <w:spacing w:after="0"/>
        <w:ind w:left="714" w:hanging="357"/>
        <w:rPr>
          <w:rFonts w:asciiTheme="minorHAnsi" w:hAnsiTheme="minorHAnsi" w:cstheme="minorHAnsi"/>
        </w:rPr>
      </w:pPr>
      <w:proofErr w:type="gramStart"/>
      <w:r w:rsidRPr="00AC0DAB">
        <w:rPr>
          <w:rFonts w:asciiTheme="minorHAnsi" w:hAnsiTheme="minorHAnsi" w:cstheme="minorHAnsi"/>
          <w:sz w:val="24"/>
          <w:szCs w:val="24"/>
        </w:rPr>
        <w:t>en</w:t>
      </w:r>
      <w:proofErr w:type="gramEnd"/>
      <w:r w:rsidRPr="00AC0DAB">
        <w:rPr>
          <w:rFonts w:asciiTheme="minorHAnsi" w:hAnsiTheme="minorHAnsi" w:cstheme="minorHAnsi"/>
          <w:sz w:val="24"/>
          <w:szCs w:val="24"/>
        </w:rPr>
        <w:t xml:space="preserve"> </w:t>
      </w:r>
      <w:r w:rsidR="00F4314F">
        <w:rPr>
          <w:rFonts w:asciiTheme="minorHAnsi" w:hAnsiTheme="minorHAnsi" w:cstheme="minorHAnsi"/>
          <w:sz w:val="24"/>
          <w:szCs w:val="24"/>
        </w:rPr>
        <w:t xml:space="preserve">août </w:t>
      </w:r>
      <w:r w:rsidRPr="00AC0DAB">
        <w:rPr>
          <w:rFonts w:asciiTheme="minorHAnsi" w:hAnsiTheme="minorHAnsi" w:cstheme="minorHAnsi"/>
          <w:sz w:val="24"/>
          <w:szCs w:val="24"/>
        </w:rPr>
        <w:t xml:space="preserve"> / </w:t>
      </w:r>
      <w:r w:rsidR="00F4314F">
        <w:rPr>
          <w:rFonts w:asciiTheme="minorHAnsi" w:hAnsiTheme="minorHAnsi" w:cstheme="minorHAnsi"/>
          <w:sz w:val="24"/>
          <w:szCs w:val="24"/>
        </w:rPr>
        <w:t xml:space="preserve">septembre </w:t>
      </w:r>
      <w:r w:rsidRPr="00AC0DAB">
        <w:rPr>
          <w:rFonts w:asciiTheme="minorHAnsi" w:hAnsiTheme="minorHAnsi" w:cstheme="minorHAnsi"/>
          <w:sz w:val="24"/>
          <w:szCs w:val="24"/>
        </w:rPr>
        <w:t>N-1 afin de pouvoir préparer l’élaboration de votre budget initial N</w:t>
      </w:r>
      <w:r>
        <w:rPr>
          <w:rFonts w:asciiTheme="minorHAnsi" w:hAnsiTheme="minorHAnsi" w:cstheme="minorHAnsi"/>
          <w:sz w:val="24"/>
          <w:szCs w:val="24"/>
        </w:rPr>
        <w:t> ;</w:t>
      </w:r>
    </w:p>
    <w:p w14:paraId="3C6E35B6" w14:textId="3FB0DA8A" w:rsidR="005E10B3" w:rsidRDefault="005E10B3" w:rsidP="005E10B3">
      <w:pPr>
        <w:pStyle w:val="Paragraphedeliste"/>
        <w:numPr>
          <w:ilvl w:val="0"/>
          <w:numId w:val="60"/>
        </w:numPr>
        <w:rPr>
          <w:rFonts w:asciiTheme="minorHAnsi" w:hAnsiTheme="minorHAnsi" w:cstheme="minorHAnsi"/>
          <w:sz w:val="24"/>
          <w:szCs w:val="24"/>
        </w:rPr>
      </w:pPr>
      <w:proofErr w:type="gramStart"/>
      <w:r w:rsidRPr="00AC0DAB">
        <w:rPr>
          <w:rFonts w:asciiTheme="minorHAnsi" w:hAnsiTheme="minorHAnsi" w:cstheme="minorHAnsi"/>
          <w:sz w:val="24"/>
          <w:szCs w:val="24"/>
        </w:rPr>
        <w:t>et</w:t>
      </w:r>
      <w:proofErr w:type="gramEnd"/>
      <w:r w:rsidRPr="00AC0DAB">
        <w:rPr>
          <w:rFonts w:asciiTheme="minorHAnsi" w:hAnsiTheme="minorHAnsi" w:cstheme="minorHAnsi"/>
          <w:sz w:val="24"/>
          <w:szCs w:val="24"/>
        </w:rPr>
        <w:t xml:space="preserve"> en </w:t>
      </w:r>
      <w:r w:rsidR="00F4314F">
        <w:rPr>
          <w:rFonts w:asciiTheme="minorHAnsi" w:hAnsiTheme="minorHAnsi" w:cstheme="minorHAnsi"/>
          <w:sz w:val="24"/>
          <w:szCs w:val="24"/>
        </w:rPr>
        <w:t>avril</w:t>
      </w:r>
      <w:r w:rsidR="00B7317D">
        <w:rPr>
          <w:rFonts w:asciiTheme="minorHAnsi" w:hAnsiTheme="minorHAnsi" w:cstheme="minorHAnsi"/>
          <w:sz w:val="24"/>
          <w:szCs w:val="24"/>
        </w:rPr>
        <w:t>/mai</w:t>
      </w:r>
      <w:r w:rsidR="00F4314F">
        <w:rPr>
          <w:rFonts w:asciiTheme="minorHAnsi" w:hAnsiTheme="minorHAnsi" w:cstheme="minorHAnsi"/>
          <w:sz w:val="24"/>
          <w:szCs w:val="24"/>
        </w:rPr>
        <w:t xml:space="preserve"> </w:t>
      </w:r>
      <w:r w:rsidRPr="00AC0DAB">
        <w:rPr>
          <w:rFonts w:asciiTheme="minorHAnsi" w:hAnsiTheme="minorHAnsi" w:cstheme="minorHAnsi"/>
          <w:sz w:val="24"/>
          <w:szCs w:val="24"/>
        </w:rPr>
        <w:t xml:space="preserve">N afin de préparer votre modification budgétaire. </w:t>
      </w:r>
    </w:p>
    <w:p w14:paraId="73BCB635" w14:textId="440BEE41" w:rsidR="005B4C81" w:rsidRDefault="005B4C81" w:rsidP="005B4C81">
      <w:pPr>
        <w:pStyle w:val="Paragraphedeliste"/>
        <w:rPr>
          <w:rFonts w:asciiTheme="minorHAnsi" w:hAnsiTheme="minorHAnsi" w:cstheme="minorHAnsi"/>
          <w:sz w:val="24"/>
          <w:szCs w:val="24"/>
        </w:rPr>
      </w:pPr>
    </w:p>
    <w:p w14:paraId="18C0128D" w14:textId="77777777" w:rsidR="00B61720" w:rsidRDefault="00B61720" w:rsidP="005B4C81">
      <w:pPr>
        <w:pStyle w:val="Paragraphedeliste"/>
        <w:rPr>
          <w:rFonts w:asciiTheme="minorHAnsi" w:hAnsiTheme="minorHAnsi" w:cstheme="minorHAnsi"/>
          <w:sz w:val="24"/>
          <w:szCs w:val="24"/>
        </w:rPr>
      </w:pPr>
    </w:p>
    <w:p w14:paraId="5716C121" w14:textId="77777777" w:rsidR="00D66D50" w:rsidRPr="00EE47A5" w:rsidRDefault="00D66D50" w:rsidP="006A13C8">
      <w:pPr>
        <w:pStyle w:val="Sam1"/>
        <w:spacing w:before="360"/>
        <w:rPr>
          <w:rFonts w:asciiTheme="minorHAnsi" w:hAnsiTheme="minorHAnsi" w:cstheme="minorHAnsi"/>
        </w:rPr>
      </w:pPr>
      <w:bookmarkStart w:id="704" w:name="_Toc74557889"/>
      <w:bookmarkStart w:id="705" w:name="_Toc143844039"/>
      <w:r w:rsidRPr="00EE47A5">
        <w:rPr>
          <w:rFonts w:asciiTheme="minorHAnsi" w:hAnsiTheme="minorHAnsi" w:cstheme="minorHAnsi"/>
        </w:rPr>
        <w:lastRenderedPageBreak/>
        <w:t>Budget ordinaire</w:t>
      </w:r>
      <w:bookmarkEnd w:id="704"/>
      <w:bookmarkEnd w:id="705"/>
    </w:p>
    <w:p w14:paraId="1EFBE66F" w14:textId="77777777" w:rsidR="00D66D50" w:rsidRPr="00EE47A5" w:rsidRDefault="00D66D50" w:rsidP="008D042B">
      <w:pPr>
        <w:pStyle w:val="Sam2"/>
        <w:spacing w:before="480"/>
        <w:rPr>
          <w:rFonts w:asciiTheme="minorHAnsi" w:hAnsiTheme="minorHAnsi" w:cstheme="minorHAnsi"/>
        </w:rPr>
      </w:pPr>
      <w:bookmarkStart w:id="706" w:name="_Toc74557890"/>
      <w:bookmarkStart w:id="707" w:name="_Toc143844040"/>
      <w:r w:rsidRPr="00EE47A5">
        <w:rPr>
          <w:rFonts w:asciiTheme="minorHAnsi" w:hAnsiTheme="minorHAnsi" w:cstheme="minorHAnsi"/>
        </w:rPr>
        <w:t>Recettes</w:t>
      </w:r>
      <w:bookmarkEnd w:id="706"/>
      <w:bookmarkEnd w:id="707"/>
      <w:r w:rsidRPr="00EE47A5">
        <w:rPr>
          <w:rFonts w:asciiTheme="minorHAnsi" w:hAnsiTheme="minorHAnsi" w:cstheme="minorHAnsi"/>
        </w:rPr>
        <w:t xml:space="preserve"> </w:t>
      </w:r>
    </w:p>
    <w:bookmarkEnd w:id="700"/>
    <w:p w14:paraId="40C3E2D3" w14:textId="59CDC3B4" w:rsidR="00F55A62" w:rsidRPr="00EE47A5" w:rsidRDefault="00D52ADE" w:rsidP="00CC7EB1">
      <w:pPr>
        <w:rPr>
          <w:rFonts w:asciiTheme="minorHAnsi" w:eastAsia="Arial" w:hAnsiTheme="minorHAnsi" w:cstheme="minorHAnsi"/>
          <w:b/>
          <w:strike/>
          <w:szCs w:val="20"/>
          <w:highlight w:val="yellow"/>
          <w:lang w:eastAsia="zh-CN"/>
        </w:rPr>
      </w:pPr>
      <w:r w:rsidRPr="00EE47A5">
        <w:rPr>
          <w:rFonts w:asciiTheme="minorHAnsi" w:hAnsiTheme="minorHAnsi" w:cstheme="minorHAnsi"/>
        </w:rPr>
        <w:t xml:space="preserve">De manière générale et afin de se conformer aux obligations européennes de calendrier de vote des budgets, les montants des recettes qui ne seraient pas connus lors de l’élaboration de ces budgets devront être calculés sur </w:t>
      </w:r>
      <w:r w:rsidR="008437C4" w:rsidRPr="00EE47A5">
        <w:rPr>
          <w:rFonts w:asciiTheme="minorHAnsi" w:hAnsiTheme="minorHAnsi" w:cstheme="minorHAnsi"/>
        </w:rPr>
        <w:t xml:space="preserve">la </w:t>
      </w:r>
      <w:r w:rsidRPr="00EE47A5">
        <w:rPr>
          <w:rFonts w:asciiTheme="minorHAnsi" w:hAnsiTheme="minorHAnsi" w:cstheme="minorHAnsi"/>
        </w:rPr>
        <w:t>base de la progression en pourcentage de la moyenne des 5 dernières années.</w:t>
      </w:r>
    </w:p>
    <w:p w14:paraId="35E1A2D4" w14:textId="77777777" w:rsidR="00422127" w:rsidRPr="00EE47A5" w:rsidRDefault="00422127" w:rsidP="006A13C8">
      <w:pPr>
        <w:pStyle w:val="Sam3"/>
        <w:tabs>
          <w:tab w:val="num" w:pos="1080"/>
          <w:tab w:val="num" w:pos="1440"/>
        </w:tabs>
        <w:spacing w:before="480"/>
        <w:ind w:left="2268" w:hanging="357"/>
        <w:rPr>
          <w:rFonts w:asciiTheme="minorHAnsi" w:hAnsiTheme="minorHAnsi" w:cstheme="minorHAnsi"/>
        </w:rPr>
      </w:pPr>
      <w:bookmarkStart w:id="708" w:name="_Toc516312499"/>
      <w:bookmarkStart w:id="709" w:name="_Toc516312685"/>
      <w:bookmarkStart w:id="710" w:name="_Toc516312871"/>
      <w:bookmarkStart w:id="711" w:name="_Toc516313057"/>
      <w:bookmarkStart w:id="712" w:name="_Toc516387758"/>
      <w:bookmarkStart w:id="713" w:name="_Toc516387945"/>
      <w:bookmarkStart w:id="714" w:name="_Toc516388109"/>
      <w:bookmarkStart w:id="715" w:name="_Toc516388273"/>
      <w:bookmarkStart w:id="716" w:name="_Toc516388439"/>
      <w:bookmarkStart w:id="717" w:name="_Toc516388605"/>
      <w:bookmarkStart w:id="718" w:name="_Toc516388983"/>
      <w:bookmarkStart w:id="719" w:name="_Toc516389172"/>
      <w:bookmarkStart w:id="720" w:name="_Toc516472588"/>
      <w:bookmarkStart w:id="721" w:name="_Toc516482753"/>
      <w:bookmarkStart w:id="722" w:name="_Toc517338201"/>
      <w:bookmarkStart w:id="723" w:name="_Toc516312521"/>
      <w:bookmarkStart w:id="724" w:name="_Toc516312707"/>
      <w:bookmarkStart w:id="725" w:name="_Toc516312893"/>
      <w:bookmarkStart w:id="726" w:name="_Toc516313079"/>
      <w:bookmarkStart w:id="727" w:name="_Toc516387780"/>
      <w:bookmarkStart w:id="728" w:name="_Toc516387967"/>
      <w:bookmarkStart w:id="729" w:name="_Toc516388131"/>
      <w:bookmarkStart w:id="730" w:name="_Toc516388295"/>
      <w:bookmarkStart w:id="731" w:name="_Toc516388461"/>
      <w:bookmarkStart w:id="732" w:name="_Toc516388627"/>
      <w:bookmarkStart w:id="733" w:name="_Toc516389005"/>
      <w:bookmarkStart w:id="734" w:name="_Toc516389194"/>
      <w:bookmarkStart w:id="735" w:name="_Toc516472610"/>
      <w:bookmarkStart w:id="736" w:name="_Toc516482775"/>
      <w:bookmarkStart w:id="737" w:name="_Toc517338223"/>
      <w:bookmarkStart w:id="738" w:name="_Toc516312522"/>
      <w:bookmarkStart w:id="739" w:name="_Toc516312708"/>
      <w:bookmarkStart w:id="740" w:name="_Toc516312894"/>
      <w:bookmarkStart w:id="741" w:name="_Toc516313080"/>
      <w:bookmarkStart w:id="742" w:name="_Toc516387781"/>
      <w:bookmarkStart w:id="743" w:name="_Toc516387968"/>
      <w:bookmarkStart w:id="744" w:name="_Toc516388132"/>
      <w:bookmarkStart w:id="745" w:name="_Toc516388296"/>
      <w:bookmarkStart w:id="746" w:name="_Toc516388462"/>
      <w:bookmarkStart w:id="747" w:name="_Toc516388628"/>
      <w:bookmarkStart w:id="748" w:name="_Toc516389006"/>
      <w:bookmarkStart w:id="749" w:name="_Toc516389195"/>
      <w:bookmarkStart w:id="750" w:name="_Toc516472611"/>
      <w:bookmarkStart w:id="751" w:name="_Toc516482776"/>
      <w:bookmarkStart w:id="752" w:name="_Toc517338224"/>
      <w:bookmarkStart w:id="753" w:name="_Toc74557891"/>
      <w:bookmarkStart w:id="754" w:name="_Toc143844041"/>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EE47A5">
        <w:rPr>
          <w:rFonts w:asciiTheme="minorHAnsi" w:hAnsiTheme="minorHAnsi" w:cstheme="minorHAnsi"/>
        </w:rPr>
        <w:t>Financement général des provinces</w:t>
      </w:r>
      <w:bookmarkEnd w:id="753"/>
      <w:bookmarkEnd w:id="754"/>
    </w:p>
    <w:p w14:paraId="2C306141" w14:textId="77777777" w:rsidR="00422127" w:rsidRPr="00EE47A5" w:rsidRDefault="00422127" w:rsidP="00CC7EB1">
      <w:pPr>
        <w:rPr>
          <w:rFonts w:asciiTheme="minorHAnsi" w:hAnsiTheme="minorHAnsi" w:cstheme="minorHAnsi"/>
        </w:rPr>
      </w:pPr>
      <w:r w:rsidRPr="00EE47A5">
        <w:rPr>
          <w:rFonts w:asciiTheme="minorHAnsi" w:hAnsiTheme="minorHAnsi" w:cstheme="minorHAnsi"/>
        </w:rPr>
        <w:t>Dans le cadre du financement général, c’est-à-dire du financement libre de toute affectation, les provinces bénéficient de plusieurs dotations ou compensations octroyées par la Région wallonne. Le tableau suivant reprend les informations relatives à la comptabilisation des prévisions qui sont communiquées par les administrations régionales. J’insiste pour que les articles budgétaires renseignés soient scrupuleusement respectés.</w:t>
      </w:r>
    </w:p>
    <w:p w14:paraId="12DDD444" w14:textId="77777777" w:rsidR="00422127" w:rsidRPr="00EE47A5" w:rsidRDefault="00422127" w:rsidP="00CC7EB1">
      <w:pPr>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1408"/>
        <w:gridCol w:w="2977"/>
        <w:gridCol w:w="4428"/>
      </w:tblGrid>
      <w:tr w:rsidR="00422127" w:rsidRPr="00EE47A5" w14:paraId="39FF54FB" w14:textId="77777777" w:rsidTr="00C62AC4">
        <w:trPr>
          <w:jc w:val="center"/>
        </w:trPr>
        <w:tc>
          <w:tcPr>
            <w:tcW w:w="1408"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vAlign w:val="center"/>
            <w:hideMark/>
          </w:tcPr>
          <w:p w14:paraId="63250001"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Article budgétaire</w:t>
            </w:r>
          </w:p>
        </w:tc>
        <w:tc>
          <w:tcPr>
            <w:tcW w:w="297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1D7E1542"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Libellé</w:t>
            </w:r>
          </w:p>
        </w:tc>
        <w:tc>
          <w:tcPr>
            <w:tcW w:w="4428"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0902583A"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Prévision budgétaire</w:t>
            </w:r>
          </w:p>
        </w:tc>
      </w:tr>
      <w:tr w:rsidR="00422127" w:rsidRPr="00EE47A5" w14:paraId="121638B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BE59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021/7410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3CBD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Dotation générale au fonds des provinces</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C5DC" w14:textId="5161331A"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sera calculée sur la base des dernières statistiques disponibles et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F06D5A" w:rsidRPr="007C337D">
              <w:rPr>
                <w:rFonts w:asciiTheme="minorHAnsi" w:hAnsiTheme="minorHAnsi" w:cstheme="minorHAnsi"/>
                <w:sz w:val="22"/>
                <w:szCs w:val="22"/>
              </w:rPr>
              <w:t xml:space="preserve">. </w:t>
            </w:r>
            <w:r w:rsidR="00C62AC4" w:rsidRPr="007C337D">
              <w:rPr>
                <w:rFonts w:asciiTheme="minorHAnsi" w:hAnsiTheme="minorHAnsi" w:cstheme="minorHAnsi"/>
                <w:sz w:val="22"/>
                <w:szCs w:val="22"/>
              </w:rPr>
              <w:t>.</w:t>
            </w:r>
          </w:p>
        </w:tc>
      </w:tr>
      <w:tr w:rsidR="00422127" w:rsidRPr="00EE47A5" w14:paraId="20334B32"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B0D10"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026/701600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11951" w14:textId="77777777" w:rsidR="00422127" w:rsidRPr="007C337D" w:rsidRDefault="00422127" w:rsidP="005B4C81">
            <w:pPr>
              <w:jc w:val="left"/>
              <w:rPr>
                <w:rFonts w:asciiTheme="minorHAnsi" w:eastAsiaTheme="minorHAnsi" w:hAnsiTheme="minorHAnsi" w:cstheme="minorHAnsi"/>
                <w:sz w:val="22"/>
                <w:szCs w:val="22"/>
              </w:rPr>
            </w:pPr>
            <w:r w:rsidRPr="007C337D">
              <w:rPr>
                <w:rFonts w:asciiTheme="minorHAnsi" w:hAnsiTheme="minorHAnsi" w:cstheme="minorHAnsi"/>
                <w:sz w:val="22"/>
                <w:szCs w:val="22"/>
              </w:rPr>
              <w:t>Complément régional (compensation Plan Marshall)</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53808" w14:textId="608041C6"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C62AC4" w:rsidRPr="007C337D">
              <w:rPr>
                <w:rFonts w:asciiTheme="minorHAnsi" w:hAnsiTheme="minorHAnsi" w:cstheme="minorHAnsi"/>
                <w:sz w:val="22"/>
                <w:szCs w:val="22"/>
              </w:rPr>
              <w:t>.</w:t>
            </w:r>
          </w:p>
        </w:tc>
      </w:tr>
      <w:tr w:rsidR="00422127" w:rsidRPr="00EE47A5" w14:paraId="6167631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8912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026/70140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5B421"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liée à la forfaitarisation des réductions du précompte immobilier pour enfants et personnes à charge</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C0E8F" w14:textId="3368211F"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w:t>
            </w:r>
            <w:r w:rsidR="00C62AC4" w:rsidRPr="007C337D">
              <w:rPr>
                <w:rFonts w:asciiTheme="minorHAnsi" w:hAnsiTheme="minorHAnsi" w:cstheme="minorHAnsi"/>
                <w:sz w:val="22"/>
                <w:szCs w:val="22"/>
              </w:rPr>
              <w:t>.</w:t>
            </w:r>
          </w:p>
        </w:tc>
      </w:tr>
      <w:tr w:rsidR="00422127" w:rsidRPr="00EE47A5" w14:paraId="214FE1D0" w14:textId="77777777" w:rsidTr="002F4D1D">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651F6DF"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026/701700</w:t>
            </w:r>
          </w:p>
        </w:tc>
        <w:tc>
          <w:tcPr>
            <w:tcW w:w="2977" w:type="dxa"/>
            <w:tcBorders>
              <w:top w:val="nil"/>
              <w:left w:val="nil"/>
              <w:bottom w:val="nil"/>
              <w:right w:val="single" w:sz="8" w:space="0" w:color="auto"/>
            </w:tcBorders>
            <w:tcMar>
              <w:top w:w="0" w:type="dxa"/>
              <w:left w:w="108" w:type="dxa"/>
              <w:bottom w:w="0" w:type="dxa"/>
              <w:right w:w="108" w:type="dxa"/>
            </w:tcMar>
            <w:vAlign w:val="center"/>
            <w:hideMark/>
          </w:tcPr>
          <w:p w14:paraId="2178B0B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Natura 2000</w:t>
            </w:r>
          </w:p>
        </w:tc>
        <w:tc>
          <w:tcPr>
            <w:tcW w:w="4428" w:type="dxa"/>
            <w:tcBorders>
              <w:top w:val="nil"/>
              <w:left w:val="nil"/>
              <w:bottom w:val="nil"/>
              <w:right w:val="single" w:sz="8" w:space="0" w:color="auto"/>
            </w:tcBorders>
            <w:tcMar>
              <w:top w:w="0" w:type="dxa"/>
              <w:left w:w="108" w:type="dxa"/>
              <w:bottom w:w="0" w:type="dxa"/>
              <w:right w:w="108" w:type="dxa"/>
            </w:tcMar>
            <w:vAlign w:val="center"/>
            <w:hideMark/>
          </w:tcPr>
          <w:p w14:paraId="2E201EF1" w14:textId="3CCB7415"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correspondra au dernier montant communiqué par l</w:t>
            </w:r>
            <w:r w:rsidR="00C82A18" w:rsidRPr="007C337D">
              <w:rPr>
                <w:rFonts w:asciiTheme="minorHAnsi" w:hAnsiTheme="minorHAnsi" w:cstheme="minorHAnsi"/>
                <w:sz w:val="22"/>
                <w:szCs w:val="22"/>
              </w:rPr>
              <w:t>e SPW</w:t>
            </w:r>
            <w:r w:rsidR="00C62AC4" w:rsidRPr="007C337D">
              <w:rPr>
                <w:rFonts w:asciiTheme="minorHAnsi" w:hAnsiTheme="minorHAnsi" w:cstheme="minorHAnsi"/>
                <w:sz w:val="22"/>
                <w:szCs w:val="22"/>
              </w:rPr>
              <w:t>.</w:t>
            </w:r>
            <w:r w:rsidR="00C82A18" w:rsidRPr="007C337D">
              <w:rPr>
                <w:rFonts w:asciiTheme="minorHAnsi" w:hAnsiTheme="minorHAnsi" w:cstheme="minorHAnsi"/>
                <w:sz w:val="22"/>
                <w:szCs w:val="22"/>
              </w:rPr>
              <w:t xml:space="preserve"> </w:t>
            </w:r>
            <w:r w:rsidRPr="007C337D">
              <w:rPr>
                <w:rFonts w:asciiTheme="minorHAnsi" w:hAnsiTheme="minorHAnsi" w:cstheme="minorHAnsi"/>
                <w:sz w:val="22"/>
                <w:szCs w:val="22"/>
              </w:rPr>
              <w:t>Agriculture, des Ressources naturelles et de l’Environnement</w:t>
            </w:r>
            <w:r w:rsidR="00EE6E0C">
              <w:rPr>
                <w:rFonts w:asciiTheme="minorHAnsi" w:hAnsiTheme="minorHAnsi" w:cstheme="minorHAnsi"/>
                <w:sz w:val="22"/>
                <w:szCs w:val="22"/>
              </w:rPr>
              <w:t>.</w:t>
            </w:r>
          </w:p>
        </w:tc>
      </w:tr>
      <w:tr w:rsidR="00F4314F" w:rsidRPr="00EE47A5" w14:paraId="663088A1"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1DA2DD" w14:textId="2E79A888" w:rsidR="00F4314F" w:rsidRDefault="00F4314F" w:rsidP="0020737B">
            <w:pPr>
              <w:rPr>
                <w:rFonts w:asciiTheme="minorHAnsi" w:hAnsiTheme="minorHAnsi" w:cstheme="minorHAnsi"/>
                <w:sz w:val="22"/>
                <w:szCs w:val="22"/>
              </w:rPr>
            </w:pPr>
            <w:bookmarkStart w:id="755" w:name="_Hlk127778849"/>
            <w:r>
              <w:rPr>
                <w:rFonts w:asciiTheme="minorHAnsi" w:hAnsiTheme="minorHAnsi" w:cstheme="minorHAnsi"/>
                <w:sz w:val="22"/>
                <w:szCs w:val="22"/>
              </w:rPr>
              <w:t>040/</w:t>
            </w:r>
            <w:r w:rsidR="00765778">
              <w:rPr>
                <w:rFonts w:asciiTheme="minorHAnsi" w:hAnsiTheme="minorHAnsi" w:cstheme="minorHAnsi"/>
                <w:sz w:val="22"/>
                <w:szCs w:val="22"/>
              </w:rPr>
              <w:t>701xx</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FDC29D" w14:textId="10032F71" w:rsidR="00F4314F" w:rsidRDefault="00F4314F" w:rsidP="0020737B">
            <w:pPr>
              <w:rPr>
                <w:rFonts w:asciiTheme="minorHAnsi" w:hAnsiTheme="minorHAnsi" w:cstheme="minorHAnsi"/>
                <w:sz w:val="22"/>
                <w:szCs w:val="22"/>
              </w:rPr>
            </w:pPr>
            <w:r>
              <w:rPr>
                <w:rFonts w:asciiTheme="minorHAnsi" w:hAnsiTheme="minorHAnsi" w:cstheme="minorHAnsi"/>
                <w:sz w:val="22"/>
                <w:szCs w:val="22"/>
              </w:rPr>
              <w:t xml:space="preserve">Additionnels au </w:t>
            </w:r>
            <w:proofErr w:type="spellStart"/>
            <w:r>
              <w:rPr>
                <w:rFonts w:asciiTheme="minorHAnsi" w:hAnsiTheme="minorHAnsi" w:cstheme="minorHAnsi"/>
                <w:sz w:val="22"/>
                <w:szCs w:val="22"/>
              </w:rPr>
              <w:t>PrI</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1FE211" w14:textId="758C0D0A" w:rsidR="00F4314F" w:rsidRDefault="00F4314F" w:rsidP="00C82A18">
            <w:pPr>
              <w:rPr>
                <w:rFonts w:asciiTheme="minorHAnsi" w:hAnsiTheme="minorHAnsi" w:cstheme="minorHAnsi"/>
                <w:sz w:val="22"/>
                <w:szCs w:val="22"/>
              </w:rPr>
            </w:pPr>
            <w:r>
              <w:rPr>
                <w:rFonts w:asciiTheme="minorHAnsi" w:hAnsiTheme="minorHAnsi" w:cstheme="minorHAnsi"/>
                <w:sz w:val="22"/>
                <w:szCs w:val="22"/>
              </w:rPr>
              <w:t>La prévision vous sera communiquée par le SPW Intérieur et Action sociale</w:t>
            </w:r>
          </w:p>
        </w:tc>
      </w:tr>
      <w:bookmarkEnd w:id="755"/>
      <w:tr w:rsidR="005E1C11" w:rsidRPr="00EE47A5" w14:paraId="7A1F271B" w14:textId="77777777" w:rsidTr="00B61720">
        <w:trPr>
          <w:jc w:val="center"/>
        </w:trPr>
        <w:tc>
          <w:tcPr>
            <w:tcW w:w="1408" w:type="dxa"/>
            <w:tcBorders>
              <w:top w:val="nil"/>
              <w:left w:val="single" w:sz="8" w:space="0" w:color="auto"/>
              <w:bottom w:val="nil"/>
              <w:right w:val="single" w:sz="8" w:space="0" w:color="auto"/>
            </w:tcBorders>
            <w:tcMar>
              <w:top w:w="0" w:type="dxa"/>
              <w:left w:w="108" w:type="dxa"/>
              <w:bottom w:w="0" w:type="dxa"/>
              <w:right w:w="108" w:type="dxa"/>
            </w:tcMar>
            <w:vAlign w:val="center"/>
          </w:tcPr>
          <w:p w14:paraId="49C69330" w14:textId="717034D8" w:rsidR="005E1C11" w:rsidRPr="007C337D" w:rsidRDefault="005E1C11" w:rsidP="0020737B">
            <w:pPr>
              <w:rPr>
                <w:rFonts w:asciiTheme="minorHAnsi" w:hAnsiTheme="minorHAnsi" w:cstheme="minorHAnsi"/>
                <w:sz w:val="22"/>
                <w:szCs w:val="22"/>
              </w:rPr>
            </w:pPr>
            <w:r>
              <w:rPr>
                <w:rFonts w:asciiTheme="minorHAnsi" w:hAnsiTheme="minorHAnsi" w:cstheme="minorHAnsi"/>
                <w:sz w:val="22"/>
                <w:szCs w:val="22"/>
              </w:rPr>
              <w:t>351/740405</w:t>
            </w:r>
          </w:p>
        </w:tc>
        <w:tc>
          <w:tcPr>
            <w:tcW w:w="2977" w:type="dxa"/>
            <w:tcBorders>
              <w:top w:val="nil"/>
              <w:left w:val="nil"/>
              <w:bottom w:val="nil"/>
              <w:right w:val="single" w:sz="8" w:space="0" w:color="auto"/>
            </w:tcBorders>
            <w:tcMar>
              <w:top w:w="0" w:type="dxa"/>
              <w:left w:w="108" w:type="dxa"/>
              <w:bottom w:w="0" w:type="dxa"/>
              <w:right w:w="108" w:type="dxa"/>
            </w:tcMar>
            <w:vAlign w:val="center"/>
          </w:tcPr>
          <w:p w14:paraId="62097D97" w14:textId="7C6B2D9B" w:rsidR="005E1C11" w:rsidRPr="007C337D" w:rsidRDefault="005E1C11" w:rsidP="0020737B">
            <w:pPr>
              <w:rPr>
                <w:rFonts w:asciiTheme="minorHAnsi" w:hAnsiTheme="minorHAnsi" w:cstheme="minorHAnsi"/>
                <w:sz w:val="22"/>
                <w:szCs w:val="22"/>
              </w:rPr>
            </w:pPr>
            <w:r>
              <w:rPr>
                <w:rFonts w:asciiTheme="minorHAnsi" w:hAnsiTheme="minorHAnsi" w:cstheme="minorHAnsi"/>
                <w:sz w:val="22"/>
                <w:szCs w:val="22"/>
              </w:rPr>
              <w:t>Soutien régional reprise financement zones de secours</w:t>
            </w:r>
          </w:p>
        </w:tc>
        <w:tc>
          <w:tcPr>
            <w:tcW w:w="4428" w:type="dxa"/>
            <w:tcBorders>
              <w:top w:val="nil"/>
              <w:left w:val="nil"/>
              <w:bottom w:val="nil"/>
              <w:right w:val="single" w:sz="8" w:space="0" w:color="auto"/>
            </w:tcBorders>
            <w:tcMar>
              <w:top w:w="0" w:type="dxa"/>
              <w:left w:w="108" w:type="dxa"/>
              <w:bottom w:w="0" w:type="dxa"/>
              <w:right w:w="108" w:type="dxa"/>
            </w:tcMar>
            <w:vAlign w:val="center"/>
          </w:tcPr>
          <w:p w14:paraId="2123EBF0" w14:textId="082CB382" w:rsidR="005E1C11" w:rsidRPr="007C337D" w:rsidRDefault="005E1C11" w:rsidP="00C82A18">
            <w:pPr>
              <w:rPr>
                <w:rFonts w:asciiTheme="minorHAnsi" w:hAnsiTheme="minorHAnsi" w:cstheme="minorHAnsi"/>
                <w:sz w:val="22"/>
                <w:szCs w:val="22"/>
              </w:rPr>
            </w:pPr>
            <w:r>
              <w:rPr>
                <w:rFonts w:asciiTheme="minorHAnsi" w:hAnsiTheme="minorHAnsi" w:cstheme="minorHAnsi"/>
                <w:sz w:val="22"/>
                <w:szCs w:val="22"/>
              </w:rPr>
              <w:t>La prévision découle de la décision du Gouvernement wallon prise le 14 juillet 2021 et vous sera communiquée par le SPW Intérieur et Action sociale</w:t>
            </w:r>
          </w:p>
        </w:tc>
      </w:tr>
      <w:tr w:rsidR="00B61720" w:rsidRPr="00EE47A5" w14:paraId="640202B1"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22B7F" w14:textId="77777777" w:rsidR="00B61720" w:rsidRDefault="00B61720" w:rsidP="0020737B">
            <w:pPr>
              <w:rPr>
                <w:rFonts w:asciiTheme="minorHAnsi" w:hAnsiTheme="minorHAnsi" w:cstheme="minorHAnsi"/>
                <w:sz w:val="22"/>
                <w:szCs w:val="22"/>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0B5F09" w14:textId="77777777" w:rsidR="00B61720" w:rsidRDefault="00B61720" w:rsidP="0020737B">
            <w:pPr>
              <w:rPr>
                <w:rFonts w:asciiTheme="minorHAnsi" w:hAnsiTheme="minorHAnsi" w:cstheme="minorHAnsi"/>
                <w:sz w:val="22"/>
                <w:szCs w:val="22"/>
              </w:rPr>
            </w:pP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9A314" w14:textId="77777777" w:rsidR="00B61720" w:rsidRDefault="00B61720" w:rsidP="00C82A18">
            <w:pPr>
              <w:rPr>
                <w:rFonts w:asciiTheme="minorHAnsi" w:hAnsiTheme="minorHAnsi" w:cstheme="minorHAnsi"/>
                <w:sz w:val="22"/>
                <w:szCs w:val="22"/>
              </w:rPr>
            </w:pPr>
          </w:p>
        </w:tc>
      </w:tr>
    </w:tbl>
    <w:p w14:paraId="514016A5" w14:textId="77777777" w:rsidR="00B61720" w:rsidRDefault="00B61720" w:rsidP="00B61720">
      <w:pPr>
        <w:pStyle w:val="Sam3"/>
        <w:numPr>
          <w:ilvl w:val="0"/>
          <w:numId w:val="0"/>
        </w:numPr>
        <w:spacing w:before="600"/>
        <w:ind w:left="2268"/>
        <w:rPr>
          <w:rFonts w:asciiTheme="minorHAnsi" w:hAnsiTheme="minorHAnsi" w:cstheme="minorHAnsi"/>
        </w:rPr>
      </w:pPr>
      <w:bookmarkStart w:id="756" w:name="_Toc39842521"/>
      <w:bookmarkStart w:id="757" w:name="_Toc40194380"/>
      <w:bookmarkStart w:id="758" w:name="_Toc40350255"/>
      <w:bookmarkStart w:id="759" w:name="_Toc39842522"/>
      <w:bookmarkStart w:id="760" w:name="_Toc40194381"/>
      <w:bookmarkStart w:id="761" w:name="_Toc40350256"/>
      <w:bookmarkStart w:id="762" w:name="_Toc39842524"/>
      <w:bookmarkStart w:id="763" w:name="_Toc40194383"/>
      <w:bookmarkStart w:id="764" w:name="_Toc40350258"/>
      <w:bookmarkStart w:id="765" w:name="_Toc40194385"/>
      <w:bookmarkStart w:id="766" w:name="_Toc8394674"/>
      <w:bookmarkStart w:id="767" w:name="_Toc74557892"/>
      <w:bookmarkEnd w:id="756"/>
      <w:bookmarkEnd w:id="757"/>
      <w:bookmarkEnd w:id="758"/>
      <w:bookmarkEnd w:id="759"/>
      <w:bookmarkEnd w:id="760"/>
      <w:bookmarkEnd w:id="761"/>
      <w:bookmarkEnd w:id="762"/>
      <w:bookmarkEnd w:id="763"/>
      <w:bookmarkEnd w:id="764"/>
      <w:bookmarkEnd w:id="765"/>
      <w:bookmarkEnd w:id="766"/>
    </w:p>
    <w:p w14:paraId="6D330723" w14:textId="3C2E24A1" w:rsidR="000359F8" w:rsidRPr="003A5F1B" w:rsidRDefault="000359F8" w:rsidP="005B4C81">
      <w:pPr>
        <w:pStyle w:val="Sam3"/>
        <w:tabs>
          <w:tab w:val="num" w:pos="1080"/>
          <w:tab w:val="num" w:pos="1440"/>
        </w:tabs>
        <w:spacing w:before="600"/>
        <w:ind w:left="2268" w:hanging="357"/>
        <w:rPr>
          <w:rFonts w:asciiTheme="minorHAnsi" w:hAnsiTheme="minorHAnsi" w:cstheme="minorHAnsi"/>
        </w:rPr>
      </w:pPr>
      <w:bookmarkStart w:id="768" w:name="_Toc143844042"/>
      <w:r w:rsidRPr="003A5F1B">
        <w:rPr>
          <w:rFonts w:asciiTheme="minorHAnsi" w:hAnsiTheme="minorHAnsi" w:cstheme="minorHAnsi"/>
        </w:rPr>
        <w:lastRenderedPageBreak/>
        <w:t>Dividendes et redevances du secteur intercommunal</w:t>
      </w:r>
      <w:bookmarkEnd w:id="767"/>
      <w:bookmarkEnd w:id="768"/>
      <w:r w:rsidRPr="003A5F1B">
        <w:rPr>
          <w:rFonts w:asciiTheme="minorHAnsi" w:hAnsiTheme="minorHAnsi" w:cstheme="minorHAnsi"/>
        </w:rPr>
        <w:t xml:space="preserve"> </w:t>
      </w:r>
    </w:p>
    <w:p w14:paraId="59A5A9FF" w14:textId="3EBECA3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A défaut de notification de prévisions en provenance des intercommunales, les provinces </w:t>
      </w:r>
      <w:r w:rsidR="00581AD9" w:rsidRPr="00EE47A5">
        <w:rPr>
          <w:rFonts w:asciiTheme="minorHAnsi" w:hAnsiTheme="minorHAnsi" w:cstheme="minorHAnsi"/>
        </w:rPr>
        <w:t>prendront les contacts utiles avec l’intercommunale afin d’obtenir une estimation des dividendes à inscrire</w:t>
      </w:r>
      <w:r w:rsidRPr="00EE47A5">
        <w:rPr>
          <w:rFonts w:asciiTheme="minorHAnsi" w:hAnsiTheme="minorHAnsi" w:cstheme="minorHAnsi"/>
        </w:rPr>
        <w:t xml:space="preserve"> au budget </w:t>
      </w:r>
      <w:r w:rsidR="00EE6E0C">
        <w:rPr>
          <w:rFonts w:asciiTheme="minorHAnsi" w:hAnsiTheme="minorHAnsi" w:cstheme="minorHAnsi"/>
        </w:rPr>
        <w:t>202</w:t>
      </w:r>
      <w:r w:rsidR="00F4314F">
        <w:rPr>
          <w:rFonts w:asciiTheme="minorHAnsi" w:hAnsiTheme="minorHAnsi" w:cstheme="minorHAnsi"/>
        </w:rPr>
        <w:t>4</w:t>
      </w:r>
      <w:r w:rsidR="003F2165" w:rsidRPr="00EE47A5">
        <w:rPr>
          <w:rFonts w:asciiTheme="minorHAnsi" w:hAnsiTheme="minorHAnsi" w:cstheme="minorHAnsi"/>
        </w:rPr>
        <w:t>.</w:t>
      </w:r>
    </w:p>
    <w:p w14:paraId="43778536" w14:textId="33E0B06F" w:rsidR="00D52ADE" w:rsidRPr="00EE47A5" w:rsidRDefault="001D7BEC" w:rsidP="0020737B">
      <w:pPr>
        <w:pStyle w:val="WW-Standard"/>
        <w:rPr>
          <w:rFonts w:asciiTheme="minorHAnsi" w:hAnsiTheme="minorHAnsi" w:cstheme="minorHAnsi"/>
        </w:rPr>
      </w:pPr>
      <w:r w:rsidRPr="00EE47A5">
        <w:rPr>
          <w:rFonts w:asciiTheme="minorHAnsi" w:hAnsiTheme="minorHAnsi" w:cstheme="minorHAnsi"/>
        </w:rPr>
        <w:t xml:space="preserve">Les arrêtés des 28 </w:t>
      </w:r>
      <w:r w:rsidR="00B20EBF" w:rsidRPr="00EE47A5">
        <w:rPr>
          <w:rFonts w:asciiTheme="minorHAnsi" w:hAnsiTheme="minorHAnsi" w:cstheme="minorHAnsi"/>
        </w:rPr>
        <w:t xml:space="preserve">novembre 2002 et 15 juillet 2010 relatifs à la redevance pour l’occupation du domaine public par le réseau électrique et gazier </w:t>
      </w:r>
      <w:r w:rsidR="00D52ADE" w:rsidRPr="00EE47A5">
        <w:rPr>
          <w:rFonts w:asciiTheme="minorHAnsi" w:hAnsiTheme="minorHAnsi" w:cstheme="minorHAnsi"/>
        </w:rPr>
        <w:t xml:space="preserve">fixent le montant des redevances </w:t>
      </w:r>
      <w:r w:rsidR="00F32753" w:rsidRPr="00EE47A5">
        <w:rPr>
          <w:rFonts w:asciiTheme="minorHAnsi" w:hAnsiTheme="minorHAnsi" w:cstheme="minorHAnsi"/>
        </w:rPr>
        <w:t>dont le gestionnaire de réseau doit s’acquitter</w:t>
      </w:r>
      <w:r w:rsidR="00422F42">
        <w:rPr>
          <w:rFonts w:asciiTheme="minorHAnsi" w:hAnsiTheme="minorHAnsi" w:cstheme="minorHAnsi"/>
        </w:rPr>
        <w:t>.</w:t>
      </w:r>
    </w:p>
    <w:p w14:paraId="5B3E3FD5" w14:textId="3B30BA42" w:rsidR="00D52ADE" w:rsidRDefault="00D52ADE" w:rsidP="0020737B">
      <w:pPr>
        <w:pStyle w:val="WW-Standard"/>
        <w:rPr>
          <w:rFonts w:asciiTheme="minorHAnsi" w:hAnsiTheme="minorHAnsi" w:cstheme="minorHAnsi"/>
        </w:rPr>
      </w:pPr>
      <w:r w:rsidRPr="00EE47A5">
        <w:rPr>
          <w:rFonts w:asciiTheme="minorHAnsi" w:hAnsiTheme="minorHAnsi" w:cstheme="minorHAnsi"/>
        </w:rPr>
        <w:t xml:space="preserve">Je vous invite autant que possible à </w:t>
      </w:r>
      <w:r w:rsidRPr="00EE47A5">
        <w:rPr>
          <w:rFonts w:asciiTheme="minorHAnsi" w:hAnsiTheme="minorHAnsi" w:cstheme="minorHAnsi"/>
          <w:u w:val="single"/>
        </w:rPr>
        <w:t>individualiser</w:t>
      </w:r>
      <w:r w:rsidRPr="00EE47A5">
        <w:rPr>
          <w:rFonts w:asciiTheme="minorHAnsi" w:hAnsiTheme="minorHAnsi" w:cstheme="minorHAnsi"/>
        </w:rPr>
        <w:t xml:space="preserve"> la</w:t>
      </w:r>
      <w:r w:rsidR="00E30CC2" w:rsidRPr="00EE47A5">
        <w:rPr>
          <w:rFonts w:asciiTheme="minorHAnsi" w:hAnsiTheme="minorHAnsi" w:cstheme="minorHAnsi"/>
          <w:strike/>
        </w:rPr>
        <w:t xml:space="preserve"> </w:t>
      </w:r>
      <w:r w:rsidRPr="00EE47A5">
        <w:rPr>
          <w:rFonts w:asciiTheme="minorHAnsi" w:hAnsiTheme="minorHAnsi" w:cstheme="minorHAnsi"/>
        </w:rPr>
        <w:t>redevance gaz sur l’article 551/742-61</w:t>
      </w:r>
      <w:r w:rsidR="00F02195" w:rsidRPr="00EE47A5">
        <w:rPr>
          <w:rFonts w:asciiTheme="minorHAnsi" w:hAnsiTheme="minorHAnsi" w:cstheme="minorHAnsi"/>
        </w:rPr>
        <w:t xml:space="preserve"> et la redevance électricité sur l’article 552/742-61</w:t>
      </w:r>
      <w:r w:rsidRPr="00EE47A5">
        <w:rPr>
          <w:rFonts w:asciiTheme="minorHAnsi" w:hAnsiTheme="minorHAnsi" w:cstheme="minorHAnsi"/>
        </w:rPr>
        <w:t>.</w:t>
      </w:r>
    </w:p>
    <w:p w14:paraId="57663BF5" w14:textId="77777777" w:rsidR="00B90584" w:rsidRPr="00EE47A5" w:rsidRDefault="00B90584" w:rsidP="0020737B">
      <w:pPr>
        <w:pStyle w:val="WW-Standard"/>
        <w:rPr>
          <w:rFonts w:asciiTheme="minorHAnsi" w:hAnsiTheme="minorHAnsi" w:cstheme="minorHAnsi"/>
        </w:rPr>
      </w:pPr>
    </w:p>
    <w:p w14:paraId="7E23B8B3" w14:textId="77777777" w:rsidR="00F55A62" w:rsidRPr="00EE47A5" w:rsidRDefault="00F55A62" w:rsidP="003A5F1B">
      <w:pPr>
        <w:pStyle w:val="Sam3"/>
        <w:tabs>
          <w:tab w:val="num" w:pos="1080"/>
          <w:tab w:val="num" w:pos="1440"/>
        </w:tabs>
        <w:ind w:left="2269" w:hanging="360"/>
        <w:rPr>
          <w:rFonts w:asciiTheme="minorHAnsi" w:hAnsiTheme="minorHAnsi" w:cstheme="minorHAnsi"/>
        </w:rPr>
      </w:pPr>
      <w:bookmarkStart w:id="769" w:name="_Toc74557893"/>
      <w:bookmarkStart w:id="770" w:name="_Toc143844043"/>
      <w:r w:rsidRPr="00EE47A5">
        <w:rPr>
          <w:rFonts w:asciiTheme="minorHAnsi" w:hAnsiTheme="minorHAnsi" w:cstheme="minorHAnsi"/>
        </w:rPr>
        <w:t>Enregistrement de recettes</w:t>
      </w:r>
      <w:bookmarkEnd w:id="769"/>
      <w:bookmarkEnd w:id="770"/>
      <w:r w:rsidRPr="00EE47A5">
        <w:rPr>
          <w:rFonts w:asciiTheme="minorHAnsi" w:hAnsiTheme="minorHAnsi" w:cstheme="minorHAnsi"/>
        </w:rPr>
        <w:t xml:space="preserve"> </w:t>
      </w:r>
    </w:p>
    <w:p w14:paraId="3B71A191" w14:textId="0AE83FD4" w:rsidR="00D52ADE" w:rsidRPr="00EE47A5" w:rsidRDefault="00D52ADE" w:rsidP="0020737B">
      <w:pPr>
        <w:rPr>
          <w:rFonts w:asciiTheme="minorHAnsi" w:hAnsiTheme="minorHAnsi" w:cstheme="minorHAnsi"/>
        </w:rPr>
      </w:pPr>
      <w:r w:rsidRPr="00EE47A5">
        <w:rPr>
          <w:rFonts w:asciiTheme="minorHAnsi" w:hAnsiTheme="minorHAnsi" w:cstheme="minorHAnsi"/>
        </w:rPr>
        <w:t>L’article 43 du RGCP énonce clairement que le collège provincial est seul compétent pour établir les droits à recette. Un droit à recette est cons</w:t>
      </w:r>
      <w:r w:rsidR="00383292" w:rsidRPr="00EE47A5">
        <w:rPr>
          <w:rFonts w:asciiTheme="minorHAnsi" w:hAnsiTheme="minorHAnsi" w:cstheme="minorHAnsi"/>
        </w:rPr>
        <w:t>titué par toute somme due à la p</w:t>
      </w:r>
      <w:r w:rsidRPr="00EE47A5">
        <w:rPr>
          <w:rFonts w:asciiTheme="minorHAnsi" w:hAnsiTheme="minorHAnsi" w:cstheme="minorHAnsi"/>
        </w:rPr>
        <w:t>rovince de manière certaine par un tiers, au cours d'un exercice donné.</w:t>
      </w:r>
    </w:p>
    <w:p w14:paraId="114FF8F1" w14:textId="1C399643" w:rsidR="00D52ADE" w:rsidRDefault="00D52ADE" w:rsidP="00D66D50">
      <w:pPr>
        <w:rPr>
          <w:rFonts w:asciiTheme="minorHAnsi" w:hAnsiTheme="minorHAnsi" w:cstheme="minorHAnsi"/>
        </w:rPr>
      </w:pPr>
      <w:r w:rsidRPr="00EE47A5">
        <w:rPr>
          <w:rFonts w:asciiTheme="minorHAnsi" w:hAnsiTheme="minorHAnsi" w:cstheme="minorHAnsi"/>
        </w:rPr>
        <w:t>L’article 44 du RGCP contient les dispositions techniques nécessaires au bon enregistrement des droits constatés.</w:t>
      </w:r>
    </w:p>
    <w:p w14:paraId="7921E7F1" w14:textId="77777777" w:rsidR="00B90584" w:rsidRPr="00EE47A5" w:rsidRDefault="00B90584" w:rsidP="006A13C8">
      <w:pPr>
        <w:spacing w:before="0"/>
        <w:rPr>
          <w:rFonts w:asciiTheme="minorHAnsi" w:hAnsiTheme="minorHAnsi" w:cstheme="minorHAnsi"/>
        </w:rPr>
      </w:pPr>
    </w:p>
    <w:p w14:paraId="440DF10B" w14:textId="77777777" w:rsidR="00D52ADE" w:rsidRPr="00EE47A5" w:rsidRDefault="00D52ADE" w:rsidP="003A5F1B">
      <w:pPr>
        <w:pStyle w:val="Sam3"/>
        <w:tabs>
          <w:tab w:val="num" w:pos="1080"/>
          <w:tab w:val="num" w:pos="1440"/>
        </w:tabs>
        <w:ind w:left="2269" w:hanging="360"/>
        <w:rPr>
          <w:rFonts w:asciiTheme="minorHAnsi" w:hAnsiTheme="minorHAnsi" w:cstheme="minorHAnsi"/>
        </w:rPr>
      </w:pPr>
      <w:bookmarkStart w:id="771" w:name="_Toc8039188"/>
      <w:bookmarkStart w:id="772" w:name="_Toc8394677"/>
      <w:bookmarkStart w:id="773" w:name="_Toc74557894"/>
      <w:bookmarkStart w:id="774" w:name="_Toc143844044"/>
      <w:bookmarkEnd w:id="771"/>
      <w:bookmarkEnd w:id="772"/>
      <w:r w:rsidRPr="00EE47A5">
        <w:rPr>
          <w:rFonts w:asciiTheme="minorHAnsi" w:hAnsiTheme="minorHAnsi" w:cstheme="minorHAnsi"/>
        </w:rPr>
        <w:t>Crédit spécial de recettes préfigurant les dépenses non engagées de l’exercice</w:t>
      </w:r>
      <w:bookmarkEnd w:id="773"/>
      <w:bookmarkEnd w:id="774"/>
    </w:p>
    <w:p w14:paraId="65E51560" w14:textId="0ED091A3" w:rsidR="00C0550F" w:rsidRPr="00EE47A5" w:rsidRDefault="0078033C" w:rsidP="00C0550F">
      <w:pPr>
        <w:pStyle w:val="Corpsdetexte31"/>
        <w:tabs>
          <w:tab w:val="left" w:pos="851"/>
        </w:tabs>
        <w:rPr>
          <w:rFonts w:asciiTheme="minorHAnsi" w:hAnsiTheme="minorHAnsi" w:cstheme="minorHAnsi"/>
          <w:sz w:val="24"/>
        </w:rPr>
      </w:pPr>
      <w:r>
        <w:rPr>
          <w:rFonts w:asciiTheme="minorHAnsi" w:hAnsiTheme="minorHAnsi" w:cstheme="minorHAnsi"/>
          <w:sz w:val="24"/>
        </w:rPr>
        <w:t>Selon les modalités reprises ci-dessous, i</w:t>
      </w:r>
      <w:r w:rsidR="00C0550F" w:rsidRPr="00EE47A5">
        <w:rPr>
          <w:rFonts w:asciiTheme="minorHAnsi" w:hAnsiTheme="minorHAnsi" w:cstheme="minorHAnsi"/>
          <w:sz w:val="24"/>
        </w:rPr>
        <w:t xml:space="preserve">l </w:t>
      </w:r>
      <w:r w:rsidR="006B3932" w:rsidRPr="00EE47A5">
        <w:rPr>
          <w:rFonts w:asciiTheme="minorHAnsi" w:hAnsiTheme="minorHAnsi" w:cstheme="minorHAnsi"/>
          <w:sz w:val="24"/>
        </w:rPr>
        <w:t>est</w:t>
      </w:r>
      <w:r w:rsidR="00C0550F" w:rsidRPr="00EE47A5">
        <w:rPr>
          <w:rFonts w:asciiTheme="minorHAnsi" w:hAnsiTheme="minorHAnsi" w:cstheme="minorHAnsi"/>
          <w:sz w:val="24"/>
        </w:rPr>
        <w:t xml:space="preserve"> admis</w:t>
      </w:r>
      <w:r>
        <w:rPr>
          <w:rFonts w:asciiTheme="minorHAnsi" w:hAnsiTheme="minorHAnsi" w:cstheme="minorHAnsi"/>
          <w:sz w:val="24"/>
        </w:rPr>
        <w:t xml:space="preserve"> de procéder à</w:t>
      </w:r>
      <w:r w:rsidR="00C0550F" w:rsidRPr="00EE47A5">
        <w:rPr>
          <w:rFonts w:asciiTheme="minorHAnsi" w:hAnsiTheme="minorHAnsi" w:cstheme="minorHAnsi"/>
          <w:sz w:val="24"/>
        </w:rPr>
        <w:t xml:space="preserve"> l’inscription au budget ordinaire d’une recette spécifique visant à préfigurer les dépenses budgétisées pour l’exercice et qui ne seront pas engagées.</w:t>
      </w:r>
    </w:p>
    <w:p w14:paraId="4C98CB7D" w14:textId="3C8DB2FD" w:rsidR="0078033C" w:rsidRPr="0078033C" w:rsidRDefault="0078033C" w:rsidP="0078033C">
      <w:pPr>
        <w:pStyle w:val="Corpsdetexte31"/>
        <w:tabs>
          <w:tab w:val="left" w:pos="851"/>
        </w:tabs>
        <w:rPr>
          <w:rFonts w:asciiTheme="minorHAnsi" w:hAnsiTheme="minorHAnsi" w:cstheme="minorHAnsi"/>
          <w:sz w:val="24"/>
        </w:rPr>
      </w:pPr>
      <w:r w:rsidRPr="0078033C">
        <w:rPr>
          <w:rFonts w:asciiTheme="minorHAnsi" w:hAnsiTheme="minorHAnsi" w:cstheme="minorHAnsi"/>
          <w:sz w:val="24"/>
        </w:rPr>
        <w:t xml:space="preserve">Comme précisé ci-dessous, </w:t>
      </w:r>
      <w:r w:rsidR="006F08FB">
        <w:rPr>
          <w:rFonts w:asciiTheme="minorHAnsi" w:hAnsiTheme="minorHAnsi" w:cstheme="minorHAnsi"/>
          <w:sz w:val="24"/>
        </w:rPr>
        <w:t xml:space="preserve">le principe de la dégressivité est maintenu. Dès lors, </w:t>
      </w:r>
      <w:r w:rsidRPr="0078033C">
        <w:rPr>
          <w:rFonts w:asciiTheme="minorHAnsi" w:hAnsiTheme="minorHAnsi" w:cstheme="minorHAnsi"/>
          <w:sz w:val="24"/>
        </w:rPr>
        <w:t xml:space="preserve">ce crédit spécial de recettes devra </w:t>
      </w:r>
      <w:r w:rsidR="00924EC5">
        <w:rPr>
          <w:rFonts w:asciiTheme="minorHAnsi" w:hAnsiTheme="minorHAnsi" w:cstheme="minorHAnsi"/>
          <w:sz w:val="24"/>
        </w:rPr>
        <w:t xml:space="preserve">être </w:t>
      </w:r>
      <w:r w:rsidRPr="0078033C">
        <w:rPr>
          <w:rFonts w:asciiTheme="minorHAnsi" w:hAnsiTheme="minorHAnsi" w:cstheme="minorHAnsi"/>
          <w:sz w:val="24"/>
        </w:rPr>
        <w:t>réduit lors des modifications budgétaires.</w:t>
      </w:r>
    </w:p>
    <w:p w14:paraId="3E6AA372" w14:textId="1CC363FD" w:rsidR="0078033C" w:rsidRPr="002F4D1D" w:rsidRDefault="0078033C" w:rsidP="0078033C">
      <w:pPr>
        <w:pStyle w:val="Corpsdetexte31"/>
        <w:tabs>
          <w:tab w:val="left" w:pos="851"/>
        </w:tabs>
        <w:rPr>
          <w:rFonts w:asciiTheme="minorHAnsi" w:hAnsiTheme="minorHAnsi" w:cstheme="minorHAnsi"/>
          <w:b/>
          <w:bCs/>
          <w:sz w:val="24"/>
        </w:rPr>
      </w:pPr>
      <w:r w:rsidRPr="002F4D1D">
        <w:rPr>
          <w:rFonts w:asciiTheme="minorHAnsi" w:hAnsiTheme="minorHAnsi" w:cstheme="minorHAnsi"/>
          <w:b/>
          <w:bCs/>
          <w:sz w:val="24"/>
        </w:rPr>
        <w:t>Par ailleurs, ce crédit spécial de recettes ne peut être pris en compte dans le cadre des projections pluriannuelles.</w:t>
      </w:r>
    </w:p>
    <w:p w14:paraId="2071F0AC" w14:textId="2F9691F8" w:rsidR="00C0550F"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manœuvre globale rencontrant cet objectif. Ce crédit, bien évidemment, ne sera pas à constater et s'annulera automatiquement dans les comptes de l’exercice (pas de droit constaté aux comptes).</w:t>
      </w:r>
    </w:p>
    <w:p w14:paraId="4E2AC66F"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Article à utiliser absolument : 000/761101 : crédit spécial de recettes préfigurant les dépenses non engagées de l’exercice.</w:t>
      </w:r>
    </w:p>
    <w:p w14:paraId="5A0B62E5"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Calcul du montant à y faire figurer au choix de la province : </w:t>
      </w:r>
    </w:p>
    <w:p w14:paraId="01DDCB7A" w14:textId="4DC67003" w:rsidR="00C0550F" w:rsidRPr="00814222" w:rsidRDefault="00814222" w:rsidP="003F2165">
      <w:pPr>
        <w:pStyle w:val="Corpsdetexte31"/>
        <w:numPr>
          <w:ilvl w:val="0"/>
          <w:numId w:val="62"/>
        </w:numPr>
        <w:tabs>
          <w:tab w:val="left" w:pos="851"/>
        </w:tabs>
        <w:rPr>
          <w:rFonts w:asciiTheme="minorHAnsi" w:hAnsiTheme="minorHAnsi" w:cstheme="minorHAnsi"/>
          <w:sz w:val="24"/>
        </w:rPr>
      </w:pPr>
      <w:proofErr w:type="gramStart"/>
      <w:r>
        <w:rPr>
          <w:rFonts w:asciiTheme="minorHAnsi" w:hAnsiTheme="minorHAnsi" w:cstheme="minorHAnsi"/>
          <w:sz w:val="24"/>
        </w:rPr>
        <w:t>s</w:t>
      </w:r>
      <w:r w:rsidR="00C0550F" w:rsidRPr="00814222">
        <w:rPr>
          <w:rFonts w:asciiTheme="minorHAnsi" w:hAnsiTheme="minorHAnsi" w:cstheme="minorHAnsi"/>
          <w:sz w:val="24"/>
        </w:rPr>
        <w:t>oit</w:t>
      </w:r>
      <w:proofErr w:type="gramEnd"/>
      <w:r w:rsidR="00C0550F" w:rsidRPr="00814222">
        <w:rPr>
          <w:rFonts w:asciiTheme="minorHAnsi" w:hAnsiTheme="minorHAnsi" w:cstheme="minorHAnsi"/>
          <w:sz w:val="24"/>
        </w:rPr>
        <w:t xml:space="preserve"> 3% </w:t>
      </w:r>
      <w:r w:rsidR="00275D69" w:rsidRPr="00814222">
        <w:rPr>
          <w:rFonts w:asciiTheme="minorHAnsi" w:hAnsiTheme="minorHAnsi" w:cstheme="minorHAnsi"/>
          <w:sz w:val="24"/>
        </w:rPr>
        <w:t xml:space="preserve">maximum </w:t>
      </w:r>
      <w:r w:rsidR="00C0550F" w:rsidRPr="00814222">
        <w:rPr>
          <w:rFonts w:asciiTheme="minorHAnsi" w:hAnsiTheme="minorHAnsi" w:cstheme="minorHAnsi"/>
          <w:sz w:val="24"/>
        </w:rPr>
        <w:t>des dépenses de personnel et de dette (service ordinaire) du budget concerné</w:t>
      </w:r>
      <w:r w:rsidR="003F2165" w:rsidRPr="00814222">
        <w:rPr>
          <w:rFonts w:asciiTheme="minorHAnsi" w:hAnsiTheme="minorHAnsi" w:cstheme="minorHAnsi"/>
          <w:sz w:val="24"/>
        </w:rPr>
        <w:t> ;</w:t>
      </w:r>
    </w:p>
    <w:p w14:paraId="29EB5D70" w14:textId="50C3F56F" w:rsidR="00275D69" w:rsidRPr="00EE47A5" w:rsidRDefault="00814222" w:rsidP="003F2165">
      <w:pPr>
        <w:pStyle w:val="Paragraphedeliste"/>
        <w:numPr>
          <w:ilvl w:val="0"/>
          <w:numId w:val="62"/>
        </w:numPr>
        <w:spacing w:line="271" w:lineRule="exact"/>
        <w:jc w:val="both"/>
        <w:textAlignment w:val="baseline"/>
        <w:rPr>
          <w:rFonts w:asciiTheme="minorHAnsi" w:hAnsiTheme="minorHAnsi" w:cstheme="minorHAnsi"/>
        </w:rPr>
      </w:pPr>
      <w:proofErr w:type="gramStart"/>
      <w:r>
        <w:rPr>
          <w:rFonts w:asciiTheme="minorHAnsi" w:hAnsiTheme="minorHAnsi" w:cstheme="minorHAnsi"/>
          <w:sz w:val="24"/>
          <w:szCs w:val="24"/>
        </w:rPr>
        <w:lastRenderedPageBreak/>
        <w:t>s</w:t>
      </w:r>
      <w:r w:rsidR="00C0550F" w:rsidRPr="00814222">
        <w:rPr>
          <w:rFonts w:asciiTheme="minorHAnsi" w:hAnsiTheme="minorHAnsi" w:cstheme="minorHAnsi"/>
          <w:sz w:val="24"/>
          <w:szCs w:val="24"/>
        </w:rPr>
        <w:t>oit</w:t>
      </w:r>
      <w:proofErr w:type="gramEnd"/>
      <w:r w:rsidR="00C0550F" w:rsidRPr="00814222">
        <w:rPr>
          <w:rFonts w:asciiTheme="minorHAnsi" w:hAnsiTheme="minorHAnsi" w:cstheme="minorHAnsi"/>
          <w:sz w:val="24"/>
          <w:szCs w:val="24"/>
        </w:rPr>
        <w:t xml:space="preserve"> la moyenne obtenue sur </w:t>
      </w:r>
      <w:r w:rsidR="00AD0348" w:rsidRPr="00814222">
        <w:rPr>
          <w:rFonts w:asciiTheme="minorHAnsi" w:hAnsiTheme="minorHAnsi" w:cstheme="minorHAnsi"/>
          <w:sz w:val="24"/>
          <w:szCs w:val="24"/>
        </w:rPr>
        <w:t xml:space="preserve">les </w:t>
      </w:r>
      <w:r w:rsidR="00C0550F" w:rsidRPr="00814222">
        <w:rPr>
          <w:rFonts w:asciiTheme="minorHAnsi" w:hAnsiTheme="minorHAnsi" w:cstheme="minorHAnsi"/>
          <w:sz w:val="24"/>
          <w:szCs w:val="24"/>
        </w:rPr>
        <w:t xml:space="preserve">5 </w:t>
      </w:r>
      <w:r w:rsidR="00AD0348" w:rsidRPr="00814222">
        <w:rPr>
          <w:rFonts w:asciiTheme="minorHAnsi" w:hAnsiTheme="minorHAnsi" w:cstheme="minorHAnsi"/>
          <w:sz w:val="24"/>
          <w:szCs w:val="24"/>
        </w:rPr>
        <w:t xml:space="preserve">derniers </w:t>
      </w:r>
      <w:r w:rsidR="00C0550F" w:rsidRPr="00814222">
        <w:rPr>
          <w:rFonts w:asciiTheme="minorHAnsi" w:hAnsiTheme="minorHAnsi" w:cstheme="minorHAnsi"/>
          <w:sz w:val="24"/>
          <w:szCs w:val="24"/>
        </w:rPr>
        <w:t>exercices successifs en faisant la différence entre le total des dépenses ordinaires budgétisées de l’exercice proprement dit du budget initial approuvé et du compte correspondant approuvé</w:t>
      </w:r>
      <w:r w:rsidR="00275D69" w:rsidRPr="00814222">
        <w:rPr>
          <w:rFonts w:asciiTheme="minorHAnsi" w:hAnsiTheme="minorHAnsi" w:cstheme="minorHAnsi"/>
          <w:sz w:val="24"/>
          <w:szCs w:val="24"/>
        </w:rPr>
        <w:t>, cette moyenne ne pouvant toutefois</w:t>
      </w:r>
      <w:r w:rsidR="00275D69" w:rsidRPr="00EE47A5">
        <w:rPr>
          <w:rFonts w:asciiTheme="minorHAnsi" w:hAnsiTheme="minorHAnsi" w:cstheme="minorHAnsi"/>
        </w:rPr>
        <w:t xml:space="preserve"> dépasser un pourcentage de 5%</w:t>
      </w:r>
      <w:r w:rsidR="006B3932" w:rsidRPr="00EE47A5">
        <w:rPr>
          <w:rFonts w:asciiTheme="minorHAnsi" w:hAnsiTheme="minorHAnsi" w:cstheme="minorHAnsi"/>
        </w:rPr>
        <w:t xml:space="preserve"> des dépenses ordinaires</w:t>
      </w:r>
      <w:r w:rsidR="00275D69" w:rsidRPr="00EE47A5">
        <w:rPr>
          <w:rFonts w:asciiTheme="minorHAnsi" w:hAnsiTheme="minorHAnsi" w:cstheme="minorHAnsi"/>
        </w:rPr>
        <w:t>.</w:t>
      </w:r>
    </w:p>
    <w:p w14:paraId="31E7D02A" w14:textId="3605EFCD" w:rsidR="0078033C" w:rsidRDefault="0078033C" w:rsidP="00C0550F">
      <w:pPr>
        <w:pStyle w:val="Corpsdetexte31"/>
        <w:tabs>
          <w:tab w:val="left" w:pos="851"/>
        </w:tabs>
        <w:rPr>
          <w:rFonts w:asciiTheme="minorHAnsi" w:hAnsiTheme="minorHAnsi" w:cstheme="minorHAnsi"/>
          <w:sz w:val="24"/>
        </w:rPr>
      </w:pPr>
      <w:r w:rsidRPr="0078033C">
        <w:rPr>
          <w:rFonts w:asciiTheme="minorHAnsi" w:hAnsiTheme="minorHAnsi" w:cstheme="minorHAnsi"/>
          <w:sz w:val="24"/>
        </w:rPr>
        <w:t xml:space="preserve">Toutefois, il s’avère que les résultats du compte sont de moins en moins favorables en comparaison aux prévisions budgétaires, notamment en lien avec la hausse des charges </w:t>
      </w:r>
      <w:proofErr w:type="gramStart"/>
      <w:r w:rsidRPr="0078033C">
        <w:rPr>
          <w:rFonts w:asciiTheme="minorHAnsi" w:hAnsiTheme="minorHAnsi" w:cstheme="minorHAnsi"/>
          <w:sz w:val="24"/>
        </w:rPr>
        <w:t>pensions</w:t>
      </w:r>
      <w:proofErr w:type="gramEnd"/>
      <w:r w:rsidRPr="0078033C">
        <w:rPr>
          <w:rFonts w:asciiTheme="minorHAnsi" w:hAnsiTheme="minorHAnsi" w:cstheme="minorHAnsi"/>
          <w:sz w:val="24"/>
        </w:rPr>
        <w:t xml:space="preserve"> et les conséquences de l’inflation sur les dépenses de personnel, de fonctionnement et parfois même de transferts.</w:t>
      </w:r>
    </w:p>
    <w:p w14:paraId="4E036C44" w14:textId="77777777" w:rsidR="0095518A" w:rsidRPr="005B4C81" w:rsidRDefault="0095518A" w:rsidP="002F4D1D">
      <w:pPr>
        <w:pStyle w:val="Corpsdetexte31"/>
        <w:tabs>
          <w:tab w:val="left" w:pos="851"/>
        </w:tabs>
        <w:spacing w:after="240"/>
        <w:rPr>
          <w:rFonts w:asciiTheme="minorHAnsi" w:hAnsiTheme="minorHAnsi" w:cstheme="minorHAnsi"/>
          <w:sz w:val="24"/>
        </w:rPr>
      </w:pPr>
      <w:r w:rsidRPr="005B4C81">
        <w:rPr>
          <w:rFonts w:asciiTheme="minorHAnsi" w:hAnsiTheme="minorHAnsi" w:cstheme="minorHAnsi"/>
          <w:sz w:val="24"/>
        </w:rPr>
        <w:t>Il vous est par conséquent demandé de porter une attention particulière aux estimations de dépenses et de recettes, et, en cohérence au montant du crédit spécial lors de son inscription au budget initial.</w:t>
      </w:r>
    </w:p>
    <w:p w14:paraId="361742BA" w14:textId="77777777" w:rsidR="00F67C56" w:rsidRPr="002F4D1D" w:rsidRDefault="00F67C56" w:rsidP="00F67C56">
      <w:pPr>
        <w:pStyle w:val="Corpsdetexte31"/>
        <w:tabs>
          <w:tab w:val="left" w:pos="851"/>
        </w:tabs>
        <w:rPr>
          <w:rFonts w:asciiTheme="minorHAnsi" w:hAnsiTheme="minorHAnsi" w:cstheme="minorHAnsi"/>
          <w:b/>
          <w:bCs/>
          <w:sz w:val="24"/>
          <w:u w:val="single"/>
        </w:rPr>
      </w:pPr>
      <w:r w:rsidRPr="002F4D1D">
        <w:rPr>
          <w:rFonts w:asciiTheme="minorHAnsi" w:hAnsiTheme="minorHAnsi" w:cstheme="minorHAnsi"/>
          <w:b/>
          <w:bCs/>
          <w:sz w:val="24"/>
          <w:u w:val="single"/>
        </w:rPr>
        <w:t>Principe de dégressivité pour les modifications budgétaires</w:t>
      </w:r>
    </w:p>
    <w:p w14:paraId="62E22EC5" w14:textId="77777777" w:rsidR="00F67C56" w:rsidRPr="00F67C56" w:rsidRDefault="00F67C56" w:rsidP="00F67C56">
      <w:pPr>
        <w:pStyle w:val="Corpsdetexte31"/>
        <w:tabs>
          <w:tab w:val="left" w:pos="851"/>
        </w:tabs>
        <w:rPr>
          <w:rFonts w:asciiTheme="minorHAnsi" w:hAnsiTheme="minorHAnsi" w:cstheme="minorHAnsi"/>
          <w:sz w:val="24"/>
        </w:rPr>
      </w:pPr>
      <w:r w:rsidRPr="00F67C56">
        <w:rPr>
          <w:rFonts w:asciiTheme="minorHAnsi" w:hAnsiTheme="minorHAnsi" w:cstheme="minorHAnsi"/>
          <w:sz w:val="24"/>
        </w:rPr>
        <w:t>Cette possibilité qui vous est offerte ne doit pas entraver l'équilibre réel imposé à l'exercice propre (mais ce crédit sera pris en compte pour apprécier l'équilibre imposé à l'exercice proprement dit du service ordinaire). Il vous est par ailleurs demandé de vous interroger sur la pertinence du montant à inscrire à cet article et à le réduire en conséquence.</w:t>
      </w:r>
    </w:p>
    <w:p w14:paraId="38E9FD21" w14:textId="2A6A1326" w:rsidR="00F67C56" w:rsidRPr="00F67C56" w:rsidRDefault="00F67C56" w:rsidP="00F67C56">
      <w:pPr>
        <w:pStyle w:val="Corpsdetexte31"/>
        <w:tabs>
          <w:tab w:val="left" w:pos="851"/>
        </w:tabs>
        <w:rPr>
          <w:rFonts w:asciiTheme="minorHAnsi" w:hAnsiTheme="minorHAnsi" w:cstheme="minorHAnsi"/>
          <w:sz w:val="24"/>
        </w:rPr>
      </w:pPr>
      <w:r w:rsidRPr="00F67C56">
        <w:rPr>
          <w:rFonts w:asciiTheme="minorHAnsi" w:hAnsiTheme="minorHAnsi" w:cstheme="minorHAnsi"/>
          <w:sz w:val="24"/>
        </w:rPr>
        <w:t>Sachant que les prévisions de dépenses s’affinent tout au long de l’année, et afin d’éviter toute réformation délicate, ce crédit spécial devra être réduit proportionnellement au nombre de mois restant à la date d’adoption de la modification budgétaire par le Conseil, le mois de l’adoption n’étant pas pris en compte.</w:t>
      </w:r>
    </w:p>
    <w:p w14:paraId="0723DEEF" w14:textId="77777777" w:rsidR="00F67C56" w:rsidRPr="002F4D1D" w:rsidRDefault="00F67C56" w:rsidP="00F67C56">
      <w:pPr>
        <w:pStyle w:val="Corpsdetexte31"/>
        <w:tabs>
          <w:tab w:val="left" w:pos="851"/>
        </w:tabs>
        <w:rPr>
          <w:rFonts w:asciiTheme="minorHAnsi" w:hAnsiTheme="minorHAnsi" w:cstheme="minorHAnsi"/>
          <w:sz w:val="10"/>
          <w:szCs w:val="10"/>
        </w:rPr>
      </w:pPr>
    </w:p>
    <w:p w14:paraId="72E216FF" w14:textId="77777777" w:rsidR="00F67C56" w:rsidRPr="00F67C56" w:rsidRDefault="00F67C56" w:rsidP="00F67C56">
      <w:pPr>
        <w:tabs>
          <w:tab w:val="left" w:pos="360"/>
        </w:tabs>
        <w:suppressAutoHyphens w:val="0"/>
        <w:spacing w:before="19" w:line="275" w:lineRule="exact"/>
        <w:ind w:left="720"/>
        <w:textAlignment w:val="baseline"/>
        <w:rPr>
          <w:rFonts w:ascii="Calibri" w:hAnsi="Calibri" w:cs="Times New Roman"/>
          <w:kern w:val="0"/>
          <w:lang w:eastAsia="fr-FR"/>
        </w:rPr>
      </w:pPr>
      <w:r w:rsidRPr="00F67C56">
        <w:rPr>
          <w:rFonts w:ascii="Calibri" w:hAnsi="Calibri" w:cs="Times New Roman"/>
          <w:kern w:val="0"/>
          <w:u w:val="single"/>
          <w:lang w:eastAsia="fr-FR"/>
        </w:rPr>
        <w:t>Exemple</w:t>
      </w:r>
      <w:r w:rsidRPr="00F67C56">
        <w:rPr>
          <w:rFonts w:ascii="Calibri" w:hAnsi="Calibri" w:cs="Times New Roman"/>
          <w:kern w:val="0"/>
          <w:lang w:eastAsia="fr-FR"/>
        </w:rPr>
        <w:t xml:space="preserve"> :</w:t>
      </w:r>
    </w:p>
    <w:p w14:paraId="66991E0F" w14:textId="4B24AE2D" w:rsidR="00F67C56" w:rsidRPr="002F4D1D" w:rsidRDefault="00F67C56" w:rsidP="00F67C56">
      <w:pPr>
        <w:tabs>
          <w:tab w:val="left" w:pos="360"/>
        </w:tabs>
        <w:suppressAutoHyphens w:val="0"/>
        <w:spacing w:before="19" w:line="275" w:lineRule="exact"/>
        <w:ind w:left="720"/>
        <w:textAlignment w:val="baseline"/>
        <w:rPr>
          <w:rFonts w:ascii="Calibri" w:eastAsia="Arial" w:hAnsi="Calibri" w:cs="Arial"/>
          <w:bCs/>
          <w:kern w:val="0"/>
          <w:lang w:eastAsia="fr-FR"/>
        </w:rPr>
      </w:pPr>
      <w:r w:rsidRPr="002F4D1D">
        <w:rPr>
          <w:rFonts w:ascii="Calibri" w:eastAsia="Arial" w:hAnsi="Calibri" w:cs="Arial"/>
          <w:bCs/>
          <w:kern w:val="0"/>
          <w:lang w:eastAsia="fr-FR"/>
        </w:rPr>
        <w:t xml:space="preserve">Montant obtenu selon le choix de la </w:t>
      </w:r>
      <w:r w:rsidR="00172E65">
        <w:rPr>
          <w:rFonts w:ascii="Calibri" w:eastAsia="Arial" w:hAnsi="Calibri" w:cs="Arial"/>
          <w:bCs/>
          <w:kern w:val="0"/>
          <w:lang w:eastAsia="fr-FR"/>
        </w:rPr>
        <w:t>province</w:t>
      </w:r>
      <w:r w:rsidRPr="002F4D1D">
        <w:rPr>
          <w:rFonts w:ascii="Calibri" w:eastAsia="Arial" w:hAnsi="Calibri" w:cs="Arial"/>
          <w:bCs/>
          <w:kern w:val="0"/>
          <w:lang w:eastAsia="fr-FR"/>
        </w:rPr>
        <w:t xml:space="preserve"> : </w:t>
      </w:r>
      <w:r w:rsidR="00172E65">
        <w:rPr>
          <w:rFonts w:ascii="Calibri" w:eastAsia="Arial" w:hAnsi="Calibri" w:cs="Arial"/>
          <w:bCs/>
          <w:kern w:val="0"/>
          <w:lang w:eastAsia="fr-FR"/>
        </w:rPr>
        <w:t>60</w:t>
      </w:r>
      <w:r w:rsidRPr="002F4D1D">
        <w:rPr>
          <w:rFonts w:ascii="Calibri" w:eastAsia="Arial" w:hAnsi="Calibri" w:cs="Arial"/>
          <w:bCs/>
          <w:kern w:val="0"/>
          <w:lang w:eastAsia="fr-FR"/>
        </w:rPr>
        <w:t>.000 euros</w:t>
      </w:r>
    </w:p>
    <w:p w14:paraId="2BEFE5CB" w14:textId="6BE675A0" w:rsidR="00F67C56" w:rsidRPr="00F67C56" w:rsidRDefault="00F67C56" w:rsidP="00F67C56">
      <w:pPr>
        <w:tabs>
          <w:tab w:val="left" w:pos="360"/>
        </w:tabs>
        <w:suppressAutoHyphens w:val="0"/>
        <w:spacing w:before="19" w:line="275" w:lineRule="exact"/>
        <w:ind w:left="720"/>
        <w:textAlignment w:val="baseline"/>
        <w:rPr>
          <w:rFonts w:ascii="Calibri" w:hAnsi="Calibri" w:cs="Times New Roman"/>
          <w:kern w:val="0"/>
          <w:lang w:eastAsia="fr-FR"/>
        </w:rPr>
      </w:pPr>
      <w:r w:rsidRPr="00F67C56">
        <w:rPr>
          <w:rFonts w:ascii="Calibri" w:hAnsi="Calibri" w:cs="Times New Roman"/>
          <w:kern w:val="0"/>
          <w:lang w:eastAsia="fr-FR"/>
        </w:rPr>
        <w:t>CSR à la MB1 (adoption le 15.05.</w:t>
      </w:r>
      <w:r w:rsidR="00AB6299">
        <w:rPr>
          <w:rFonts w:ascii="Calibri" w:hAnsi="Calibri" w:cs="Times New Roman"/>
          <w:kern w:val="0"/>
          <w:lang w:eastAsia="fr-FR"/>
        </w:rPr>
        <w:t>2024</w:t>
      </w:r>
      <w:r w:rsidRPr="00F67C56">
        <w:rPr>
          <w:rFonts w:ascii="Calibri" w:hAnsi="Calibri" w:cs="Times New Roman"/>
          <w:kern w:val="0"/>
          <w:lang w:eastAsia="fr-FR"/>
        </w:rPr>
        <w:t>) : (60.000 x (7/12)) = 35.000 euros ;</w:t>
      </w:r>
    </w:p>
    <w:p w14:paraId="76A9B11A" w14:textId="5FC01E17" w:rsidR="00F67C56" w:rsidRDefault="00F67C56" w:rsidP="002F4D1D">
      <w:pPr>
        <w:tabs>
          <w:tab w:val="left" w:pos="360"/>
        </w:tabs>
        <w:suppressAutoHyphens w:val="0"/>
        <w:spacing w:before="19" w:line="275" w:lineRule="exact"/>
        <w:ind w:left="720"/>
        <w:textAlignment w:val="baseline"/>
        <w:rPr>
          <w:rFonts w:asciiTheme="minorHAnsi" w:hAnsiTheme="minorHAnsi" w:cstheme="minorHAnsi"/>
        </w:rPr>
      </w:pPr>
      <w:r w:rsidRPr="00F67C56">
        <w:rPr>
          <w:rFonts w:ascii="Calibri" w:hAnsi="Calibri" w:cs="Times New Roman"/>
          <w:kern w:val="0"/>
          <w:lang w:eastAsia="fr-FR"/>
        </w:rPr>
        <w:t>CSR à la dernière MB (MB2 adoptée le 15.10.</w:t>
      </w:r>
      <w:r w:rsidR="00AB6299">
        <w:rPr>
          <w:rFonts w:ascii="Calibri" w:hAnsi="Calibri" w:cs="Times New Roman"/>
          <w:kern w:val="0"/>
          <w:lang w:eastAsia="fr-FR"/>
        </w:rPr>
        <w:t>2024</w:t>
      </w:r>
      <w:r w:rsidRPr="00F67C56">
        <w:rPr>
          <w:rFonts w:ascii="Calibri" w:hAnsi="Calibri" w:cs="Times New Roman"/>
          <w:kern w:val="0"/>
          <w:lang w:eastAsia="fr-FR"/>
        </w:rPr>
        <w:t xml:space="preserve">) : (60.000 x (2/12)) = </w:t>
      </w:r>
      <w:r w:rsidR="006855AC">
        <w:rPr>
          <w:rFonts w:ascii="Calibri" w:hAnsi="Calibri" w:cs="Times New Roman"/>
          <w:kern w:val="0"/>
          <w:lang w:eastAsia="fr-FR"/>
        </w:rPr>
        <w:t>10.00</w:t>
      </w:r>
      <w:r w:rsidRPr="00F67C56">
        <w:rPr>
          <w:rFonts w:ascii="Calibri" w:hAnsi="Calibri" w:cs="Times New Roman"/>
          <w:kern w:val="0"/>
          <w:lang w:eastAsia="fr-FR"/>
        </w:rPr>
        <w:t>0 euros.</w:t>
      </w:r>
    </w:p>
    <w:p w14:paraId="02AB5D34" w14:textId="426D502D" w:rsidR="00C0550F"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Par ailleurs, ce crédit, s'il existe, ne pourra servir à constituer une provision </w:t>
      </w:r>
      <w:r w:rsidR="009F1CEA" w:rsidRPr="00EE47A5">
        <w:rPr>
          <w:rFonts w:asciiTheme="minorHAnsi" w:hAnsiTheme="minorHAnsi" w:cstheme="minorHAnsi"/>
          <w:sz w:val="24"/>
        </w:rPr>
        <w:t xml:space="preserve">ni un fonds de réserve </w:t>
      </w:r>
      <w:r w:rsidRPr="00EE47A5">
        <w:rPr>
          <w:rFonts w:asciiTheme="minorHAnsi" w:hAnsiTheme="minorHAnsi" w:cstheme="minorHAnsi"/>
          <w:sz w:val="24"/>
        </w:rPr>
        <w:t xml:space="preserve">(en d'autres termes, une provision ne pourra être constituée que s'il y a un boni ordinaire à l'exercice propre </w:t>
      </w:r>
      <w:proofErr w:type="gramStart"/>
      <w:r w:rsidRPr="00EE47A5">
        <w:rPr>
          <w:rFonts w:asciiTheme="minorHAnsi" w:hAnsiTheme="minorHAnsi" w:cstheme="minorHAnsi"/>
          <w:sz w:val="24"/>
        </w:rPr>
        <w:t>hors</w:t>
      </w:r>
      <w:proofErr w:type="gramEnd"/>
      <w:r w:rsidRPr="00EE47A5">
        <w:rPr>
          <w:rFonts w:asciiTheme="minorHAnsi" w:hAnsiTheme="minorHAnsi" w:cstheme="minorHAnsi"/>
          <w:sz w:val="24"/>
        </w:rPr>
        <w:t xml:space="preserve"> ce crédit</w:t>
      </w:r>
      <w:r w:rsidR="00A02770" w:rsidRPr="00EE47A5">
        <w:rPr>
          <w:rFonts w:asciiTheme="minorHAnsi" w:hAnsiTheme="minorHAnsi" w:cstheme="minorHAnsi"/>
          <w:sz w:val="24"/>
        </w:rPr>
        <w:t xml:space="preserve"> et un fonds de réserve ne pourra être constitué que s’il y a un boni au global hors ce crédit </w:t>
      </w:r>
      <w:r w:rsidRPr="00EE47A5">
        <w:rPr>
          <w:rFonts w:asciiTheme="minorHAnsi" w:hAnsiTheme="minorHAnsi" w:cstheme="minorHAnsi"/>
          <w:sz w:val="24"/>
        </w:rPr>
        <w:t>– cf. point « Provisions pour risques et charges » ci-après).</w:t>
      </w:r>
    </w:p>
    <w:p w14:paraId="112A323D" w14:textId="1CE78645" w:rsidR="00535B95" w:rsidRDefault="00F67C56" w:rsidP="002F4D1D">
      <w:pPr>
        <w:rPr>
          <w:rFonts w:asciiTheme="minorHAnsi" w:hAnsiTheme="minorHAnsi" w:cstheme="minorHAnsi"/>
        </w:rPr>
      </w:pPr>
      <w:r w:rsidRPr="00F67C56">
        <w:rPr>
          <w:rFonts w:asciiTheme="minorHAnsi" w:hAnsiTheme="minorHAnsi" w:cstheme="minorHAnsi"/>
        </w:rPr>
        <w:t>Par conséquent, au moment de l’injection du résultat du compte, ce CSR aura été supprimé.</w:t>
      </w:r>
    </w:p>
    <w:p w14:paraId="26F3343C" w14:textId="77777777" w:rsidR="00F67C56" w:rsidRDefault="00F67C56" w:rsidP="003F2165">
      <w:pPr>
        <w:pStyle w:val="Corpsdetexte31"/>
        <w:tabs>
          <w:tab w:val="left" w:pos="851"/>
        </w:tabs>
        <w:rPr>
          <w:rFonts w:asciiTheme="minorHAnsi" w:hAnsiTheme="minorHAnsi" w:cstheme="minorHAnsi"/>
          <w:sz w:val="24"/>
        </w:rPr>
      </w:pPr>
    </w:p>
    <w:p w14:paraId="194CA66B" w14:textId="77777777" w:rsidR="005B4C81" w:rsidRDefault="005B4C81" w:rsidP="003F2165">
      <w:pPr>
        <w:pStyle w:val="Corpsdetexte31"/>
        <w:tabs>
          <w:tab w:val="left" w:pos="851"/>
        </w:tabs>
        <w:rPr>
          <w:rFonts w:asciiTheme="minorHAnsi" w:hAnsiTheme="minorHAnsi" w:cstheme="minorHAnsi"/>
          <w:sz w:val="24"/>
        </w:rPr>
      </w:pPr>
    </w:p>
    <w:p w14:paraId="08E0AAF8" w14:textId="77777777" w:rsidR="005B4C81" w:rsidRDefault="005B4C81" w:rsidP="003F2165">
      <w:pPr>
        <w:pStyle w:val="Corpsdetexte31"/>
        <w:tabs>
          <w:tab w:val="left" w:pos="851"/>
        </w:tabs>
        <w:rPr>
          <w:rFonts w:asciiTheme="minorHAnsi" w:hAnsiTheme="minorHAnsi" w:cstheme="minorHAnsi"/>
          <w:sz w:val="24"/>
        </w:rPr>
      </w:pPr>
    </w:p>
    <w:p w14:paraId="0C009EF3" w14:textId="77777777" w:rsidR="005B4C81" w:rsidRDefault="005B4C81" w:rsidP="003F2165">
      <w:pPr>
        <w:pStyle w:val="Corpsdetexte31"/>
        <w:tabs>
          <w:tab w:val="left" w:pos="851"/>
        </w:tabs>
        <w:rPr>
          <w:rFonts w:asciiTheme="minorHAnsi" w:hAnsiTheme="minorHAnsi" w:cstheme="minorHAnsi"/>
          <w:sz w:val="24"/>
        </w:rPr>
      </w:pPr>
    </w:p>
    <w:p w14:paraId="769FEC3A" w14:textId="22B18FD6" w:rsidR="005B4C81" w:rsidRDefault="005B4C81" w:rsidP="003F2165">
      <w:pPr>
        <w:pStyle w:val="Corpsdetexte31"/>
        <w:tabs>
          <w:tab w:val="left" w:pos="851"/>
        </w:tabs>
        <w:rPr>
          <w:rFonts w:asciiTheme="minorHAnsi" w:hAnsiTheme="minorHAnsi" w:cstheme="minorHAnsi"/>
          <w:sz w:val="24"/>
        </w:rPr>
      </w:pPr>
    </w:p>
    <w:p w14:paraId="10E7BAB2" w14:textId="24F1E9C0" w:rsidR="00B61720" w:rsidRDefault="00B61720" w:rsidP="003F2165">
      <w:pPr>
        <w:pStyle w:val="Corpsdetexte31"/>
        <w:tabs>
          <w:tab w:val="left" w:pos="851"/>
        </w:tabs>
        <w:rPr>
          <w:rFonts w:asciiTheme="minorHAnsi" w:hAnsiTheme="minorHAnsi" w:cstheme="minorHAnsi"/>
          <w:sz w:val="24"/>
        </w:rPr>
      </w:pPr>
    </w:p>
    <w:p w14:paraId="6FA12F3B" w14:textId="726C20A1" w:rsidR="00B61720" w:rsidRDefault="00B61720" w:rsidP="003F2165">
      <w:pPr>
        <w:pStyle w:val="Corpsdetexte31"/>
        <w:tabs>
          <w:tab w:val="left" w:pos="851"/>
        </w:tabs>
        <w:rPr>
          <w:rFonts w:asciiTheme="minorHAnsi" w:hAnsiTheme="minorHAnsi" w:cstheme="minorHAnsi"/>
          <w:sz w:val="24"/>
        </w:rPr>
      </w:pPr>
    </w:p>
    <w:p w14:paraId="392CB4B4" w14:textId="670E9081" w:rsidR="00B61720" w:rsidRDefault="00B61720" w:rsidP="003F2165">
      <w:pPr>
        <w:pStyle w:val="Corpsdetexte31"/>
        <w:tabs>
          <w:tab w:val="left" w:pos="851"/>
        </w:tabs>
        <w:rPr>
          <w:rFonts w:asciiTheme="minorHAnsi" w:hAnsiTheme="minorHAnsi" w:cstheme="minorHAnsi"/>
          <w:sz w:val="24"/>
        </w:rPr>
      </w:pPr>
    </w:p>
    <w:p w14:paraId="34CAA25F" w14:textId="77777777" w:rsidR="00B61720" w:rsidRPr="00EE47A5" w:rsidRDefault="00B61720" w:rsidP="003F2165">
      <w:pPr>
        <w:pStyle w:val="Corpsdetexte31"/>
        <w:tabs>
          <w:tab w:val="left" w:pos="851"/>
        </w:tabs>
        <w:rPr>
          <w:rFonts w:asciiTheme="minorHAnsi" w:hAnsiTheme="minorHAnsi" w:cstheme="minorHAnsi"/>
          <w:sz w:val="24"/>
        </w:rPr>
      </w:pPr>
    </w:p>
    <w:p w14:paraId="03233444" w14:textId="77777777" w:rsidR="00F55A62" w:rsidRPr="00EE47A5" w:rsidRDefault="00F55A62" w:rsidP="00932572">
      <w:pPr>
        <w:pStyle w:val="Sam2"/>
        <w:rPr>
          <w:rFonts w:asciiTheme="minorHAnsi" w:hAnsiTheme="minorHAnsi" w:cstheme="minorHAnsi"/>
        </w:rPr>
      </w:pPr>
      <w:bookmarkStart w:id="775" w:name="_Toc39842528"/>
      <w:bookmarkStart w:id="776" w:name="_Toc40194389"/>
      <w:bookmarkStart w:id="777" w:name="_Toc40350263"/>
      <w:bookmarkStart w:id="778" w:name="_Toc8039190"/>
      <w:bookmarkStart w:id="779" w:name="_Toc8394679"/>
      <w:bookmarkStart w:id="780" w:name="_Toc74557895"/>
      <w:bookmarkStart w:id="781" w:name="_Toc143844045"/>
      <w:bookmarkEnd w:id="775"/>
      <w:bookmarkEnd w:id="776"/>
      <w:bookmarkEnd w:id="777"/>
      <w:bookmarkEnd w:id="778"/>
      <w:bookmarkEnd w:id="779"/>
      <w:r w:rsidRPr="00EE47A5">
        <w:rPr>
          <w:rFonts w:asciiTheme="minorHAnsi" w:hAnsiTheme="minorHAnsi" w:cstheme="minorHAnsi"/>
        </w:rPr>
        <w:lastRenderedPageBreak/>
        <w:t>Dépenses</w:t>
      </w:r>
      <w:bookmarkEnd w:id="780"/>
      <w:bookmarkEnd w:id="781"/>
      <w:r w:rsidRPr="00EE47A5">
        <w:rPr>
          <w:rFonts w:asciiTheme="minorHAnsi" w:hAnsiTheme="minorHAnsi" w:cstheme="minorHAnsi"/>
        </w:rPr>
        <w:t xml:space="preserve"> </w:t>
      </w:r>
    </w:p>
    <w:p w14:paraId="6E4ACD9F" w14:textId="6446C313" w:rsidR="00814222" w:rsidRDefault="00D52ADE" w:rsidP="006A13C8">
      <w:pPr>
        <w:pStyle w:val="Textbody"/>
        <w:spacing w:before="0" w:after="0"/>
        <w:rPr>
          <w:rFonts w:asciiTheme="minorHAnsi" w:eastAsia="Times New Roman" w:hAnsiTheme="minorHAnsi" w:cstheme="minorHAnsi"/>
          <w:szCs w:val="24"/>
          <w:lang w:eastAsia="ar-SA"/>
        </w:rPr>
      </w:pPr>
      <w:r w:rsidRPr="00EE47A5">
        <w:rPr>
          <w:rFonts w:asciiTheme="minorHAnsi" w:eastAsia="Times New Roman" w:hAnsiTheme="minorHAnsi" w:cstheme="minorHAnsi"/>
          <w:szCs w:val="24"/>
          <w:lang w:eastAsia="ar-SA"/>
        </w:rPr>
        <w:t>De manière générale et afin de se conformer aux obligations européennes de calendrier de vote des budgets, les montants des dépenses qui ne seraient pas connus lors de l’élaboration de ces budgets devront être calculés sur</w:t>
      </w:r>
      <w:r w:rsidR="00B55F4F" w:rsidRPr="00EE47A5">
        <w:rPr>
          <w:rFonts w:asciiTheme="minorHAnsi" w:eastAsia="Times New Roman" w:hAnsiTheme="minorHAnsi" w:cstheme="minorHAnsi"/>
          <w:szCs w:val="24"/>
          <w:lang w:eastAsia="ar-SA"/>
        </w:rPr>
        <w:t xml:space="preserve"> la</w:t>
      </w:r>
      <w:r w:rsidRPr="00EE47A5">
        <w:rPr>
          <w:rFonts w:asciiTheme="minorHAnsi" w:eastAsia="Times New Roman" w:hAnsiTheme="minorHAnsi" w:cstheme="minorHAnsi"/>
          <w:szCs w:val="24"/>
          <w:lang w:eastAsia="ar-SA"/>
        </w:rPr>
        <w:t xml:space="preserve"> base de la progression en pourcentage de la moyenne des 5 dernières années.</w:t>
      </w:r>
    </w:p>
    <w:p w14:paraId="09B69237" w14:textId="77777777" w:rsidR="006F08FB" w:rsidRDefault="006F08FB" w:rsidP="006A13C8">
      <w:pPr>
        <w:pStyle w:val="Textbody"/>
        <w:spacing w:before="0" w:after="0"/>
        <w:rPr>
          <w:rFonts w:asciiTheme="minorHAnsi" w:hAnsiTheme="minorHAnsi" w:cstheme="minorHAnsi"/>
        </w:rPr>
      </w:pPr>
    </w:p>
    <w:p w14:paraId="5A795145" w14:textId="77777777" w:rsidR="00D52ADE" w:rsidRPr="002F4D1D" w:rsidRDefault="00D52ADE" w:rsidP="006A13C8">
      <w:pPr>
        <w:pStyle w:val="Textbody"/>
        <w:spacing w:before="0" w:after="0"/>
        <w:rPr>
          <w:rFonts w:asciiTheme="minorHAnsi" w:eastAsia="Times New Roman" w:hAnsiTheme="minorHAnsi" w:cstheme="minorHAnsi"/>
          <w:sz w:val="6"/>
          <w:szCs w:val="6"/>
          <w:lang w:eastAsia="ar-SA"/>
        </w:rPr>
      </w:pPr>
    </w:p>
    <w:p w14:paraId="15369890" w14:textId="77777777" w:rsidR="008A2398" w:rsidRPr="00EE47A5" w:rsidRDefault="008A2398" w:rsidP="006A13C8">
      <w:pPr>
        <w:pStyle w:val="Sam3"/>
        <w:spacing w:before="0"/>
        <w:rPr>
          <w:rFonts w:asciiTheme="minorHAnsi" w:hAnsiTheme="minorHAnsi" w:cstheme="minorHAnsi"/>
        </w:rPr>
      </w:pPr>
      <w:bookmarkStart w:id="782" w:name="_Toc8039192"/>
      <w:bookmarkStart w:id="783" w:name="_Toc8394681"/>
      <w:bookmarkStart w:id="784" w:name="_Toc74557896"/>
      <w:bookmarkStart w:id="785" w:name="_Toc143844046"/>
      <w:bookmarkEnd w:id="782"/>
      <w:bookmarkEnd w:id="783"/>
      <w:r w:rsidRPr="00EE47A5">
        <w:rPr>
          <w:rFonts w:asciiTheme="minorHAnsi" w:hAnsiTheme="minorHAnsi" w:cstheme="minorHAnsi"/>
        </w:rPr>
        <w:t>Dépenses de personnel</w:t>
      </w:r>
      <w:bookmarkEnd w:id="784"/>
      <w:bookmarkEnd w:id="785"/>
      <w:r w:rsidRPr="00EE47A5">
        <w:rPr>
          <w:rFonts w:asciiTheme="minorHAnsi" w:hAnsiTheme="minorHAnsi" w:cstheme="minorHAnsi"/>
        </w:rPr>
        <w:t xml:space="preserve"> </w:t>
      </w:r>
    </w:p>
    <w:p w14:paraId="6A877718" w14:textId="39B3D55E" w:rsidR="00D52ADE"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Les provinces qui ont adhéré au pacte </w:t>
      </w:r>
      <w:r w:rsidR="00EC0878" w:rsidRPr="00EE47A5">
        <w:rPr>
          <w:rFonts w:asciiTheme="minorHAnsi" w:hAnsiTheme="minorHAnsi" w:cstheme="minorHAnsi"/>
          <w:sz w:val="24"/>
        </w:rPr>
        <w:t xml:space="preserve">pour une Fonction publique locale et provinciale solide et solidaire </w:t>
      </w:r>
      <w:r w:rsidRPr="00EE47A5">
        <w:rPr>
          <w:rFonts w:asciiTheme="minorHAnsi" w:hAnsiTheme="minorHAnsi" w:cstheme="minorHAnsi"/>
          <w:sz w:val="24"/>
        </w:rPr>
        <w:t>inscriront, à l’article 10410/</w:t>
      </w:r>
      <w:r w:rsidR="008551AB" w:rsidRPr="00EE47A5">
        <w:rPr>
          <w:rFonts w:asciiTheme="minorHAnsi" w:hAnsiTheme="minorHAnsi" w:cstheme="minorHAnsi"/>
          <w:sz w:val="24"/>
        </w:rPr>
        <w:t>74040</w:t>
      </w:r>
      <w:r w:rsidRPr="00EE47A5">
        <w:rPr>
          <w:rFonts w:asciiTheme="minorHAnsi" w:hAnsiTheme="minorHAnsi" w:cstheme="minorHAnsi"/>
          <w:sz w:val="24"/>
        </w:rPr>
        <w:t>, le même m</w:t>
      </w:r>
      <w:r w:rsidR="00832806" w:rsidRPr="00EE47A5">
        <w:rPr>
          <w:rFonts w:asciiTheme="minorHAnsi" w:hAnsiTheme="minorHAnsi" w:cstheme="minorHAnsi"/>
          <w:sz w:val="24"/>
        </w:rPr>
        <w:t xml:space="preserve">ontant que celui octroyé en </w:t>
      </w:r>
      <w:r w:rsidR="00883512">
        <w:rPr>
          <w:rFonts w:asciiTheme="minorHAnsi" w:hAnsiTheme="minorHAnsi" w:cstheme="minorHAnsi"/>
          <w:sz w:val="24"/>
        </w:rPr>
        <w:t>2023</w:t>
      </w:r>
      <w:r w:rsidR="00883512" w:rsidRPr="00EE47A5">
        <w:rPr>
          <w:rFonts w:asciiTheme="minorHAnsi" w:hAnsiTheme="minorHAnsi" w:cstheme="minorHAnsi"/>
          <w:sz w:val="24"/>
        </w:rPr>
        <w:t xml:space="preserve"> </w:t>
      </w:r>
      <w:r w:rsidRPr="00EE47A5">
        <w:rPr>
          <w:rFonts w:asciiTheme="minorHAnsi" w:hAnsiTheme="minorHAnsi" w:cstheme="minorHAnsi"/>
          <w:sz w:val="24"/>
        </w:rPr>
        <w:t xml:space="preserve">à volume d’emploi identique. La prévision sera adaptée proportionnellement au volume d’emploi </w:t>
      </w:r>
      <w:r w:rsidR="000C5FB5" w:rsidRPr="00EE47A5">
        <w:rPr>
          <w:rFonts w:asciiTheme="minorHAnsi" w:hAnsiTheme="minorHAnsi" w:cstheme="minorHAnsi"/>
          <w:sz w:val="24"/>
        </w:rPr>
        <w:t xml:space="preserve">statutaire </w:t>
      </w:r>
      <w:r w:rsidRPr="00EE47A5">
        <w:rPr>
          <w:rFonts w:asciiTheme="minorHAnsi" w:hAnsiTheme="minorHAnsi" w:cstheme="minorHAnsi"/>
          <w:sz w:val="24"/>
        </w:rPr>
        <w:t>en cas de modification de celui-ci.</w:t>
      </w:r>
    </w:p>
    <w:p w14:paraId="69F0C90E" w14:textId="77777777" w:rsidR="00C25B54"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L'évaluation des crédits doit tenir compte de l'effectif prévisible pour l'année budgétaire, des évolutions de carrières et des mouvements naturels du personnel (mises à la retraite, démissions, engagements, etc.) ainsi que des conséquences de la mise en œuvre de la loi du 24 décembre 1999 en vue de la promotion de </w:t>
      </w:r>
      <w:r w:rsidR="000C5FB5" w:rsidRPr="00EE47A5">
        <w:rPr>
          <w:rFonts w:asciiTheme="minorHAnsi" w:hAnsiTheme="minorHAnsi" w:cstheme="minorHAnsi"/>
          <w:sz w:val="24"/>
        </w:rPr>
        <w:t>l'emploi ; de même que le plan d’embauche</w:t>
      </w:r>
      <w:r w:rsidRPr="00EE47A5">
        <w:rPr>
          <w:rFonts w:asciiTheme="minorHAnsi" w:hAnsiTheme="minorHAnsi" w:cstheme="minorHAnsi"/>
          <w:sz w:val="24"/>
        </w:rPr>
        <w:t>.</w:t>
      </w:r>
    </w:p>
    <w:p w14:paraId="13923307" w14:textId="77777777" w:rsidR="006C72E1"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Concernant l’indexation des rémunérations, il vous incombera de vous référer aux prévisions du Bureau Fédéral du Plan (https://www.plan.be) relatives au dépassement de l'indice pivot pour les allocations sociales et les salaires dans le secteur public. Ces données sont actualisées chaque </w:t>
      </w:r>
      <w:r w:rsidR="00C25B54" w:rsidRPr="00EE47A5">
        <w:rPr>
          <w:rFonts w:asciiTheme="minorHAnsi" w:hAnsiTheme="minorHAnsi" w:cstheme="minorHAnsi"/>
          <w:sz w:val="24"/>
        </w:rPr>
        <w:t>premier</w:t>
      </w:r>
      <w:r w:rsidRPr="00EE47A5">
        <w:rPr>
          <w:rFonts w:asciiTheme="minorHAnsi" w:hAnsiTheme="minorHAnsi" w:cstheme="minorHAnsi"/>
          <w:sz w:val="24"/>
        </w:rPr>
        <w:t xml:space="preserve"> mardi du mois. </w:t>
      </w:r>
    </w:p>
    <w:p w14:paraId="559B49DD" w14:textId="401B1A80" w:rsidR="00F06D5A"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Au-delà de l'indexation</w:t>
      </w:r>
      <w:r w:rsidR="004374FD">
        <w:rPr>
          <w:rFonts w:asciiTheme="minorHAnsi" w:hAnsiTheme="minorHAnsi" w:cstheme="minorHAnsi"/>
          <w:sz w:val="24"/>
        </w:rPr>
        <w:t xml:space="preserve"> et des augmentations barémiques</w:t>
      </w:r>
      <w:r w:rsidRPr="00EE47A5">
        <w:rPr>
          <w:rFonts w:asciiTheme="minorHAnsi" w:hAnsiTheme="minorHAnsi" w:cstheme="minorHAnsi"/>
          <w:sz w:val="24"/>
        </w:rPr>
        <w:t xml:space="preserve">, je vous </w:t>
      </w:r>
      <w:r w:rsidR="00F67C56" w:rsidRPr="002F4D1D">
        <w:rPr>
          <w:rFonts w:asciiTheme="minorHAnsi" w:hAnsiTheme="minorHAnsi" w:cstheme="minorHAnsi"/>
          <w:b/>
          <w:bCs/>
          <w:sz w:val="24"/>
        </w:rPr>
        <w:t>conseille vivement</w:t>
      </w:r>
      <w:r w:rsidR="00F67C56">
        <w:rPr>
          <w:rFonts w:asciiTheme="minorHAnsi" w:hAnsiTheme="minorHAnsi" w:cstheme="minorHAnsi"/>
          <w:sz w:val="24"/>
        </w:rPr>
        <w:t xml:space="preserve"> de</w:t>
      </w:r>
      <w:r w:rsidRPr="00EE47A5">
        <w:rPr>
          <w:rFonts w:asciiTheme="minorHAnsi" w:hAnsiTheme="minorHAnsi" w:cstheme="minorHAnsi"/>
          <w:sz w:val="24"/>
        </w:rPr>
        <w:t xml:space="preserve"> limiter l'augmentation du coût net des dépenses de personnel à </w:t>
      </w:r>
      <w:r w:rsidR="00FF0490">
        <w:rPr>
          <w:rFonts w:asciiTheme="minorHAnsi" w:hAnsiTheme="minorHAnsi" w:cstheme="minorHAnsi"/>
          <w:sz w:val="24"/>
        </w:rPr>
        <w:t>0</w:t>
      </w:r>
      <w:r w:rsidRPr="00EE47A5">
        <w:rPr>
          <w:rFonts w:asciiTheme="minorHAnsi" w:hAnsiTheme="minorHAnsi" w:cstheme="minorHAnsi"/>
          <w:sz w:val="24"/>
        </w:rPr>
        <w:t>%.</w:t>
      </w:r>
    </w:p>
    <w:p w14:paraId="10FDCC46" w14:textId="77777777" w:rsidR="00095F0D" w:rsidRPr="00364526" w:rsidRDefault="00095F0D" w:rsidP="00AA6A58">
      <w:pPr>
        <w:pStyle w:val="Corpsdetexte31"/>
        <w:tabs>
          <w:tab w:val="left" w:pos="851"/>
        </w:tabs>
        <w:rPr>
          <w:rFonts w:asciiTheme="minorHAnsi" w:hAnsiTheme="minorHAnsi" w:cstheme="minorHAnsi"/>
          <w:sz w:val="24"/>
        </w:rPr>
      </w:pPr>
      <w:r w:rsidRPr="00364526">
        <w:rPr>
          <w:rFonts w:asciiTheme="minorHAnsi" w:hAnsiTheme="minorHAnsi" w:cstheme="minorHAnsi"/>
          <w:sz w:val="24"/>
        </w:rPr>
        <w:t>En plus du tableau du personnel, il est demandé aux provinces de définir un plan de mouvement du personnel et d’embauche pluriannuel. Ce plan sera établi lors de chaque nouvel exercice budgétaire (partie intégrante d’une des annexes du budget initial- modèle disponible sur le Portail des Pouvoirs locaux), tiendra compte des nouveaux recrutements, remplacements, départs à la retraite, promotions, évolutions de carrière, nominations.</w:t>
      </w:r>
    </w:p>
    <w:p w14:paraId="5626E9FB" w14:textId="48D514A9" w:rsidR="00F67C56" w:rsidRDefault="00F67C56" w:rsidP="00AA6A58">
      <w:pPr>
        <w:pStyle w:val="Corpsdetexte31"/>
        <w:tabs>
          <w:tab w:val="left" w:pos="851"/>
        </w:tabs>
        <w:rPr>
          <w:rFonts w:asciiTheme="minorHAnsi" w:hAnsiTheme="minorHAnsi" w:cstheme="minorHAnsi"/>
          <w:sz w:val="24"/>
        </w:rPr>
      </w:pPr>
      <w:r w:rsidRPr="00F67C56">
        <w:rPr>
          <w:rFonts w:asciiTheme="minorHAnsi" w:hAnsiTheme="minorHAnsi" w:cstheme="minorHAnsi"/>
          <w:sz w:val="24"/>
        </w:rPr>
        <w:t>Le plan de mouvement du personnel et d’embauche doit contenir des prévisions chiffrées afin de mesurer l’impact financier des mouvements de personnel ainsi planifiés.</w:t>
      </w:r>
    </w:p>
    <w:p w14:paraId="1A3671EB" w14:textId="2D69FD4B" w:rsidR="00423D9E" w:rsidRPr="00EE47A5" w:rsidRDefault="00423D9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Par ailleurs, j'insiste pour que, sur la base d'un plan de formation, vous prévoyiez les crédits nécessaires destinés à assurer la carrière et le niveau de compétence du personnel.</w:t>
      </w:r>
    </w:p>
    <w:p w14:paraId="2F2F1DFA" w14:textId="1D8219DA" w:rsidR="00A15460"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J’attire </w:t>
      </w:r>
      <w:r w:rsidR="00423D9E" w:rsidRPr="00EE47A5">
        <w:rPr>
          <w:rFonts w:asciiTheme="minorHAnsi" w:hAnsiTheme="minorHAnsi" w:cstheme="minorHAnsi"/>
          <w:sz w:val="24"/>
        </w:rPr>
        <w:t>d’autre part</w:t>
      </w:r>
      <w:r w:rsidRPr="00EE47A5">
        <w:rPr>
          <w:rFonts w:asciiTheme="minorHAnsi" w:hAnsiTheme="minorHAnsi" w:cstheme="minorHAnsi"/>
          <w:sz w:val="24"/>
        </w:rPr>
        <w:t xml:space="preserve"> votre attention sur </w:t>
      </w:r>
      <w:r w:rsidR="00275D69" w:rsidRPr="00EE47A5">
        <w:rPr>
          <w:rFonts w:asciiTheme="minorHAnsi" w:hAnsiTheme="minorHAnsi" w:cstheme="minorHAnsi"/>
          <w:sz w:val="24"/>
        </w:rPr>
        <w:t>l’arrêté royal d’exécution</w:t>
      </w:r>
      <w:r w:rsidRPr="00EE47A5">
        <w:rPr>
          <w:rFonts w:asciiTheme="minorHAnsi" w:hAnsiTheme="minorHAnsi" w:cstheme="minorHAnsi"/>
          <w:sz w:val="24"/>
        </w:rPr>
        <w:t xml:space="preserve">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w:t>
      </w:r>
      <w:r w:rsidR="00BD273B" w:rsidRPr="00EE47A5">
        <w:rPr>
          <w:rFonts w:asciiTheme="minorHAnsi" w:hAnsiTheme="minorHAnsi" w:cstheme="minorHAnsi"/>
          <w:sz w:val="24"/>
        </w:rPr>
        <w:t xml:space="preserve">qui prévoit en </w:t>
      </w:r>
      <w:r w:rsidR="00883512">
        <w:rPr>
          <w:rFonts w:asciiTheme="minorHAnsi" w:hAnsiTheme="minorHAnsi" w:cstheme="minorHAnsi"/>
          <w:sz w:val="24"/>
        </w:rPr>
        <w:t>2024</w:t>
      </w:r>
      <w:r w:rsidR="00883512" w:rsidRPr="00EE47A5">
        <w:rPr>
          <w:rFonts w:asciiTheme="minorHAnsi" w:hAnsiTheme="minorHAnsi" w:cstheme="minorHAnsi"/>
          <w:sz w:val="24"/>
        </w:rPr>
        <w:t xml:space="preserve"> </w:t>
      </w:r>
      <w:r w:rsidR="00847974" w:rsidRPr="00EE47A5">
        <w:rPr>
          <w:rFonts w:asciiTheme="minorHAnsi" w:hAnsiTheme="minorHAnsi" w:cstheme="minorHAnsi"/>
          <w:sz w:val="24"/>
        </w:rPr>
        <w:t xml:space="preserve">le taux de </w:t>
      </w:r>
      <w:r w:rsidR="00883512">
        <w:rPr>
          <w:rFonts w:asciiTheme="minorHAnsi" w:hAnsiTheme="minorHAnsi" w:cstheme="minorHAnsi"/>
          <w:sz w:val="24"/>
        </w:rPr>
        <w:t>45</w:t>
      </w:r>
      <w:r w:rsidR="00883512" w:rsidRPr="00EE47A5">
        <w:rPr>
          <w:rFonts w:asciiTheme="minorHAnsi" w:hAnsiTheme="minorHAnsi" w:cstheme="minorHAnsi"/>
          <w:sz w:val="24"/>
        </w:rPr>
        <w:t xml:space="preserve"> </w:t>
      </w:r>
      <w:r w:rsidR="00847974" w:rsidRPr="00EE47A5">
        <w:rPr>
          <w:rFonts w:asciiTheme="minorHAnsi" w:hAnsiTheme="minorHAnsi" w:cstheme="minorHAnsi"/>
          <w:sz w:val="24"/>
        </w:rPr>
        <w:t xml:space="preserve">% </w:t>
      </w:r>
      <w:r w:rsidR="00BD273B" w:rsidRPr="00EE47A5">
        <w:rPr>
          <w:rFonts w:asciiTheme="minorHAnsi" w:hAnsiTheme="minorHAnsi" w:cstheme="minorHAnsi"/>
          <w:sz w:val="24"/>
        </w:rPr>
        <w:t xml:space="preserve">pour la cotisation de solidarité à payer </w:t>
      </w:r>
      <w:r w:rsidR="00F13B1E" w:rsidRPr="00EE47A5">
        <w:rPr>
          <w:rFonts w:asciiTheme="minorHAnsi" w:hAnsiTheme="minorHAnsi" w:cstheme="minorHAnsi"/>
          <w:sz w:val="24"/>
        </w:rPr>
        <w:t>par les administrations locales</w:t>
      </w:r>
      <w:r w:rsidR="006608D9">
        <w:rPr>
          <w:rFonts w:asciiTheme="minorHAnsi" w:hAnsiTheme="minorHAnsi" w:cstheme="minorHAnsi"/>
          <w:sz w:val="24"/>
        </w:rPr>
        <w:t xml:space="preserve"> (AR </w:t>
      </w:r>
      <w:r w:rsidR="00883512">
        <w:rPr>
          <w:rFonts w:asciiTheme="minorHAnsi" w:hAnsiTheme="minorHAnsi" w:cstheme="minorHAnsi"/>
          <w:sz w:val="24"/>
        </w:rPr>
        <w:t>du 17 juin 2022</w:t>
      </w:r>
      <w:r w:rsidR="006608D9">
        <w:rPr>
          <w:rFonts w:asciiTheme="minorHAnsi" w:hAnsiTheme="minorHAnsi" w:cstheme="minorHAnsi"/>
          <w:sz w:val="24"/>
        </w:rPr>
        <w:t xml:space="preserve">, publié le </w:t>
      </w:r>
      <w:r w:rsidR="00883512">
        <w:rPr>
          <w:rFonts w:asciiTheme="minorHAnsi" w:hAnsiTheme="minorHAnsi" w:cstheme="minorHAnsi"/>
          <w:sz w:val="24"/>
        </w:rPr>
        <w:t>30.06.</w:t>
      </w:r>
      <w:r w:rsidR="006608D9">
        <w:rPr>
          <w:rFonts w:asciiTheme="minorHAnsi" w:hAnsiTheme="minorHAnsi" w:cstheme="minorHAnsi"/>
          <w:sz w:val="24"/>
        </w:rPr>
        <w:t>2022)</w:t>
      </w:r>
      <w:r w:rsidR="00275D69" w:rsidRPr="00EE47A5">
        <w:rPr>
          <w:rFonts w:asciiTheme="minorHAnsi" w:hAnsiTheme="minorHAnsi" w:cstheme="minorHAnsi"/>
          <w:sz w:val="24"/>
        </w:rPr>
        <w:t>.</w:t>
      </w:r>
    </w:p>
    <w:p w14:paraId="3D9DD0BE" w14:textId="77777777" w:rsidR="00A15460"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rappel, la cotisation de solidarité est due par l'ensemble des collectivités locales afin de financer le fonds solidarisé de pension</w:t>
      </w:r>
      <w:r w:rsidR="00F46E06" w:rsidRPr="00EE47A5">
        <w:rPr>
          <w:rFonts w:asciiTheme="minorHAnsi" w:hAnsiTheme="minorHAnsi" w:cstheme="minorHAnsi"/>
          <w:sz w:val="24"/>
        </w:rPr>
        <w:t xml:space="preserve"> </w:t>
      </w:r>
      <w:r w:rsidR="00A325C3" w:rsidRPr="00EE47A5">
        <w:rPr>
          <w:rFonts w:asciiTheme="minorHAnsi" w:hAnsiTheme="minorHAnsi" w:cstheme="minorHAnsi"/>
          <w:sz w:val="24"/>
        </w:rPr>
        <w:t>du Service Fédéral des Pensions</w:t>
      </w:r>
      <w:r w:rsidRPr="00EE47A5">
        <w:rPr>
          <w:rFonts w:asciiTheme="minorHAnsi" w:hAnsiTheme="minorHAnsi" w:cstheme="minorHAnsi"/>
          <w:sz w:val="24"/>
        </w:rPr>
        <w:t xml:space="preserve">. Elle est calculée en appliquant un taux qui est exprimé en pourcentage du salaire des membres du personnel nommé entrant en ligne de compte dans le calcul de la pension du secteur public. </w:t>
      </w:r>
    </w:p>
    <w:p w14:paraId="6A5DE974" w14:textId="77777777" w:rsidR="00D52ADE"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cotisation de solidarité sera inscrite à l'exercice propre du service ordinaire.</w:t>
      </w:r>
    </w:p>
    <w:p w14:paraId="26203BC6" w14:textId="5E8BEF6C" w:rsidR="00EC0878" w:rsidRPr="00EE47A5" w:rsidRDefault="003D2758" w:rsidP="00AA6A58">
      <w:pPr>
        <w:pStyle w:val="Corpsdetexte31"/>
        <w:tabs>
          <w:tab w:val="left" w:pos="851"/>
        </w:tabs>
        <w:rPr>
          <w:rFonts w:asciiTheme="minorHAnsi" w:hAnsiTheme="minorHAnsi" w:cstheme="minorHAnsi"/>
          <w:sz w:val="24"/>
        </w:rPr>
      </w:pPr>
      <w:proofErr w:type="gramStart"/>
      <w:r w:rsidRPr="00EE47A5">
        <w:rPr>
          <w:rFonts w:asciiTheme="minorHAnsi" w:hAnsiTheme="minorHAnsi" w:cstheme="minorHAnsi"/>
          <w:sz w:val="24"/>
        </w:rPr>
        <w:lastRenderedPageBreak/>
        <w:t>Par contre</w:t>
      </w:r>
      <w:proofErr w:type="gramEnd"/>
      <w:r w:rsidRPr="00EE47A5">
        <w:rPr>
          <w:rFonts w:asciiTheme="minorHAnsi" w:hAnsiTheme="minorHAnsi" w:cstheme="minorHAnsi"/>
          <w:sz w:val="24"/>
        </w:rPr>
        <w:t xml:space="preserve">, la cotisation de </w:t>
      </w:r>
      <w:r w:rsidRPr="006A089F">
        <w:rPr>
          <w:rFonts w:asciiTheme="minorHAnsi" w:hAnsiTheme="minorHAnsi" w:cstheme="minorHAnsi"/>
          <w:sz w:val="24"/>
        </w:rPr>
        <w:t>respon</w:t>
      </w:r>
      <w:r w:rsidR="00C97D27" w:rsidRPr="006A089F">
        <w:rPr>
          <w:rFonts w:asciiTheme="minorHAnsi" w:hAnsiTheme="minorHAnsi" w:cstheme="minorHAnsi"/>
          <w:sz w:val="24"/>
        </w:rPr>
        <w:t xml:space="preserve">sabilisation </w:t>
      </w:r>
      <w:r w:rsidR="00B7579B" w:rsidRPr="006A089F">
        <w:rPr>
          <w:rFonts w:asciiTheme="minorHAnsi" w:hAnsiTheme="minorHAnsi" w:cstheme="minorHAnsi"/>
          <w:sz w:val="24"/>
        </w:rPr>
        <w:t xml:space="preserve">(en ce compris le rattrapage 2019-2024) </w:t>
      </w:r>
      <w:r w:rsidR="00C97D27" w:rsidRPr="006A089F">
        <w:rPr>
          <w:rFonts w:asciiTheme="minorHAnsi" w:hAnsiTheme="minorHAnsi" w:cstheme="minorHAnsi"/>
          <w:sz w:val="24"/>
        </w:rPr>
        <w:t xml:space="preserve">communiquée par </w:t>
      </w:r>
      <w:r w:rsidR="00942846" w:rsidRPr="006A089F">
        <w:rPr>
          <w:rFonts w:asciiTheme="minorHAnsi" w:hAnsiTheme="minorHAnsi" w:cstheme="minorHAnsi"/>
          <w:sz w:val="24"/>
        </w:rPr>
        <w:t>l’ONSS</w:t>
      </w:r>
      <w:r w:rsidRPr="006A089F">
        <w:rPr>
          <w:rFonts w:asciiTheme="minorHAnsi" w:hAnsiTheme="minorHAnsi" w:cstheme="minorHAnsi"/>
          <w:sz w:val="24"/>
        </w:rPr>
        <w:t xml:space="preserve"> </w:t>
      </w:r>
      <w:r w:rsidR="00275D69" w:rsidRPr="006A089F">
        <w:rPr>
          <w:rFonts w:asciiTheme="minorHAnsi" w:hAnsiTheme="minorHAnsi" w:cstheme="minorHAnsi"/>
          <w:sz w:val="24"/>
        </w:rPr>
        <w:t>pourra</w:t>
      </w:r>
      <w:r w:rsidRPr="006A089F">
        <w:rPr>
          <w:rFonts w:asciiTheme="minorHAnsi" w:hAnsiTheme="minorHAnsi" w:cstheme="minorHAnsi"/>
          <w:sz w:val="24"/>
        </w:rPr>
        <w:t xml:space="preserve">, sauf si elle déjà prise en compte via la cotisation annuelle versée au fonds de pension qui reverse les montants dus à </w:t>
      </w:r>
      <w:r w:rsidR="00942846" w:rsidRPr="006A089F">
        <w:rPr>
          <w:rFonts w:asciiTheme="minorHAnsi" w:hAnsiTheme="minorHAnsi" w:cstheme="minorHAnsi"/>
          <w:sz w:val="24"/>
        </w:rPr>
        <w:t>l’ONSS</w:t>
      </w:r>
      <w:r w:rsidR="00B01A11" w:rsidRPr="006A089F">
        <w:rPr>
          <w:rFonts w:asciiTheme="minorHAnsi" w:hAnsiTheme="minorHAnsi" w:cstheme="minorHAnsi"/>
          <w:sz w:val="24"/>
        </w:rPr>
        <w:t>,</w:t>
      </w:r>
      <w:r w:rsidRPr="006A089F">
        <w:rPr>
          <w:rFonts w:asciiTheme="minorHAnsi" w:hAnsiTheme="minorHAnsi" w:cstheme="minorHAnsi"/>
          <w:sz w:val="24"/>
        </w:rPr>
        <w:t xml:space="preserve"> être inscrite aux exercices antérieurs (millésime </w:t>
      </w:r>
      <w:r w:rsidR="00883512">
        <w:rPr>
          <w:rFonts w:asciiTheme="minorHAnsi" w:hAnsiTheme="minorHAnsi" w:cstheme="minorHAnsi"/>
          <w:sz w:val="24"/>
        </w:rPr>
        <w:t>2023</w:t>
      </w:r>
      <w:r w:rsidRPr="006A089F">
        <w:rPr>
          <w:rFonts w:asciiTheme="minorHAnsi" w:hAnsiTheme="minorHAnsi" w:cstheme="minorHAnsi"/>
          <w:sz w:val="24"/>
        </w:rPr>
        <w:t>)</w:t>
      </w:r>
      <w:r w:rsidR="00BF23D2" w:rsidRPr="006A089F">
        <w:rPr>
          <w:rFonts w:asciiTheme="minorHAnsi" w:hAnsiTheme="minorHAnsi" w:cstheme="minorHAnsi"/>
          <w:sz w:val="24"/>
        </w:rPr>
        <w:t xml:space="preserve"> sur </w:t>
      </w:r>
      <w:r w:rsidR="00275D69" w:rsidRPr="006A089F">
        <w:rPr>
          <w:rFonts w:asciiTheme="minorHAnsi" w:hAnsiTheme="minorHAnsi" w:cstheme="minorHAnsi"/>
          <w:sz w:val="24"/>
        </w:rPr>
        <w:t xml:space="preserve">la </w:t>
      </w:r>
      <w:r w:rsidR="00BF23D2" w:rsidRPr="006A089F">
        <w:rPr>
          <w:rFonts w:asciiTheme="minorHAnsi" w:hAnsiTheme="minorHAnsi" w:cstheme="minorHAnsi"/>
          <w:sz w:val="24"/>
        </w:rPr>
        <w:t>base de la dernière prévision communiquée par l’</w:t>
      </w:r>
      <w:r w:rsidR="00942846" w:rsidRPr="006A089F">
        <w:rPr>
          <w:rFonts w:asciiTheme="minorHAnsi" w:hAnsiTheme="minorHAnsi" w:cstheme="minorHAnsi"/>
          <w:sz w:val="24"/>
        </w:rPr>
        <w:t>ONSS</w:t>
      </w:r>
      <w:r w:rsidR="008A2398" w:rsidRPr="006A089F">
        <w:rPr>
          <w:rFonts w:asciiTheme="minorHAnsi" w:hAnsiTheme="minorHAnsi" w:cstheme="minorHAnsi"/>
          <w:sz w:val="24"/>
        </w:rPr>
        <w:t>.</w:t>
      </w:r>
    </w:p>
    <w:p w14:paraId="7C7058FF" w14:textId="77777777" w:rsidR="006855AC" w:rsidRDefault="006855AC" w:rsidP="006855AC">
      <w:pPr>
        <w:suppressAutoHyphens w:val="0"/>
        <w:spacing w:before="0"/>
        <w:rPr>
          <w:rFonts w:ascii="Calibri" w:hAnsi="Calibri" w:cs="Times New Roman"/>
          <w:b/>
          <w:bCs/>
          <w:kern w:val="0"/>
          <w:lang w:val="fr-BE" w:eastAsia="fr-FR"/>
        </w:rPr>
      </w:pPr>
    </w:p>
    <w:p w14:paraId="06AB7899" w14:textId="2491A97B" w:rsidR="008A2398" w:rsidRDefault="008A2398"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plus d’informations relatives aux aides régionales en matière de cotisation de responsabilisation, j</w:t>
      </w:r>
      <w:r w:rsidR="0072622E" w:rsidRPr="00EE47A5">
        <w:rPr>
          <w:rFonts w:asciiTheme="minorHAnsi" w:hAnsiTheme="minorHAnsi" w:cstheme="minorHAnsi"/>
          <w:sz w:val="24"/>
        </w:rPr>
        <w:t xml:space="preserve">e vous renvoie </w:t>
      </w:r>
      <w:r w:rsidR="001F4827" w:rsidRPr="00EE47A5">
        <w:rPr>
          <w:rFonts w:asciiTheme="minorHAnsi" w:hAnsiTheme="minorHAnsi" w:cstheme="minorHAnsi"/>
          <w:sz w:val="24"/>
        </w:rPr>
        <w:t xml:space="preserve">à la circulaire du </w:t>
      </w:r>
      <w:r w:rsidRPr="00EE47A5">
        <w:rPr>
          <w:rFonts w:asciiTheme="minorHAnsi" w:hAnsiTheme="minorHAnsi" w:cstheme="minorHAnsi"/>
          <w:sz w:val="24"/>
        </w:rPr>
        <w:t xml:space="preserve">6 mars 2018. </w:t>
      </w:r>
    </w:p>
    <w:p w14:paraId="48966B3E" w14:textId="77777777" w:rsidR="002F519B" w:rsidRDefault="002F519B" w:rsidP="00AA6A58">
      <w:pPr>
        <w:pStyle w:val="Corpsdetexte31"/>
        <w:tabs>
          <w:tab w:val="left" w:pos="851"/>
        </w:tabs>
        <w:rPr>
          <w:rFonts w:asciiTheme="minorHAnsi" w:hAnsiTheme="minorHAnsi" w:cstheme="minorHAnsi"/>
          <w:sz w:val="24"/>
        </w:rPr>
      </w:pPr>
    </w:p>
    <w:p w14:paraId="514AEC10" w14:textId="77777777" w:rsidR="00877E47" w:rsidRPr="002F519B" w:rsidRDefault="00877E47" w:rsidP="006A13C8">
      <w:pPr>
        <w:pStyle w:val="Corpsdetexte31"/>
        <w:tabs>
          <w:tab w:val="left" w:pos="851"/>
        </w:tabs>
        <w:spacing w:before="0"/>
        <w:rPr>
          <w:rFonts w:asciiTheme="minorHAnsi" w:hAnsiTheme="minorHAnsi" w:cstheme="minorHAnsi"/>
          <w:sz w:val="2"/>
          <w:szCs w:val="2"/>
        </w:rPr>
      </w:pPr>
    </w:p>
    <w:p w14:paraId="5F4FF69A" w14:textId="77777777" w:rsidR="00275D69" w:rsidRPr="00EE47A5" w:rsidRDefault="00275D69" w:rsidP="006A13C8">
      <w:pPr>
        <w:spacing w:before="0"/>
        <w:rPr>
          <w:rFonts w:asciiTheme="minorHAnsi" w:hAnsiTheme="minorHAnsi" w:cstheme="minorHAnsi"/>
          <w:b/>
          <w:bCs/>
          <w:u w:val="single"/>
        </w:rPr>
      </w:pPr>
      <w:r w:rsidRPr="00EE47A5">
        <w:rPr>
          <w:rFonts w:asciiTheme="minorHAnsi" w:hAnsiTheme="minorHAnsi" w:cstheme="minorHAnsi"/>
          <w:b/>
          <w:bCs/>
          <w:u w:val="single"/>
        </w:rPr>
        <w:t>Second pilier de pension :</w:t>
      </w:r>
    </w:p>
    <w:p w14:paraId="3810AA0F" w14:textId="5ACB2D0A"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En ce qui concerne la mise en place d’un second pilier de pension, je vous rappelle que l’opération d’alimentation du fonds de pension par le versement d’une prime doit être imputée au service ordinaire. </w:t>
      </w:r>
    </w:p>
    <w:p w14:paraId="7258D0DF" w14:textId="3F532D68" w:rsidR="00275D69" w:rsidRPr="00EE47A5" w:rsidRDefault="00275D69" w:rsidP="00275D69">
      <w:pPr>
        <w:spacing w:after="120"/>
        <w:rPr>
          <w:rFonts w:asciiTheme="minorHAnsi" w:hAnsiTheme="minorHAnsi" w:cstheme="minorHAnsi"/>
        </w:rPr>
      </w:pPr>
      <w:bookmarkStart w:id="786" w:name="_Hlk38895224"/>
      <w:r w:rsidRPr="00EE47A5">
        <w:rPr>
          <w:rFonts w:asciiTheme="minorHAnsi" w:hAnsiTheme="minorHAnsi" w:cstheme="minorHAnsi"/>
        </w:rPr>
        <w:t>L’article 1</w:t>
      </w:r>
      <w:r w:rsidRPr="00EE47A5">
        <w:rPr>
          <w:rFonts w:asciiTheme="minorHAnsi" w:hAnsiTheme="minorHAnsi" w:cstheme="minorHAnsi"/>
          <w:vertAlign w:val="superscript"/>
        </w:rPr>
        <w:t>er</w:t>
      </w:r>
      <w:r w:rsidRPr="00EE47A5">
        <w:rPr>
          <w:rFonts w:asciiTheme="minorHAnsi" w:hAnsiTheme="minorHAnsi" w:cstheme="minorHAnsi"/>
        </w:rPr>
        <w:t xml:space="preserve">, 1° et 2, du Règlement général de la comptabilité </w:t>
      </w:r>
      <w:r w:rsidR="001214A0" w:rsidRPr="00EE47A5">
        <w:rPr>
          <w:rFonts w:asciiTheme="minorHAnsi" w:hAnsiTheme="minorHAnsi" w:cstheme="minorHAnsi"/>
        </w:rPr>
        <w:t>provinciale</w:t>
      </w:r>
      <w:r w:rsidRPr="00EE47A5">
        <w:rPr>
          <w:rFonts w:asciiTheme="minorHAnsi" w:hAnsiTheme="minorHAnsi" w:cstheme="minorHAnsi"/>
        </w:rPr>
        <w:t xml:space="preserve"> (RGCP) précise que</w:t>
      </w:r>
      <w:r w:rsidR="00AA6A58" w:rsidRPr="00EE47A5">
        <w:rPr>
          <w:rFonts w:asciiTheme="minorHAnsi" w:hAnsiTheme="minorHAnsi" w:cstheme="minorHAnsi"/>
        </w:rPr>
        <w:t> :</w:t>
      </w:r>
    </w:p>
    <w:p w14:paraId="5451E988" w14:textId="2FD0850D"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rPr>
        <w:t>« </w:t>
      </w:r>
      <w:r w:rsidRPr="00EE47A5">
        <w:rPr>
          <w:rFonts w:asciiTheme="minorHAnsi" w:hAnsiTheme="minorHAnsi" w:cstheme="minorHAnsi"/>
          <w:i/>
        </w:rPr>
        <w:t>Pour l'application du présent règlement, il y a lieu d'entendre par :</w:t>
      </w:r>
    </w:p>
    <w:p w14:paraId="6578DD3F" w14:textId="204D18D1"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i/>
        </w:rPr>
        <w:t xml:space="preserve">1° "service ordinaire du budget" : l'ensemble des recettes et des dépenses qui se produisent une fois au moins au cours de chaque exercice financier et qui assurent à la </w:t>
      </w:r>
      <w:r w:rsidR="00C50A9B" w:rsidRPr="00535B95">
        <w:rPr>
          <w:rFonts w:asciiTheme="minorHAnsi" w:hAnsiTheme="minorHAnsi" w:cstheme="minorHAnsi"/>
          <w:i/>
        </w:rPr>
        <w:t>province</w:t>
      </w:r>
      <w:r w:rsidR="00C50A9B">
        <w:rPr>
          <w:rFonts w:asciiTheme="minorHAnsi" w:hAnsiTheme="minorHAnsi" w:cstheme="minorHAnsi"/>
          <w:i/>
        </w:rPr>
        <w:t xml:space="preserve"> </w:t>
      </w:r>
      <w:r w:rsidRPr="00EE47A5">
        <w:rPr>
          <w:rFonts w:asciiTheme="minorHAnsi" w:hAnsiTheme="minorHAnsi" w:cstheme="minorHAnsi"/>
          <w:i/>
        </w:rPr>
        <w:t>des revenus et un fonctionnement régulier, en ce compris le remboursement périodique de la dette</w:t>
      </w:r>
      <w:r w:rsidR="00AA6A58" w:rsidRPr="00EE47A5">
        <w:rPr>
          <w:rFonts w:asciiTheme="minorHAnsi" w:hAnsiTheme="minorHAnsi" w:cstheme="minorHAnsi"/>
          <w:i/>
        </w:rPr>
        <w:t xml:space="preserve"> </w:t>
      </w:r>
      <w:r w:rsidRPr="00EE47A5">
        <w:rPr>
          <w:rFonts w:asciiTheme="minorHAnsi" w:hAnsiTheme="minorHAnsi" w:cstheme="minorHAnsi"/>
          <w:i/>
        </w:rPr>
        <w:t>;</w:t>
      </w:r>
    </w:p>
    <w:p w14:paraId="68CCA7BB" w14:textId="1C5812DB" w:rsidR="00275D69" w:rsidRPr="00AC6F8A" w:rsidRDefault="00275D69" w:rsidP="0086344D">
      <w:pPr>
        <w:spacing w:after="120"/>
        <w:ind w:left="708"/>
        <w:rPr>
          <w:rFonts w:asciiTheme="minorHAnsi" w:hAnsiTheme="minorHAnsi" w:cstheme="minorHAnsi"/>
          <w:i/>
          <w:iCs/>
        </w:rPr>
      </w:pPr>
      <w:r w:rsidRPr="00EE47A5">
        <w:rPr>
          <w:rFonts w:asciiTheme="minorHAnsi" w:hAnsiTheme="minorHAnsi" w:cstheme="minorHAnsi"/>
          <w:i/>
        </w:rPr>
        <w:t xml:space="preserve">2° "service extraordinaire du budget" : l'ensemble des recettes et des dépenses qui affectent directement et durablement l'importance, la valeur ou la conservation du </w:t>
      </w:r>
      <w:r w:rsidRPr="00633CF6">
        <w:rPr>
          <w:rFonts w:asciiTheme="minorHAnsi" w:hAnsiTheme="minorHAnsi" w:cstheme="minorHAnsi"/>
          <w:i/>
        </w:rPr>
        <w:t>patrimoine</w:t>
      </w:r>
      <w:r w:rsidR="00B241E5" w:rsidRPr="00633CF6">
        <w:rPr>
          <w:rFonts w:asciiTheme="minorHAnsi" w:hAnsiTheme="minorHAnsi" w:cstheme="minorHAnsi"/>
          <w:i/>
        </w:rPr>
        <w:t xml:space="preserve"> provincial</w:t>
      </w:r>
      <w:r w:rsidRPr="00633CF6">
        <w:rPr>
          <w:rFonts w:asciiTheme="minorHAnsi" w:hAnsiTheme="minorHAnsi" w:cstheme="minorHAnsi"/>
          <w:i/>
        </w:rPr>
        <w:t>,</w:t>
      </w:r>
      <w:r w:rsidRPr="00EE47A5">
        <w:rPr>
          <w:rFonts w:asciiTheme="minorHAnsi" w:hAnsiTheme="minorHAnsi" w:cstheme="minorHAnsi"/>
          <w:i/>
        </w:rPr>
        <w:t xml:space="preserve"> à l'exclusion de son entretien courant ; il comprend également les subsides et prêts consentis à ces mêmes fins, les participations et placements de fonds à plus d'un an, ainsi que les remboursements anticipés de la dette</w:t>
      </w:r>
      <w:r w:rsidR="0086344D" w:rsidRPr="00690A91">
        <w:rPr>
          <w:rFonts w:asciiTheme="minorHAnsi" w:hAnsiTheme="minorHAnsi" w:cstheme="minorHAnsi"/>
          <w:i/>
        </w:rPr>
        <w:t>.</w:t>
      </w:r>
      <w:r w:rsidRPr="00690A91">
        <w:rPr>
          <w:rFonts w:asciiTheme="minorHAnsi" w:hAnsiTheme="minorHAnsi" w:cstheme="minorHAnsi"/>
          <w:i/>
          <w:iCs/>
        </w:rPr>
        <w:t> </w:t>
      </w:r>
      <w:r w:rsidR="0086344D" w:rsidRPr="00690A91">
        <w:rPr>
          <w:rFonts w:asciiTheme="minorHAnsi" w:hAnsiTheme="minorHAnsi" w:cstheme="minorHAnsi"/>
          <w:i/>
          <w:iCs/>
          <w:lang w:val="fr-BE"/>
        </w:rPr>
        <w:t xml:space="preserve">Des dépenses de minime importance qui sont normalement comptabilisées au budget extraordinaire peuvent, à concurrence d'un montant de </w:t>
      </w:r>
      <w:r w:rsidR="00A35056">
        <w:rPr>
          <w:rFonts w:asciiTheme="minorHAnsi" w:hAnsiTheme="minorHAnsi" w:cstheme="minorHAnsi"/>
          <w:i/>
          <w:iCs/>
          <w:lang w:val="fr-BE"/>
        </w:rPr>
        <w:t>1.000 euros</w:t>
      </w:r>
      <w:r w:rsidR="00AC6F8A" w:rsidRPr="00690A91">
        <w:rPr>
          <w:rFonts w:asciiTheme="minorHAnsi" w:hAnsiTheme="minorHAnsi" w:cstheme="minorHAnsi"/>
          <w:i/>
          <w:iCs/>
          <w:lang w:val="fr-BE"/>
        </w:rPr>
        <w:t xml:space="preserve"> </w:t>
      </w:r>
      <w:r w:rsidR="0086344D" w:rsidRPr="00690A91">
        <w:rPr>
          <w:rFonts w:asciiTheme="minorHAnsi" w:hAnsiTheme="minorHAnsi" w:cstheme="minorHAnsi"/>
          <w:i/>
          <w:iCs/>
          <w:lang w:val="fr-BE"/>
        </w:rPr>
        <w:t>chacune, être portées en compte sur les frais de fonctionnement du service ordinaire dans la comptabilité budgétaire et sur les comptes de frais du compte de résultats dans la comptabilité générale</w:t>
      </w:r>
      <w:proofErr w:type="gramStart"/>
      <w:r w:rsidR="00AC6F8A" w:rsidRPr="00690A91">
        <w:rPr>
          <w:rFonts w:asciiTheme="minorHAnsi" w:hAnsiTheme="minorHAnsi" w:cstheme="minorHAnsi"/>
          <w:i/>
          <w:iCs/>
          <w:lang w:val="fr-BE"/>
        </w:rPr>
        <w:t>.</w:t>
      </w:r>
      <w:r w:rsidRPr="00690A91">
        <w:rPr>
          <w:rFonts w:asciiTheme="minorHAnsi" w:hAnsiTheme="minorHAnsi" w:cstheme="minorHAnsi"/>
          <w:i/>
          <w:iCs/>
        </w:rPr>
        <w:t>»</w:t>
      </w:r>
      <w:proofErr w:type="gramEnd"/>
      <w:r w:rsidRPr="00690A91">
        <w:rPr>
          <w:rFonts w:asciiTheme="minorHAnsi" w:hAnsiTheme="minorHAnsi" w:cstheme="minorHAnsi"/>
          <w:i/>
          <w:iCs/>
        </w:rPr>
        <w:t>.</w:t>
      </w:r>
    </w:p>
    <w:bookmarkEnd w:id="786"/>
    <w:p w14:paraId="0E4B95B7" w14:textId="4BE60349"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La création du fonds de pension vise à pérenniser le paiement des pensions. Or, les pensions sont des dépenses ordinaires de personnel ; il s’agit donc de dépenses qui relèvent de l’ordinaire par leur principe. </w:t>
      </w:r>
    </w:p>
    <w:p w14:paraId="04BB4CB9" w14:textId="7572C976"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Le fait que le paiement de ces dépenses s’effectue, pour tout ou partie, en une seule fois (prime unique) ne les fait pour autant basculer à l’extraordinaire. </w:t>
      </w:r>
    </w:p>
    <w:p w14:paraId="2CC95F13" w14:textId="5B5A543A"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44511838" w14:textId="4945C443" w:rsidR="00275D69" w:rsidRDefault="00275D69" w:rsidP="00B90584">
      <w:pPr>
        <w:rPr>
          <w:rFonts w:asciiTheme="minorHAnsi" w:hAnsiTheme="minorHAnsi" w:cstheme="minorHAnsi"/>
        </w:rPr>
      </w:pPr>
      <w:r w:rsidRPr="00EE47A5">
        <w:rPr>
          <w:rFonts w:asciiTheme="minorHAnsi" w:hAnsiTheme="minorHAnsi" w:cstheme="minorHAnsi"/>
        </w:rPr>
        <w:t xml:space="preserve">En outre, si l’on permettait le financement du fonds de pension par prime unique via une dépense extraordinaire de transfert à la place d’une dépense ordinaire de personnel, cela occulterait l’état réel de la charge de personnel pour la </w:t>
      </w:r>
      <w:r w:rsidR="00C50A9B" w:rsidRPr="00535B95">
        <w:rPr>
          <w:rFonts w:asciiTheme="minorHAnsi" w:hAnsiTheme="minorHAnsi" w:cstheme="minorHAnsi"/>
        </w:rPr>
        <w:t>province</w:t>
      </w:r>
      <w:r w:rsidRPr="00EE47A5">
        <w:rPr>
          <w:rFonts w:asciiTheme="minorHAnsi" w:hAnsiTheme="minorHAnsi" w:cstheme="minorHAnsi"/>
        </w:rPr>
        <w:t xml:space="preserve"> et serait contraire au principe de spécialisation. </w:t>
      </w:r>
    </w:p>
    <w:p w14:paraId="4B930EEB" w14:textId="77777777" w:rsidR="005B4C81" w:rsidRDefault="005B4C81" w:rsidP="00B90584">
      <w:pPr>
        <w:rPr>
          <w:rFonts w:asciiTheme="minorHAnsi" w:hAnsiTheme="minorHAnsi" w:cstheme="minorHAnsi"/>
        </w:rPr>
      </w:pPr>
    </w:p>
    <w:p w14:paraId="794FE39A" w14:textId="77777777" w:rsidR="005B4C81" w:rsidRPr="00EE47A5" w:rsidRDefault="005B4C81" w:rsidP="00B90584">
      <w:pPr>
        <w:rPr>
          <w:rFonts w:asciiTheme="minorHAnsi" w:hAnsiTheme="minorHAnsi" w:cstheme="minorHAnsi"/>
        </w:rPr>
      </w:pPr>
    </w:p>
    <w:p w14:paraId="51AFEBA8" w14:textId="5D77D19A" w:rsidR="00275D69" w:rsidRPr="00EE47A5" w:rsidRDefault="00275D69" w:rsidP="00B90584">
      <w:pPr>
        <w:spacing w:before="0"/>
        <w:rPr>
          <w:rFonts w:asciiTheme="minorHAnsi" w:hAnsiTheme="minorHAnsi" w:cstheme="minorHAnsi"/>
        </w:rPr>
      </w:pPr>
    </w:p>
    <w:p w14:paraId="7B3E475E" w14:textId="77777777" w:rsidR="0072622E" w:rsidRPr="00EE47A5" w:rsidRDefault="008A2398" w:rsidP="00B90584">
      <w:pPr>
        <w:pStyle w:val="Sam3"/>
        <w:spacing w:before="0"/>
        <w:rPr>
          <w:rFonts w:asciiTheme="minorHAnsi" w:hAnsiTheme="minorHAnsi" w:cstheme="minorHAnsi"/>
        </w:rPr>
      </w:pPr>
      <w:bookmarkStart w:id="787" w:name="_Toc39842531"/>
      <w:bookmarkStart w:id="788" w:name="_Toc40194392"/>
      <w:bookmarkStart w:id="789" w:name="_Toc40350266"/>
      <w:bookmarkStart w:id="790" w:name="_Toc74557897"/>
      <w:bookmarkStart w:id="791" w:name="_Toc143844047"/>
      <w:bookmarkEnd w:id="787"/>
      <w:bookmarkEnd w:id="788"/>
      <w:bookmarkEnd w:id="789"/>
      <w:r w:rsidRPr="00EE47A5">
        <w:rPr>
          <w:rFonts w:asciiTheme="minorHAnsi" w:hAnsiTheme="minorHAnsi" w:cstheme="minorHAnsi"/>
        </w:rPr>
        <w:lastRenderedPageBreak/>
        <w:t>Dépenses de fonctionnement</w:t>
      </w:r>
      <w:bookmarkEnd w:id="790"/>
      <w:bookmarkEnd w:id="791"/>
      <w:r w:rsidRPr="00EE47A5">
        <w:rPr>
          <w:rFonts w:asciiTheme="minorHAnsi" w:hAnsiTheme="minorHAnsi" w:cstheme="minorHAnsi"/>
        </w:rPr>
        <w:t xml:space="preserve"> </w:t>
      </w:r>
    </w:p>
    <w:p w14:paraId="12C399BF" w14:textId="4F5466FD" w:rsidR="00B21D52" w:rsidRDefault="00883530" w:rsidP="00AC1BB8">
      <w:pPr>
        <w:tabs>
          <w:tab w:val="left" w:pos="10065"/>
        </w:tabs>
        <w:textAlignment w:val="baseline"/>
        <w:rPr>
          <w:rFonts w:asciiTheme="minorHAnsi" w:hAnsiTheme="minorHAnsi" w:cstheme="minorHAnsi"/>
        </w:rPr>
      </w:pPr>
      <w:r w:rsidRPr="00EE47A5">
        <w:rPr>
          <w:rFonts w:asciiTheme="minorHAnsi" w:hAnsiTheme="minorHAnsi" w:cstheme="minorHAnsi"/>
        </w:rPr>
        <w:t xml:space="preserve">Bien que les dépenses de fonctionnement reflètent l'évolution du coût de la vie, </w:t>
      </w:r>
      <w:r w:rsidR="00CB2407" w:rsidRPr="00EE47A5">
        <w:rPr>
          <w:rFonts w:asciiTheme="minorHAnsi" w:hAnsiTheme="minorHAnsi" w:cstheme="minorHAnsi"/>
        </w:rPr>
        <w:t xml:space="preserve">je vous </w:t>
      </w:r>
      <w:r w:rsidR="003B7363" w:rsidRPr="00EE47A5">
        <w:rPr>
          <w:rFonts w:asciiTheme="minorHAnsi" w:hAnsiTheme="minorHAnsi" w:cstheme="minorHAnsi"/>
        </w:rPr>
        <w:t xml:space="preserve">encourage </w:t>
      </w:r>
      <w:r w:rsidR="00CB2407" w:rsidRPr="00EE47A5">
        <w:rPr>
          <w:rFonts w:asciiTheme="minorHAnsi" w:hAnsiTheme="minorHAnsi" w:cstheme="minorHAnsi"/>
        </w:rPr>
        <w:t xml:space="preserve">à </w:t>
      </w:r>
      <w:r w:rsidR="00581AD9" w:rsidRPr="00EE47A5">
        <w:rPr>
          <w:rFonts w:asciiTheme="minorHAnsi" w:hAnsiTheme="minorHAnsi" w:cstheme="minorHAnsi"/>
        </w:rPr>
        <w:t>maîtriser</w:t>
      </w:r>
      <w:r w:rsidR="00CB2407" w:rsidRPr="00EE47A5">
        <w:rPr>
          <w:rFonts w:asciiTheme="minorHAnsi" w:hAnsiTheme="minorHAnsi" w:cstheme="minorHAnsi"/>
        </w:rPr>
        <w:t xml:space="preserve"> l’évolution de ces dépenses</w:t>
      </w:r>
      <w:r w:rsidR="00CB2407" w:rsidRPr="008166B9">
        <w:rPr>
          <w:rFonts w:asciiTheme="minorHAnsi" w:hAnsiTheme="minorHAnsi" w:cstheme="minorHAnsi"/>
        </w:rPr>
        <w:t>.</w:t>
      </w:r>
      <w:r w:rsidR="00AC1BB8" w:rsidRPr="008166B9">
        <w:rPr>
          <w:rFonts w:asciiTheme="minorHAnsi" w:hAnsiTheme="minorHAnsi" w:cstheme="minorHAnsi"/>
        </w:rPr>
        <w:t xml:space="preserve"> Je vous conseille d’établir les crédits par rapport aux dépenses engagées du compte </w:t>
      </w:r>
      <w:r w:rsidR="00AB6299">
        <w:rPr>
          <w:rFonts w:asciiTheme="minorHAnsi" w:hAnsiTheme="minorHAnsi" w:cstheme="minorHAnsi"/>
        </w:rPr>
        <w:t>2022</w:t>
      </w:r>
      <w:r w:rsidR="00AC1BB8" w:rsidRPr="008166B9">
        <w:rPr>
          <w:rFonts w:asciiTheme="minorHAnsi" w:hAnsiTheme="minorHAnsi" w:cstheme="minorHAnsi"/>
        </w:rPr>
        <w:t xml:space="preserve">. </w:t>
      </w:r>
      <w:r w:rsidR="00B21D52">
        <w:rPr>
          <w:rFonts w:asciiTheme="minorHAnsi" w:hAnsiTheme="minorHAnsi" w:cstheme="minorHAnsi"/>
        </w:rPr>
        <w:t>Afin de contenir ces dépenses, j</w:t>
      </w:r>
      <w:r w:rsidR="00AC1BB8" w:rsidRPr="008166B9">
        <w:rPr>
          <w:rFonts w:asciiTheme="minorHAnsi" w:hAnsiTheme="minorHAnsi" w:cstheme="minorHAnsi"/>
        </w:rPr>
        <w:t xml:space="preserve">e recommande une indexation </w:t>
      </w:r>
      <w:r w:rsidR="005B51C1" w:rsidRPr="002F4D1D">
        <w:rPr>
          <w:rFonts w:asciiTheme="minorHAnsi" w:hAnsiTheme="minorHAnsi" w:cstheme="minorHAnsi"/>
          <w:b/>
          <w:bCs/>
        </w:rPr>
        <w:t>maximale</w:t>
      </w:r>
      <w:r w:rsidR="005B51C1">
        <w:rPr>
          <w:rFonts w:asciiTheme="minorHAnsi" w:hAnsiTheme="minorHAnsi" w:cstheme="minorHAnsi"/>
        </w:rPr>
        <w:t xml:space="preserve"> </w:t>
      </w:r>
      <w:r w:rsidR="00AC1BB8" w:rsidRPr="008166B9">
        <w:rPr>
          <w:rFonts w:asciiTheme="minorHAnsi" w:hAnsiTheme="minorHAnsi" w:cstheme="minorHAnsi"/>
        </w:rPr>
        <w:t xml:space="preserve">des dépenses de </w:t>
      </w:r>
      <w:r w:rsidR="008E063C">
        <w:rPr>
          <w:rFonts w:asciiTheme="minorHAnsi" w:hAnsiTheme="minorHAnsi" w:cstheme="minorHAnsi"/>
        </w:rPr>
        <w:t>2%</w:t>
      </w:r>
      <w:r w:rsidR="00AC1BB8" w:rsidRPr="008166B9">
        <w:rPr>
          <w:rFonts w:asciiTheme="minorHAnsi" w:hAnsiTheme="minorHAnsi" w:cstheme="minorHAnsi"/>
        </w:rPr>
        <w:t>, hors dépenses énergétiques</w:t>
      </w:r>
      <w:r w:rsidR="00B21D52">
        <w:rPr>
          <w:rFonts w:asciiTheme="minorHAnsi" w:hAnsiTheme="minorHAnsi" w:cstheme="minorHAnsi"/>
        </w:rPr>
        <w:t>, ou de 0% sur la base de la dernière modification budgétaire</w:t>
      </w:r>
      <w:r w:rsidR="00AB6299">
        <w:rPr>
          <w:rFonts w:asciiTheme="minorHAnsi" w:hAnsiTheme="minorHAnsi" w:cstheme="minorHAnsi"/>
        </w:rPr>
        <w:t>2023</w:t>
      </w:r>
      <w:r w:rsidR="00B21D52">
        <w:rPr>
          <w:rFonts w:asciiTheme="minorHAnsi" w:hAnsiTheme="minorHAnsi" w:cstheme="minorHAnsi"/>
        </w:rPr>
        <w:t xml:space="preserve"> si le compte </w:t>
      </w:r>
      <w:r w:rsidR="00AB6299">
        <w:rPr>
          <w:rFonts w:asciiTheme="minorHAnsi" w:hAnsiTheme="minorHAnsi" w:cstheme="minorHAnsi"/>
        </w:rPr>
        <w:t xml:space="preserve">2022 </w:t>
      </w:r>
      <w:r w:rsidR="00B21D52">
        <w:rPr>
          <w:rFonts w:asciiTheme="minorHAnsi" w:hAnsiTheme="minorHAnsi" w:cstheme="minorHAnsi"/>
        </w:rPr>
        <w:t>n’est pas encore disponible</w:t>
      </w:r>
      <w:r w:rsidR="00AC1BB8" w:rsidRPr="008166B9">
        <w:rPr>
          <w:rFonts w:asciiTheme="minorHAnsi" w:hAnsiTheme="minorHAnsi" w:cstheme="minorHAnsi"/>
        </w:rPr>
        <w:t xml:space="preserve">. </w:t>
      </w:r>
    </w:p>
    <w:p w14:paraId="0C47C77F" w14:textId="2AED217C" w:rsidR="00D52ADE" w:rsidRPr="00EE47A5" w:rsidRDefault="00561E1F" w:rsidP="0020737B">
      <w:pPr>
        <w:rPr>
          <w:rFonts w:asciiTheme="minorHAnsi" w:hAnsiTheme="minorHAnsi" w:cstheme="minorHAnsi"/>
          <w:kern w:val="24"/>
          <w:lang w:val="fr-BE"/>
        </w:rPr>
      </w:pPr>
      <w:r w:rsidRPr="008166B9">
        <w:rPr>
          <w:rFonts w:asciiTheme="minorHAnsi" w:hAnsiTheme="minorHAnsi" w:cstheme="minorHAnsi"/>
        </w:rPr>
        <w:t>Je</w:t>
      </w:r>
      <w:r w:rsidR="00883530" w:rsidRPr="008166B9">
        <w:rPr>
          <w:rFonts w:asciiTheme="minorHAnsi" w:hAnsiTheme="minorHAnsi" w:cstheme="minorHAnsi"/>
        </w:rPr>
        <w:t xml:space="preserve"> vous invite à</w:t>
      </w:r>
      <w:r w:rsidR="00D52ADE" w:rsidRPr="008166B9">
        <w:rPr>
          <w:rFonts w:asciiTheme="minorHAnsi" w:hAnsiTheme="minorHAnsi" w:cstheme="minorHAnsi"/>
          <w:kern w:val="24"/>
          <w:lang w:val="fr-BE"/>
        </w:rPr>
        <w:t xml:space="preserve"> tenir compte du</w:t>
      </w:r>
      <w:r w:rsidR="00D52ADE" w:rsidRPr="00EE47A5">
        <w:rPr>
          <w:rFonts w:asciiTheme="minorHAnsi" w:hAnsiTheme="minorHAnsi" w:cstheme="minorHAnsi"/>
          <w:kern w:val="24"/>
          <w:lang w:val="fr-BE"/>
        </w:rPr>
        <w:t xml:space="preserve"> décret du 1</w:t>
      </w:r>
      <w:r w:rsidR="00A52891" w:rsidRPr="00EE47A5">
        <w:rPr>
          <w:rFonts w:asciiTheme="minorHAnsi" w:hAnsiTheme="minorHAnsi" w:cstheme="minorHAnsi"/>
          <w:kern w:val="24"/>
          <w:lang w:val="fr-BE"/>
        </w:rPr>
        <w:t>6</w:t>
      </w:r>
      <w:r w:rsidR="00D52ADE" w:rsidRPr="00EE47A5">
        <w:rPr>
          <w:rFonts w:asciiTheme="minorHAnsi" w:hAnsiTheme="minorHAnsi" w:cstheme="minorHAnsi"/>
          <w:kern w:val="24"/>
          <w:lang w:val="fr-BE"/>
        </w:rPr>
        <w:t xml:space="preserve"> mai 2013 modifiant certaines dispositions du Code de la Démocratie locale et de la Décentralisation en matière de gouvernance provinciale. Celui-ci </w:t>
      </w:r>
      <w:r w:rsidR="00883530" w:rsidRPr="00EE47A5">
        <w:rPr>
          <w:rFonts w:asciiTheme="minorHAnsi" w:hAnsiTheme="minorHAnsi" w:cstheme="minorHAnsi"/>
          <w:kern w:val="24"/>
          <w:lang w:val="fr-BE"/>
        </w:rPr>
        <w:t xml:space="preserve">permet </w:t>
      </w:r>
      <w:r w:rsidR="00D52ADE" w:rsidRPr="00EE47A5">
        <w:rPr>
          <w:rFonts w:asciiTheme="minorHAnsi" w:hAnsiTheme="minorHAnsi" w:cstheme="minorHAnsi"/>
          <w:kern w:val="24"/>
          <w:lang w:val="fr-BE"/>
        </w:rPr>
        <w:t>de réduire les dépenses de fonctionnement du conseil et du collège provincial.</w:t>
      </w:r>
    </w:p>
    <w:p w14:paraId="38BD0650" w14:textId="662A6032"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le souci de rencontrer diverses préoccupations très actuelles, telle la compression des dépenses, la protection de l’environnement et le bon usage concret de l’informatique, je ne peux que vous sensibiliser à une réduction de l’emploi du papier</w:t>
      </w:r>
      <w:r w:rsidR="00595703" w:rsidRPr="00EE47A5">
        <w:rPr>
          <w:rStyle w:val="Appelnotedebasdep"/>
          <w:rFonts w:asciiTheme="minorHAnsi" w:hAnsiTheme="minorHAnsi" w:cstheme="minorHAnsi"/>
        </w:rPr>
        <w:footnoteReference w:id="12"/>
      </w:r>
      <w:r w:rsidRPr="00EE47A5">
        <w:rPr>
          <w:rFonts w:asciiTheme="minorHAnsi" w:hAnsiTheme="minorHAnsi" w:cstheme="minorHAnsi"/>
        </w:rPr>
        <w:t>. Compte tenu de l’évolution mondiale, il en est de même - avec encore plus d’acuité - pour la gestion de l’énergie.</w:t>
      </w:r>
    </w:p>
    <w:p w14:paraId="46A80739" w14:textId="76205D52" w:rsidR="00D52ADE" w:rsidRDefault="00D52ADE" w:rsidP="0020737B">
      <w:pPr>
        <w:tabs>
          <w:tab w:val="left" w:pos="4536"/>
        </w:tabs>
        <w:rPr>
          <w:rFonts w:asciiTheme="minorHAnsi" w:hAnsiTheme="minorHAnsi" w:cstheme="minorHAnsi"/>
        </w:rPr>
      </w:pPr>
      <w:r w:rsidRPr="00EE47A5">
        <w:rPr>
          <w:rFonts w:asciiTheme="minorHAnsi" w:hAnsiTheme="minorHAnsi" w:cstheme="minorHAnsi"/>
        </w:rPr>
        <w:t>J'attire</w:t>
      </w:r>
      <w:r w:rsidR="00B64323" w:rsidRPr="00EE47A5">
        <w:rPr>
          <w:rFonts w:asciiTheme="minorHAnsi" w:hAnsiTheme="minorHAnsi" w:cstheme="minorHAnsi"/>
        </w:rPr>
        <w:t xml:space="preserve"> enfin</w:t>
      </w:r>
      <w:r w:rsidRPr="00EE47A5">
        <w:rPr>
          <w:rFonts w:asciiTheme="minorHAnsi" w:hAnsiTheme="minorHAnsi" w:cstheme="minorHAnsi"/>
        </w:rPr>
        <w:t xml:space="preserve"> l'attention des mandataires sur la possibilit</w:t>
      </w:r>
      <w:r w:rsidR="00F754D9" w:rsidRPr="00EE47A5">
        <w:rPr>
          <w:rFonts w:asciiTheme="minorHAnsi" w:hAnsiTheme="minorHAnsi" w:cstheme="minorHAnsi"/>
        </w:rPr>
        <w:t>é offerte par l'article 10 du RGCP</w:t>
      </w:r>
      <w:r w:rsidRPr="00EE47A5">
        <w:rPr>
          <w:rFonts w:asciiTheme="minorHAnsi" w:hAnsiTheme="minorHAnsi" w:cstheme="minorHAnsi"/>
        </w:rPr>
        <w:t xml:space="preserve"> qui permet la globalisation dans une même « enveloppe » de crédits de dépenses obligatoires pour autant que ceux-ci reprennent les trois mêmes premiers chiffres pour le code fonctionnel et les deux mêmes premiers chiffres pour le code économique. Cette possibilité évite le dépassement de crédits de dépenses et également au Conseil de trop fréquentes modifications budgétaires.</w:t>
      </w:r>
    </w:p>
    <w:p w14:paraId="52A900C8" w14:textId="77777777" w:rsidR="00B21D52" w:rsidRPr="002F4D1D" w:rsidRDefault="00B21D52" w:rsidP="0020737B">
      <w:pPr>
        <w:tabs>
          <w:tab w:val="left" w:pos="4536"/>
        </w:tabs>
        <w:rPr>
          <w:rFonts w:asciiTheme="minorHAnsi" w:hAnsiTheme="minorHAnsi" w:cstheme="minorHAnsi"/>
          <w:sz w:val="10"/>
          <w:szCs w:val="10"/>
        </w:rPr>
      </w:pPr>
    </w:p>
    <w:p w14:paraId="3729FF95" w14:textId="77777777" w:rsidR="008A2398" w:rsidRPr="00EE47A5" w:rsidRDefault="008A2398" w:rsidP="00932572">
      <w:pPr>
        <w:pStyle w:val="Sam3"/>
        <w:rPr>
          <w:rFonts w:asciiTheme="minorHAnsi" w:hAnsiTheme="minorHAnsi" w:cstheme="minorHAnsi"/>
        </w:rPr>
      </w:pPr>
      <w:bookmarkStart w:id="792" w:name="_Toc39842533"/>
      <w:bookmarkStart w:id="793" w:name="_Toc40194394"/>
      <w:bookmarkStart w:id="794" w:name="_Toc40350268"/>
      <w:bookmarkStart w:id="795" w:name="_Toc39842534"/>
      <w:bookmarkStart w:id="796" w:name="_Toc40194395"/>
      <w:bookmarkStart w:id="797" w:name="_Toc40350269"/>
      <w:bookmarkStart w:id="798" w:name="_Toc74557898"/>
      <w:bookmarkStart w:id="799" w:name="_Toc143844048"/>
      <w:bookmarkEnd w:id="792"/>
      <w:bookmarkEnd w:id="793"/>
      <w:bookmarkEnd w:id="794"/>
      <w:bookmarkEnd w:id="795"/>
      <w:bookmarkEnd w:id="796"/>
      <w:bookmarkEnd w:id="797"/>
      <w:r w:rsidRPr="00EE47A5">
        <w:rPr>
          <w:rFonts w:asciiTheme="minorHAnsi" w:hAnsiTheme="minorHAnsi" w:cstheme="minorHAnsi"/>
        </w:rPr>
        <w:t>Dépenses de transfert</w:t>
      </w:r>
      <w:bookmarkEnd w:id="798"/>
      <w:bookmarkEnd w:id="799"/>
      <w:r w:rsidRPr="00EE47A5">
        <w:rPr>
          <w:rFonts w:asciiTheme="minorHAnsi" w:hAnsiTheme="minorHAnsi" w:cstheme="minorHAnsi"/>
        </w:rPr>
        <w:t xml:space="preserve"> </w:t>
      </w:r>
    </w:p>
    <w:p w14:paraId="613EC3DB" w14:textId="667BC6D7"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Une attention </w:t>
      </w:r>
      <w:r w:rsidR="00F43F9E" w:rsidRPr="00EE47A5">
        <w:rPr>
          <w:rFonts w:asciiTheme="minorHAnsi" w:hAnsiTheme="minorHAnsi" w:cstheme="minorHAnsi"/>
          <w:kern w:val="0"/>
          <w:szCs w:val="22"/>
          <w:lang w:eastAsia="en-US"/>
        </w:rPr>
        <w:t>particulière doit</w:t>
      </w:r>
      <w:r w:rsidRPr="00EE47A5">
        <w:rPr>
          <w:rFonts w:asciiTheme="minorHAnsi" w:hAnsiTheme="minorHAnsi" w:cstheme="minorHAnsi"/>
          <w:kern w:val="0"/>
          <w:szCs w:val="22"/>
          <w:lang w:eastAsia="en-US"/>
        </w:rPr>
        <w:t xml:space="preserve"> être apportée à la situation financière et à la maitrise des dépenses des régies et </w:t>
      </w:r>
      <w:r w:rsidR="007C337D">
        <w:rPr>
          <w:rFonts w:asciiTheme="minorHAnsi" w:hAnsiTheme="minorHAnsi" w:cstheme="minorHAnsi"/>
          <w:kern w:val="0"/>
          <w:szCs w:val="22"/>
          <w:lang w:eastAsia="en-US"/>
        </w:rPr>
        <w:t>ASBL</w:t>
      </w:r>
      <w:r w:rsidRPr="00EE47A5">
        <w:rPr>
          <w:rFonts w:asciiTheme="minorHAnsi" w:hAnsiTheme="minorHAnsi" w:cstheme="minorHAnsi"/>
          <w:kern w:val="0"/>
          <w:szCs w:val="22"/>
          <w:lang w:eastAsia="en-US"/>
        </w:rPr>
        <w:t xml:space="preserve"> provinciales.</w:t>
      </w:r>
    </w:p>
    <w:p w14:paraId="3FEC8266" w14:textId="77777777" w:rsidR="002A0569" w:rsidRPr="005E47AB" w:rsidRDefault="002A0569" w:rsidP="00932572">
      <w:pPr>
        <w:suppressAutoHyphens w:val="0"/>
        <w:spacing w:before="6"/>
        <w:textAlignment w:val="baseline"/>
        <w:rPr>
          <w:rFonts w:asciiTheme="minorHAnsi" w:hAnsiTheme="minorHAnsi" w:cstheme="minorHAnsi"/>
          <w:kern w:val="0"/>
          <w:sz w:val="10"/>
          <w:szCs w:val="10"/>
          <w:lang w:eastAsia="en-US"/>
        </w:rPr>
      </w:pPr>
    </w:p>
    <w:p w14:paraId="6F5354B9" w14:textId="20ECDC82"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Les provinces s’assureront également du respect des dispositions légales et contractuelles en vigueur concernant les règles budgétaires et comptables applicables aux régies et aux </w:t>
      </w:r>
      <w:r w:rsidR="007C337D">
        <w:rPr>
          <w:rFonts w:asciiTheme="minorHAnsi" w:hAnsiTheme="minorHAnsi" w:cstheme="minorHAnsi"/>
          <w:kern w:val="0"/>
          <w:szCs w:val="22"/>
          <w:lang w:eastAsia="en-US"/>
        </w:rPr>
        <w:t xml:space="preserve">ASBL </w:t>
      </w:r>
      <w:r w:rsidRPr="00EE47A5">
        <w:rPr>
          <w:rFonts w:asciiTheme="minorHAnsi" w:hAnsiTheme="minorHAnsi" w:cstheme="minorHAnsi"/>
          <w:kern w:val="0"/>
          <w:szCs w:val="22"/>
          <w:lang w:eastAsia="en-US"/>
        </w:rPr>
        <w:t>provinciales.</w:t>
      </w:r>
    </w:p>
    <w:p w14:paraId="1DBD77AB" w14:textId="77777777" w:rsidR="00D52ADE" w:rsidRPr="00EE47A5" w:rsidRDefault="00D52ADE" w:rsidP="0020737B">
      <w:pPr>
        <w:rPr>
          <w:rFonts w:asciiTheme="minorHAnsi" w:hAnsiTheme="minorHAnsi" w:cstheme="minorHAnsi"/>
        </w:rPr>
      </w:pPr>
      <w:r w:rsidRPr="00EE47A5">
        <w:rPr>
          <w:rStyle w:val="Fort"/>
          <w:rFonts w:asciiTheme="minorHAnsi" w:hAnsiTheme="minorHAnsi" w:cstheme="minorHAnsi"/>
          <w:b w:val="0"/>
        </w:rPr>
        <w:t xml:space="preserve">Pour mémoire, les contrats de gestion sont spécialement traités dans les articles </w:t>
      </w:r>
      <w:r w:rsidR="00C76DE3" w:rsidRPr="00EE47A5">
        <w:rPr>
          <w:rFonts w:asciiTheme="minorHAnsi" w:hAnsiTheme="minorHAnsi" w:cstheme="minorHAnsi"/>
        </w:rPr>
        <w:t>L2223-9, L2223-13§2 et L</w:t>
      </w:r>
      <w:r w:rsidRPr="00EE47A5">
        <w:rPr>
          <w:rFonts w:asciiTheme="minorHAnsi" w:hAnsiTheme="minorHAnsi" w:cstheme="minorHAnsi"/>
        </w:rPr>
        <w:t>2223-15. La circulaire du 17 février 2005 abordait également le sujet.</w:t>
      </w:r>
    </w:p>
    <w:p w14:paraId="2E4BF0D9" w14:textId="77777777" w:rsidR="00562F3C" w:rsidRPr="00EE47A5" w:rsidRDefault="00562F3C" w:rsidP="00D66D50">
      <w:pPr>
        <w:rPr>
          <w:rFonts w:asciiTheme="minorHAnsi" w:hAnsiTheme="minorHAnsi" w:cstheme="minorHAnsi"/>
        </w:rPr>
      </w:pPr>
      <w:r w:rsidRPr="00EE47A5">
        <w:rPr>
          <w:rFonts w:asciiTheme="minorHAnsi" w:hAnsiTheme="minorHAnsi" w:cstheme="minorHAnsi"/>
          <w:kern w:val="24"/>
        </w:rPr>
        <w:t>Enfin</w:t>
      </w:r>
      <w:r w:rsidRPr="00EE47A5">
        <w:rPr>
          <w:rFonts w:asciiTheme="minorHAnsi" w:hAnsiTheme="minorHAnsi" w:cstheme="minorHAnsi"/>
        </w:rPr>
        <w:t>, au vu de la nécessité d'élaborer un budget (ainsi que les modifications budgétaires) de la manière la plus sincère possible, je souhaiterais que les crédits de dépense de transfert soient rediscutés chaque année, et qu'il ne soit pas effectué une reconduction automatique des montants alloués au cours de l'année précédente.</w:t>
      </w:r>
    </w:p>
    <w:p w14:paraId="3263938B" w14:textId="1FB9B038" w:rsidR="00562F3C" w:rsidRDefault="00562F3C" w:rsidP="00D66D50">
      <w:pPr>
        <w:rPr>
          <w:rFonts w:asciiTheme="minorHAnsi" w:hAnsiTheme="minorHAnsi" w:cstheme="minorHAnsi"/>
        </w:rPr>
      </w:pPr>
      <w:r w:rsidRPr="00EE47A5">
        <w:rPr>
          <w:rFonts w:asciiTheme="minorHAnsi" w:hAnsiTheme="minorHAnsi" w:cstheme="minorHAnsi"/>
        </w:rPr>
        <w:t>Cette pratique vise à éviter qu'un nombre très important de crédits budgétaires ne soient partiellement reportés à l'exercice suivant, alors même que les allocations résiduelles ne sont grevées d'aucun engagement effectivement contracté en faveur d'un organisme bénéficiaire.</w:t>
      </w:r>
    </w:p>
    <w:p w14:paraId="31AA257E" w14:textId="77777777" w:rsidR="002F4D1D" w:rsidRPr="005E47AB" w:rsidRDefault="002F4D1D" w:rsidP="00D66D50">
      <w:pPr>
        <w:rPr>
          <w:rFonts w:asciiTheme="minorHAnsi" w:hAnsiTheme="minorHAnsi" w:cstheme="minorHAnsi"/>
          <w:sz w:val="2"/>
          <w:szCs w:val="2"/>
        </w:rPr>
      </w:pPr>
    </w:p>
    <w:p w14:paraId="312005C0" w14:textId="77777777" w:rsidR="00253AFC" w:rsidRPr="00EE47A5" w:rsidRDefault="00253AFC" w:rsidP="00932572">
      <w:pPr>
        <w:pStyle w:val="Sam3"/>
        <w:rPr>
          <w:rFonts w:asciiTheme="minorHAnsi" w:hAnsiTheme="minorHAnsi" w:cstheme="minorHAnsi"/>
        </w:rPr>
      </w:pPr>
      <w:bookmarkStart w:id="800" w:name="_Toc74557899"/>
      <w:bookmarkStart w:id="801" w:name="_Toc143844049"/>
      <w:r w:rsidRPr="00EE47A5">
        <w:rPr>
          <w:rFonts w:asciiTheme="minorHAnsi" w:hAnsiTheme="minorHAnsi" w:cstheme="minorHAnsi"/>
        </w:rPr>
        <w:lastRenderedPageBreak/>
        <w:t>Dépenses de dette</w:t>
      </w:r>
      <w:bookmarkEnd w:id="800"/>
      <w:bookmarkEnd w:id="801"/>
      <w:r w:rsidRPr="00EE47A5">
        <w:rPr>
          <w:rFonts w:asciiTheme="minorHAnsi" w:hAnsiTheme="minorHAnsi" w:cstheme="minorHAnsi"/>
        </w:rPr>
        <w:t xml:space="preserve"> </w:t>
      </w:r>
    </w:p>
    <w:p w14:paraId="348970D1"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Le tableau annexé au budget et relatif à l'évolution de la dette provinciale doit être le plus fiable et le plus complet possible. Dans ce but, il convient d'y intégrer les données – les plus récentes possibles par rapport à la date de vote du budget - en provenance de tous les organismes financiers auprès desquels la province a contracté des emprunts (y compris les éventuels produits structurés). II convient également d'y faire figurer tous les emprunts à contracter découlant des programmes antérieurs conjointement au programme prévu pour l'exercice budgétaire concerné.</w:t>
      </w:r>
    </w:p>
    <w:p w14:paraId="17B9C224" w14:textId="0BB1E017" w:rsidR="004B5C82" w:rsidRPr="00EE47A5" w:rsidRDefault="00D52ADE" w:rsidP="00D66D50">
      <w:pPr>
        <w:rPr>
          <w:rStyle w:val="Fort"/>
          <w:rFonts w:asciiTheme="minorHAnsi" w:hAnsiTheme="minorHAnsi" w:cstheme="minorHAnsi"/>
          <w:b w:val="0"/>
        </w:rPr>
      </w:pPr>
      <w:r w:rsidRPr="00EE47A5">
        <w:rPr>
          <w:rStyle w:val="Fort"/>
          <w:rFonts w:asciiTheme="minorHAnsi" w:hAnsiTheme="minorHAnsi" w:cstheme="minorHAnsi"/>
          <w:b w:val="0"/>
        </w:rPr>
        <w:t>Enfin, il va de soi qu’il convient d’éviter dans toute la mesure du possible, de conserver des queues d’emprunts inactives, et de veiller à leur utilisation soit pour du remboursement anticipé, soit pour un autofinancement (après désaffectation et réaffectation des soldes).</w:t>
      </w:r>
    </w:p>
    <w:p w14:paraId="41EE848F" w14:textId="77777777" w:rsidR="00956B26" w:rsidRPr="00EE47A5" w:rsidRDefault="00956B26" w:rsidP="007C337D">
      <w:pPr>
        <w:pStyle w:val="Sansinterligne"/>
        <w:rPr>
          <w:rStyle w:val="Fort"/>
          <w:rFonts w:asciiTheme="minorHAnsi" w:hAnsiTheme="minorHAnsi" w:cstheme="minorHAnsi"/>
          <w:b w:val="0"/>
        </w:rPr>
      </w:pPr>
    </w:p>
    <w:p w14:paraId="272C5729" w14:textId="0816977A" w:rsidR="00253AFC" w:rsidRPr="00EE47A5" w:rsidRDefault="00253AFC" w:rsidP="00B90584">
      <w:pPr>
        <w:pStyle w:val="Sam3"/>
        <w:spacing w:before="0"/>
        <w:rPr>
          <w:rStyle w:val="Fort"/>
          <w:rFonts w:asciiTheme="minorHAnsi" w:hAnsiTheme="minorHAnsi" w:cstheme="minorHAnsi"/>
          <w:b/>
        </w:rPr>
      </w:pPr>
      <w:bookmarkStart w:id="802" w:name="_Toc8394686"/>
      <w:bookmarkStart w:id="803" w:name="_Toc74557900"/>
      <w:bookmarkStart w:id="804" w:name="_Toc143844050"/>
      <w:bookmarkEnd w:id="802"/>
      <w:r w:rsidRPr="00EE47A5">
        <w:rPr>
          <w:rStyle w:val="Fort"/>
          <w:rFonts w:asciiTheme="minorHAnsi" w:hAnsiTheme="minorHAnsi" w:cstheme="minorHAnsi"/>
          <w:b/>
        </w:rPr>
        <w:t>Stabilisation de la charge de dette</w:t>
      </w:r>
      <w:bookmarkEnd w:id="803"/>
      <w:bookmarkEnd w:id="804"/>
      <w:r w:rsidRPr="00EE47A5">
        <w:rPr>
          <w:rStyle w:val="Fort"/>
          <w:rFonts w:asciiTheme="minorHAnsi" w:hAnsiTheme="minorHAnsi" w:cstheme="minorHAnsi"/>
          <w:b/>
        </w:rPr>
        <w:t xml:space="preserve"> </w:t>
      </w:r>
    </w:p>
    <w:p w14:paraId="6B188114" w14:textId="5B54F864" w:rsidR="00D52ADE" w:rsidRPr="00EE47A5" w:rsidRDefault="00D52ADE" w:rsidP="00D66D50">
      <w:pPr>
        <w:rPr>
          <w:rFonts w:asciiTheme="minorHAnsi" w:hAnsiTheme="minorHAnsi" w:cstheme="minorHAnsi"/>
        </w:rPr>
      </w:pPr>
      <w:r w:rsidRPr="00EE47A5">
        <w:rPr>
          <w:rFonts w:asciiTheme="minorHAnsi" w:hAnsiTheme="minorHAnsi" w:cstheme="minorHAnsi"/>
        </w:rPr>
        <w:t>Je précise qu'il n'y a stabilisation de la charge de la dette que pour autant que les charges complètes d'intérêts et d'amortissement (estimation prévisionnelle puisqu'il n'y a généralement pas d'amortissement l'année où l'emprunt est contracté) des emprunts qu'il</w:t>
      </w:r>
      <w:r w:rsidR="0023013A" w:rsidRPr="00EE47A5">
        <w:rPr>
          <w:rFonts w:asciiTheme="minorHAnsi" w:hAnsiTheme="minorHAnsi" w:cstheme="minorHAnsi"/>
        </w:rPr>
        <w:t xml:space="preserve"> est prévu de contracter en </w:t>
      </w:r>
      <w:r w:rsidR="00124291">
        <w:rPr>
          <w:rFonts w:asciiTheme="minorHAnsi" w:hAnsiTheme="minorHAnsi" w:cstheme="minorHAnsi"/>
        </w:rPr>
        <w:t>2024</w:t>
      </w:r>
      <w:r w:rsidR="00124291" w:rsidRPr="00EE47A5">
        <w:rPr>
          <w:rFonts w:asciiTheme="minorHAnsi" w:hAnsiTheme="minorHAnsi" w:cstheme="minorHAnsi"/>
        </w:rPr>
        <w:t xml:space="preserve"> </w:t>
      </w:r>
      <w:r w:rsidRPr="00EE47A5">
        <w:rPr>
          <w:rFonts w:asciiTheme="minorHAnsi" w:hAnsiTheme="minorHAnsi" w:cstheme="minorHAnsi"/>
        </w:rPr>
        <w:t>n'exc</w:t>
      </w:r>
      <w:r w:rsidR="00535B95">
        <w:rPr>
          <w:rFonts w:asciiTheme="minorHAnsi" w:hAnsiTheme="minorHAnsi" w:cstheme="minorHAnsi"/>
        </w:rPr>
        <w:t>è</w:t>
      </w:r>
      <w:r w:rsidRPr="00EE47A5">
        <w:rPr>
          <w:rFonts w:asciiTheme="minorHAnsi" w:hAnsiTheme="minorHAnsi" w:cstheme="minorHAnsi"/>
        </w:rPr>
        <w:t xml:space="preserve">dent pas la moyenne arithmétique des charges complètes d'intérêts et d'amortissement des emprunts venus à échéance au cours des 5 années précédant l'année de référence du budget (soit de </w:t>
      </w:r>
      <w:r w:rsidR="00124291">
        <w:rPr>
          <w:rFonts w:asciiTheme="minorHAnsi" w:hAnsiTheme="minorHAnsi" w:cstheme="minorHAnsi"/>
        </w:rPr>
        <w:t>2019</w:t>
      </w:r>
      <w:r w:rsidR="00124291" w:rsidRPr="00EE47A5">
        <w:rPr>
          <w:rFonts w:asciiTheme="minorHAnsi" w:hAnsiTheme="minorHAnsi" w:cstheme="minorHAnsi"/>
        </w:rPr>
        <w:t xml:space="preserve"> </w:t>
      </w:r>
      <w:r w:rsidR="0023013A" w:rsidRPr="00EE47A5">
        <w:rPr>
          <w:rFonts w:asciiTheme="minorHAnsi" w:hAnsiTheme="minorHAnsi" w:cstheme="minorHAnsi"/>
        </w:rPr>
        <w:t xml:space="preserve">inclus à </w:t>
      </w:r>
      <w:r w:rsidR="00124291">
        <w:rPr>
          <w:rFonts w:asciiTheme="minorHAnsi" w:hAnsiTheme="minorHAnsi" w:cstheme="minorHAnsi"/>
        </w:rPr>
        <w:t>2023</w:t>
      </w:r>
      <w:r w:rsidR="00124291" w:rsidRPr="00EE47A5">
        <w:rPr>
          <w:rFonts w:asciiTheme="minorHAnsi" w:hAnsiTheme="minorHAnsi" w:cstheme="minorHAnsi"/>
        </w:rPr>
        <w:t xml:space="preserve"> </w:t>
      </w:r>
      <w:r w:rsidRPr="00EE47A5">
        <w:rPr>
          <w:rFonts w:asciiTheme="minorHAnsi" w:hAnsiTheme="minorHAnsi" w:cstheme="minorHAnsi"/>
        </w:rPr>
        <w:t>inclus - afin d'éviter la référence à un seul exercice qui pourrait s'avérer exceptionnellement faible ou important).</w:t>
      </w:r>
    </w:p>
    <w:p w14:paraId="261CDD85" w14:textId="1D3236FD" w:rsidR="00D52ADE" w:rsidRPr="00EE47A5" w:rsidRDefault="00D52ADE" w:rsidP="00D66D50">
      <w:pPr>
        <w:rPr>
          <w:rFonts w:asciiTheme="minorHAnsi" w:hAnsiTheme="minorHAnsi" w:cstheme="minorHAnsi"/>
        </w:rPr>
      </w:pPr>
      <w:r w:rsidRPr="00EE47A5">
        <w:rPr>
          <w:rFonts w:asciiTheme="minorHAnsi" w:hAnsiTheme="minorHAnsi" w:cstheme="minorHAnsi"/>
        </w:rPr>
        <w:t xml:space="preserve">Il </w:t>
      </w:r>
      <w:r w:rsidR="006855AC">
        <w:rPr>
          <w:rFonts w:asciiTheme="minorHAnsi" w:hAnsiTheme="minorHAnsi" w:cstheme="minorHAnsi"/>
        </w:rPr>
        <w:t>vous est demandé</w:t>
      </w:r>
      <w:r w:rsidRPr="00EE47A5">
        <w:rPr>
          <w:rFonts w:asciiTheme="minorHAnsi" w:hAnsiTheme="minorHAnsi" w:cstheme="minorHAnsi"/>
        </w:rPr>
        <w:t xml:space="preserve"> de faire figurer les renseignements susmentionnés dans un tableau clairement interprétable.</w:t>
      </w:r>
    </w:p>
    <w:p w14:paraId="3C6AF788" w14:textId="77777777" w:rsidR="0023013A" w:rsidRPr="00EE47A5" w:rsidRDefault="0023013A" w:rsidP="00D66D50">
      <w:pPr>
        <w:rPr>
          <w:rFonts w:asciiTheme="minorHAnsi" w:hAnsiTheme="minorHAnsi" w:cstheme="minorHAnsi"/>
        </w:rPr>
      </w:pPr>
      <w:r w:rsidRPr="00EE47A5">
        <w:rPr>
          <w:rFonts w:asciiTheme="minorHAnsi" w:hAnsiTheme="minorHAnsi" w:cstheme="minorHAnsi"/>
        </w:rPr>
        <w:t xml:space="preserve">Afin </w:t>
      </w:r>
      <w:r w:rsidRPr="00EE47A5">
        <w:rPr>
          <w:rFonts w:asciiTheme="minorHAnsi" w:hAnsiTheme="minorHAnsi" w:cstheme="minorHAnsi"/>
          <w:sz w:val="23"/>
        </w:rPr>
        <w:t>d'éviter de juger la stabilité de la charge de la dette au travers de cette seule règle mathématique, il vous est loisible de tenir à jour un tableau reprenant d’autres données techniques qu’il vous apparait pertinent de prendre en compte. Il est également utile de renseigner les montants qui, par exercice, ont servi à l'autofinancement du service extraordinaire ainsi que les montants affectés à des remboursements anticipés d'emprunts (soit sur boni extraordinaire, soit par transfert direct de service, soit par prélèvement via un fonds de réserve).</w:t>
      </w:r>
    </w:p>
    <w:p w14:paraId="6EA6E96E"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 xml:space="preserve">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province qui pourrait </w:t>
      </w:r>
      <w:proofErr w:type="gramStart"/>
      <w:r w:rsidRPr="00EE47A5">
        <w:rPr>
          <w:rFonts w:asciiTheme="minorHAnsi" w:hAnsiTheme="minorHAnsi" w:cstheme="minorHAnsi"/>
        </w:rPr>
        <w:t>avoir</w:t>
      </w:r>
      <w:proofErr w:type="gramEnd"/>
      <w:r w:rsidRPr="00EE47A5">
        <w:rPr>
          <w:rFonts w:asciiTheme="minorHAnsi" w:hAnsiTheme="minorHAnsi" w:cstheme="minorHAnsi"/>
        </w:rPr>
        <w:t xml:space="preserve"> des conséquences néfastes en cas de hausses des taux.</w:t>
      </w:r>
    </w:p>
    <w:p w14:paraId="145616AD" w14:textId="77777777" w:rsidR="00D52ADE" w:rsidRDefault="00D52ADE" w:rsidP="00CC7EB1">
      <w:pPr>
        <w:rPr>
          <w:rFonts w:asciiTheme="minorHAnsi" w:hAnsiTheme="minorHAnsi" w:cstheme="minorHAnsi"/>
        </w:rPr>
      </w:pPr>
      <w:r w:rsidRPr="00EE47A5">
        <w:rPr>
          <w:rFonts w:asciiTheme="minorHAnsi" w:hAnsiTheme="minorHAnsi" w:cstheme="minorHAnsi"/>
        </w:rPr>
        <w:t>Les provinces devront mener une bonne gestion de la dette, notamment dans leurs actions de restructuration de cette dette (pourcentage et durée).</w:t>
      </w:r>
    </w:p>
    <w:p w14:paraId="6A3699F6" w14:textId="77777777" w:rsidR="005B4C81" w:rsidRPr="00EE47A5" w:rsidRDefault="005B4C81" w:rsidP="00CC7EB1">
      <w:pPr>
        <w:rPr>
          <w:rFonts w:asciiTheme="minorHAnsi" w:hAnsiTheme="minorHAnsi" w:cstheme="minorHAnsi"/>
        </w:rPr>
      </w:pPr>
    </w:p>
    <w:p w14:paraId="45B0AC1C" w14:textId="70095869" w:rsidR="00253AFC" w:rsidRPr="00B777DA" w:rsidRDefault="00253AFC" w:rsidP="00932572">
      <w:pPr>
        <w:pStyle w:val="Sam3"/>
        <w:rPr>
          <w:rFonts w:asciiTheme="minorHAnsi" w:hAnsiTheme="minorHAnsi" w:cstheme="minorHAnsi"/>
        </w:rPr>
      </w:pPr>
      <w:bookmarkStart w:id="805" w:name="_Toc74557901"/>
      <w:bookmarkStart w:id="806" w:name="_Toc143844051"/>
      <w:r w:rsidRPr="00B777DA">
        <w:rPr>
          <w:rFonts w:asciiTheme="minorHAnsi" w:hAnsiTheme="minorHAnsi" w:cstheme="minorHAnsi"/>
        </w:rPr>
        <w:t>Leasing</w:t>
      </w:r>
      <w:r w:rsidR="00184862" w:rsidRPr="00B777DA">
        <w:rPr>
          <w:rFonts w:asciiTheme="minorHAnsi" w:hAnsiTheme="minorHAnsi" w:cstheme="minorHAnsi"/>
        </w:rPr>
        <w:t xml:space="preserve"> financier</w:t>
      </w:r>
      <w:bookmarkEnd w:id="805"/>
      <w:bookmarkEnd w:id="806"/>
    </w:p>
    <w:p w14:paraId="7C88932E" w14:textId="0ED85AF3" w:rsidR="006F08FB" w:rsidRPr="00B777DA" w:rsidRDefault="006F08FB" w:rsidP="00B32BFC">
      <w:pPr>
        <w:rPr>
          <w:rFonts w:asciiTheme="minorHAnsi" w:hAnsiTheme="minorHAnsi" w:cstheme="minorHAnsi"/>
        </w:rPr>
      </w:pPr>
      <w:r w:rsidRPr="003909B9">
        <w:rPr>
          <w:rFonts w:asciiTheme="minorHAnsi" w:hAnsiTheme="minorHAnsi" w:cstheme="minorHAnsi"/>
          <w:b/>
          <w:bCs/>
        </w:rPr>
        <w:t>Je vous renvoie tout d’abord au point I.8 de la présente et de l’intérêt de préserver les moyens, tant de la Région que des pouvoirs locaux.</w:t>
      </w:r>
    </w:p>
    <w:p w14:paraId="04FF5592" w14:textId="319D59BE" w:rsidR="00B32BFC" w:rsidRPr="00EE47A5" w:rsidRDefault="00B32BFC" w:rsidP="00B32BFC">
      <w:pPr>
        <w:rPr>
          <w:rFonts w:asciiTheme="minorHAnsi" w:hAnsiTheme="minorHAnsi" w:cstheme="minorHAnsi"/>
        </w:rPr>
      </w:pPr>
      <w:r w:rsidRPr="00B777DA">
        <w:rPr>
          <w:rFonts w:asciiTheme="minorHAnsi" w:hAnsiTheme="minorHAnsi" w:cstheme="minorHAnsi"/>
        </w:rPr>
        <w:t>Il y a lieu de distinguer le leasing opérationnel (« </w:t>
      </w:r>
      <w:proofErr w:type="spellStart"/>
      <w:r w:rsidRPr="00B777DA">
        <w:rPr>
          <w:rFonts w:asciiTheme="minorHAnsi" w:hAnsiTheme="minorHAnsi" w:cstheme="minorHAnsi"/>
        </w:rPr>
        <w:t>renting</w:t>
      </w:r>
      <w:proofErr w:type="spellEnd"/>
      <w:r w:rsidRPr="00B777DA">
        <w:rPr>
          <w:rFonts w:asciiTheme="minorHAnsi" w:hAnsiTheme="minorHAnsi" w:cstheme="minorHAnsi"/>
        </w:rPr>
        <w:t> » ou location)</w:t>
      </w:r>
      <w:r w:rsidRPr="00EE47A5">
        <w:rPr>
          <w:rFonts w:asciiTheme="minorHAnsi" w:hAnsiTheme="minorHAnsi" w:cstheme="minorHAnsi"/>
        </w:rPr>
        <w:t xml:space="preserve"> et le leasing financier.</w:t>
      </w:r>
    </w:p>
    <w:p w14:paraId="25C79008" w14:textId="196D2C30" w:rsidR="00D52ADE" w:rsidRPr="00EE47A5" w:rsidRDefault="00D52ADE" w:rsidP="00CC7EB1">
      <w:pPr>
        <w:rPr>
          <w:rFonts w:asciiTheme="minorHAnsi" w:hAnsiTheme="minorHAnsi" w:cstheme="minorHAnsi"/>
        </w:rPr>
      </w:pPr>
      <w:r w:rsidRPr="00EE47A5">
        <w:rPr>
          <w:rFonts w:asciiTheme="minorHAnsi" w:hAnsiTheme="minorHAnsi" w:cstheme="minorHAnsi"/>
        </w:rPr>
        <w:lastRenderedPageBreak/>
        <w:t xml:space="preserve">Le leasing </w:t>
      </w:r>
      <w:r w:rsidR="00184862" w:rsidRPr="00EE47A5">
        <w:rPr>
          <w:rFonts w:asciiTheme="minorHAnsi" w:hAnsiTheme="minorHAnsi" w:cstheme="minorHAnsi"/>
        </w:rPr>
        <w:t xml:space="preserve">financier </w:t>
      </w:r>
      <w:r w:rsidRPr="00EE47A5">
        <w:rPr>
          <w:rFonts w:asciiTheme="minorHAnsi" w:hAnsiTheme="minorHAnsi" w:cstheme="minorHAnsi"/>
        </w:rPr>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4BCB27C8" w14:textId="77777777" w:rsidR="00184862" w:rsidRPr="00EE47A5" w:rsidRDefault="00184862" w:rsidP="00184862">
      <w:pPr>
        <w:rPr>
          <w:rFonts w:asciiTheme="minorHAnsi" w:hAnsiTheme="minorHAnsi" w:cstheme="minorHAnsi"/>
        </w:rPr>
      </w:pPr>
      <w:r w:rsidRPr="00EE47A5">
        <w:rPr>
          <w:rFonts w:asciiTheme="minorHAnsi" w:hAnsiTheme="minorHAnsi" w:cstheme="minorHAnsi"/>
        </w:rPr>
        <w:t xml:space="preserve">La limite entre le « </w:t>
      </w:r>
      <w:proofErr w:type="spellStart"/>
      <w:r w:rsidRPr="00EE47A5">
        <w:rPr>
          <w:rFonts w:asciiTheme="minorHAnsi" w:hAnsiTheme="minorHAnsi" w:cstheme="minorHAnsi"/>
        </w:rPr>
        <w:t>renting</w:t>
      </w:r>
      <w:proofErr w:type="spellEnd"/>
      <w:r w:rsidRPr="00EE47A5">
        <w:rPr>
          <w:rFonts w:asciiTheme="minorHAnsi" w:hAnsiTheme="minorHAnsi" w:cstheme="minorHAnsi"/>
        </w:rPr>
        <w:t xml:space="preserve"> » et le « leasing » est définie de manière assez complexe par la législation comptable. Un paramètre important est l’option d’achat. Un des éléments indiquant qu’il s’agit d’un « </w:t>
      </w:r>
      <w:proofErr w:type="spellStart"/>
      <w:r w:rsidRPr="00EE47A5">
        <w:rPr>
          <w:rFonts w:asciiTheme="minorHAnsi" w:hAnsiTheme="minorHAnsi" w:cstheme="minorHAnsi"/>
        </w:rPr>
        <w:t>renting</w:t>
      </w:r>
      <w:proofErr w:type="spellEnd"/>
      <w:r w:rsidRPr="00EE47A5">
        <w:rPr>
          <w:rFonts w:asciiTheme="minorHAnsi" w:hAnsiTheme="minorHAnsi" w:cstheme="minorHAnsi"/>
        </w:rPr>
        <w:t xml:space="preserve"> » est une option d’achat supérieure à 15 % de la valeur d’acquisition. </w:t>
      </w:r>
    </w:p>
    <w:p w14:paraId="73ED3EE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charges périodiques de leasing doivent être imputées aux fonctions concernées, en dépenses ordinaires de dette.</w:t>
      </w:r>
    </w:p>
    <w:p w14:paraId="6F93D087" w14:textId="3A393D0E"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En outre, la décision de souscription d'un leasing doit être prévue au service extraordinaire </w:t>
      </w:r>
    </w:p>
    <w:p w14:paraId="14B3C15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Par ailleurs, les charges du leasing devront être prises en considération dans le cadre de la stabilisation de la charge de la dette et du tableau d'évolution de la dette.</w:t>
      </w:r>
    </w:p>
    <w:p w14:paraId="4F0D92B4" w14:textId="2DD92CC2" w:rsidR="00D52ADE" w:rsidRDefault="00D52ADE" w:rsidP="00CC7EB1">
      <w:pPr>
        <w:rPr>
          <w:rFonts w:asciiTheme="minorHAnsi" w:hAnsiTheme="minorHAnsi" w:cstheme="minorHAnsi"/>
        </w:rPr>
      </w:pPr>
      <w:r w:rsidRPr="00EE47A5">
        <w:rPr>
          <w:rFonts w:asciiTheme="minorHAnsi" w:hAnsiTheme="minorHAnsi" w:cstheme="minorHAnsi"/>
        </w:rPr>
        <w:t>Je rappelle que le leasing est soumis à la réglementation sur les marchés publics.</w:t>
      </w:r>
    </w:p>
    <w:p w14:paraId="7F96DB93" w14:textId="77777777" w:rsidR="00877E47" w:rsidRDefault="00877E47" w:rsidP="006A13C8">
      <w:pPr>
        <w:spacing w:before="0"/>
        <w:rPr>
          <w:rFonts w:asciiTheme="minorHAnsi" w:hAnsiTheme="minorHAnsi" w:cstheme="minorHAnsi"/>
        </w:rPr>
      </w:pPr>
    </w:p>
    <w:p w14:paraId="56C1EAA4" w14:textId="77777777" w:rsidR="00253AFC" w:rsidRPr="00EE47A5" w:rsidRDefault="00253AFC" w:rsidP="006A13C8">
      <w:pPr>
        <w:pStyle w:val="Sam3"/>
        <w:spacing w:before="120" w:after="120"/>
        <w:rPr>
          <w:rFonts w:asciiTheme="minorHAnsi" w:hAnsiTheme="minorHAnsi" w:cstheme="minorHAnsi"/>
        </w:rPr>
      </w:pPr>
      <w:bookmarkStart w:id="807" w:name="_Toc74557902"/>
      <w:bookmarkStart w:id="808" w:name="_Toc143844052"/>
      <w:r w:rsidRPr="00EE47A5">
        <w:rPr>
          <w:rFonts w:asciiTheme="minorHAnsi" w:hAnsiTheme="minorHAnsi" w:cstheme="minorHAnsi"/>
        </w:rPr>
        <w:t>Garanties d’emprunt</w:t>
      </w:r>
      <w:bookmarkEnd w:id="807"/>
      <w:bookmarkEnd w:id="808"/>
    </w:p>
    <w:p w14:paraId="68537AF4" w14:textId="70AA9A10"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Les provinces annexeront à leur budget </w:t>
      </w:r>
      <w:r w:rsidR="00561E1F" w:rsidRPr="00EE47A5">
        <w:rPr>
          <w:rFonts w:asciiTheme="minorHAnsi" w:hAnsiTheme="minorHAnsi" w:cstheme="minorHAnsi"/>
        </w:rPr>
        <w:t xml:space="preserve">la </w:t>
      </w:r>
      <w:r w:rsidRPr="00EE47A5">
        <w:rPr>
          <w:rFonts w:asciiTheme="minorHAnsi" w:hAnsiTheme="minorHAnsi" w:cstheme="minorHAnsi"/>
        </w:rPr>
        <w:t xml:space="preserve">liste complète des garanties qu'elles ont accordées (bénéficiaire, organisme prêteur, montant, durée de validité, totalisation des garanties, etc.). </w:t>
      </w:r>
    </w:p>
    <w:p w14:paraId="74902E9F" w14:textId="48C3D89A" w:rsidR="00FA1CF6"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t>L</w:t>
      </w:r>
      <w:r w:rsidR="00D52ADE" w:rsidRPr="00EE47A5">
        <w:rPr>
          <w:rFonts w:asciiTheme="minorHAnsi" w:hAnsiTheme="minorHAnsi" w:cstheme="minorHAnsi"/>
          <w:i w:val="0"/>
        </w:rPr>
        <w:t xml:space="preserve">’octroi d’une garantie d’emprunt n’est pas sans risque. En effet, s’il y a défaillance du débiteur principal, la province peut se voir obligée de suppléer cette carence. </w:t>
      </w:r>
    </w:p>
    <w:p w14:paraId="65A0D9A0" w14:textId="67A65ED0" w:rsidR="00D52ADE"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t>Dès lors</w:t>
      </w:r>
      <w:r w:rsidR="00D52ADE" w:rsidRPr="00EE47A5">
        <w:rPr>
          <w:rFonts w:asciiTheme="minorHAnsi" w:hAnsiTheme="minorHAnsi" w:cstheme="minorHAnsi"/>
          <w:i w:val="0"/>
        </w:rPr>
        <w:t>, je recommande la plus grande prudence dans l’octroi de telles garanties. Le Conseil concerné doit analyser de manière prospective la situation et le sérieux de l’organisme tiers avant d’octroyer sa garantie, et celle-ci doit être accompagnée de mesures de suivi permettant à la province d’être informée en permanence de l’évolution de la situation financière de l’organisme tiers (ceci concernant encore plus les particuliers ou associations de fait sans personnalité juridique).</w:t>
      </w:r>
    </w:p>
    <w:p w14:paraId="63F33FEA" w14:textId="3C7528C9" w:rsidR="00D52ADE" w:rsidRPr="00EE47A5" w:rsidRDefault="00FA1CF6" w:rsidP="00CC7EB1">
      <w:pPr>
        <w:pStyle w:val="Retraitcorpsdetexte31"/>
        <w:ind w:firstLine="0"/>
        <w:rPr>
          <w:rFonts w:asciiTheme="minorHAnsi" w:hAnsiTheme="minorHAnsi" w:cstheme="minorHAnsi"/>
          <w:i w:val="0"/>
        </w:rPr>
      </w:pPr>
      <w:r w:rsidRPr="00EE47A5">
        <w:rPr>
          <w:rFonts w:asciiTheme="minorHAnsi" w:hAnsiTheme="minorHAnsi" w:cstheme="minorHAnsi"/>
          <w:i w:val="0"/>
        </w:rPr>
        <w:t xml:space="preserve"> En cas d'activation d'une garantie, le remboursement par la province est assimilé à une subvention et</w:t>
      </w:r>
      <w:r w:rsidR="00D67339" w:rsidRPr="00EE47A5">
        <w:rPr>
          <w:rFonts w:asciiTheme="minorHAnsi" w:hAnsiTheme="minorHAnsi" w:cstheme="minorHAnsi"/>
          <w:i w:val="0"/>
        </w:rPr>
        <w:t xml:space="preserve"> il </w:t>
      </w:r>
      <w:r w:rsidRPr="00EE47A5">
        <w:rPr>
          <w:rFonts w:asciiTheme="minorHAnsi" w:hAnsiTheme="minorHAnsi" w:cstheme="minorHAnsi"/>
          <w:i w:val="0"/>
        </w:rPr>
        <w:t xml:space="preserve">est </w:t>
      </w:r>
      <w:r w:rsidR="00D67339" w:rsidRPr="00EE47A5">
        <w:rPr>
          <w:rFonts w:asciiTheme="minorHAnsi" w:hAnsiTheme="minorHAnsi" w:cstheme="minorHAnsi"/>
          <w:i w:val="0"/>
        </w:rPr>
        <w:t>repris</w:t>
      </w:r>
      <w:r w:rsidR="00D52ADE" w:rsidRPr="00EE47A5">
        <w:rPr>
          <w:rFonts w:asciiTheme="minorHAnsi" w:hAnsiTheme="minorHAnsi" w:cstheme="minorHAnsi"/>
          <w:i w:val="0"/>
        </w:rPr>
        <w:t xml:space="preserve"> dans la balise </w:t>
      </w:r>
      <w:r w:rsidR="006C73AB" w:rsidRPr="00EE47A5">
        <w:rPr>
          <w:rFonts w:asciiTheme="minorHAnsi" w:hAnsiTheme="minorHAnsi" w:cstheme="minorHAnsi"/>
          <w:i w:val="0"/>
          <w:kern w:val="24"/>
        </w:rPr>
        <w:t>provinciale d’emprunt</w:t>
      </w:r>
      <w:r w:rsidR="00172E65">
        <w:rPr>
          <w:rFonts w:asciiTheme="minorHAnsi" w:hAnsiTheme="minorHAnsi" w:cstheme="minorHAnsi"/>
          <w:i w:val="0"/>
          <w:kern w:val="24"/>
        </w:rPr>
        <w:t xml:space="preserve"> et ses ratios de charge de dette et </w:t>
      </w:r>
      <w:r w:rsidR="008937EF">
        <w:rPr>
          <w:rFonts w:asciiTheme="minorHAnsi" w:hAnsiTheme="minorHAnsi" w:cstheme="minorHAnsi"/>
          <w:i w:val="0"/>
          <w:kern w:val="24"/>
        </w:rPr>
        <w:t>d’endettement.</w:t>
      </w:r>
      <w:r w:rsidR="006C73AB" w:rsidRPr="00EE47A5">
        <w:rPr>
          <w:rFonts w:asciiTheme="minorHAnsi" w:hAnsiTheme="minorHAnsi" w:cstheme="minorHAnsi"/>
          <w:i w:val="0"/>
          <w:strike/>
        </w:rPr>
        <w:t xml:space="preserve"> </w:t>
      </w:r>
    </w:p>
    <w:p w14:paraId="05E7E0E2" w14:textId="08BD8300" w:rsidR="00D52ADE" w:rsidRDefault="00D52ADE" w:rsidP="00CC7EB1">
      <w:pPr>
        <w:pStyle w:val="Retraitcorpsdetexte31"/>
        <w:ind w:firstLine="0"/>
        <w:rPr>
          <w:rFonts w:asciiTheme="minorHAnsi" w:hAnsiTheme="minorHAnsi" w:cstheme="minorHAnsi"/>
          <w:i w:val="0"/>
        </w:rPr>
      </w:pPr>
      <w:r w:rsidRPr="00EE47A5">
        <w:rPr>
          <w:rFonts w:asciiTheme="minorHAnsi" w:hAnsiTheme="minorHAnsi" w:cstheme="minorHAnsi"/>
          <w:i w:val="0"/>
        </w:rPr>
        <w:t>Par ailleurs, j’attire votre attention sur le suivi réalisé par Eurostat</w:t>
      </w:r>
      <w:r w:rsidR="00BB0931" w:rsidRPr="00EE47A5">
        <w:rPr>
          <w:rStyle w:val="Appelnotedebasdep"/>
          <w:rFonts w:asciiTheme="minorHAnsi" w:hAnsiTheme="minorHAnsi" w:cstheme="minorHAnsi"/>
          <w:i w:val="0"/>
        </w:rPr>
        <w:footnoteReference w:id="13"/>
      </w:r>
      <w:r w:rsidRPr="00EE47A5">
        <w:rPr>
          <w:rFonts w:asciiTheme="minorHAnsi" w:hAnsiTheme="minorHAnsi" w:cstheme="minorHAnsi"/>
          <w:i w:val="0"/>
        </w:rPr>
        <w:t xml:space="preserve"> – pour compte de la Commission européenne – en ce qui concerne lesdites garanties. Dans le contexte global du contrôle du respect strict des trajectoires budgétaires (des pays membres) au niveau européen et du SEC95, les garanties octroyées par les </w:t>
      </w:r>
      <w:r w:rsidR="00D67339" w:rsidRPr="00EE47A5">
        <w:rPr>
          <w:rFonts w:asciiTheme="minorHAnsi" w:hAnsiTheme="minorHAnsi" w:cstheme="minorHAnsi"/>
          <w:i w:val="0"/>
        </w:rPr>
        <w:t>« </w:t>
      </w:r>
      <w:r w:rsidRPr="00EE47A5">
        <w:rPr>
          <w:rFonts w:asciiTheme="minorHAnsi" w:hAnsiTheme="minorHAnsi" w:cstheme="minorHAnsi"/>
          <w:i w:val="0"/>
        </w:rPr>
        <w:t>pouvoirs locaux</w:t>
      </w:r>
      <w:r w:rsidR="00D67339" w:rsidRPr="00EE47A5">
        <w:rPr>
          <w:rFonts w:asciiTheme="minorHAnsi" w:hAnsiTheme="minorHAnsi" w:cstheme="minorHAnsi"/>
          <w:i w:val="0"/>
        </w:rPr>
        <w:t> »</w:t>
      </w:r>
      <w:r w:rsidRPr="00EE47A5">
        <w:rPr>
          <w:rFonts w:asciiTheme="minorHAnsi" w:hAnsiTheme="minorHAnsi" w:cstheme="minorHAnsi"/>
          <w:i w:val="0"/>
        </w:rPr>
        <w:t xml:space="preserve"> font l’objet d’analyses tendant à vérifier qu’elles constituent ou non des éléments à intégrer dans la dette consolidée des pays membres. Pour permettre ces analyses réalisées au niveau européen, un certain nombre de données doivent être fournies par chacun des </w:t>
      </w:r>
      <w:r w:rsidR="00095F0D" w:rsidRPr="00EE47A5">
        <w:rPr>
          <w:rFonts w:asciiTheme="minorHAnsi" w:hAnsiTheme="minorHAnsi" w:cstheme="minorHAnsi"/>
          <w:i w:val="0"/>
        </w:rPr>
        <w:t xml:space="preserve">Pays Membres </w:t>
      </w:r>
      <w:r w:rsidRPr="00EE47A5">
        <w:rPr>
          <w:rFonts w:asciiTheme="minorHAnsi" w:hAnsiTheme="minorHAnsi" w:cstheme="minorHAnsi"/>
          <w:i w:val="0"/>
        </w:rPr>
        <w:t xml:space="preserve">à Eurostat. </w:t>
      </w:r>
      <w:bookmarkStart w:id="809" w:name="OLE_LINK6"/>
      <w:bookmarkStart w:id="810" w:name="OLE_LINK7"/>
      <w:r w:rsidRPr="00EE47A5">
        <w:rPr>
          <w:rFonts w:asciiTheme="minorHAnsi" w:hAnsiTheme="minorHAnsi" w:cstheme="minorHAnsi"/>
          <w:i w:val="0"/>
        </w:rPr>
        <w:t>A cette fin, un document vous est</w:t>
      </w:r>
      <w:r w:rsidR="00B66A2A" w:rsidRPr="00EE47A5">
        <w:rPr>
          <w:rFonts w:asciiTheme="minorHAnsi" w:hAnsiTheme="minorHAnsi" w:cstheme="minorHAnsi"/>
          <w:i w:val="0"/>
        </w:rPr>
        <w:t xml:space="preserve"> </w:t>
      </w:r>
      <w:r w:rsidRPr="00EE47A5">
        <w:rPr>
          <w:rFonts w:asciiTheme="minorHAnsi" w:hAnsiTheme="minorHAnsi" w:cstheme="minorHAnsi"/>
          <w:i w:val="0"/>
        </w:rPr>
        <w:t>transmis chaque année, et je vous remercie pour vos réponses et toute votre bonne volonté, s’agissant d’une imposition européenne dont la portée ne doit pas vous échapper.</w:t>
      </w:r>
    </w:p>
    <w:p w14:paraId="2BAAEEA8" w14:textId="77777777" w:rsidR="00253AFC" w:rsidRPr="00EE47A5" w:rsidRDefault="00253AFC" w:rsidP="006A13C8">
      <w:pPr>
        <w:pStyle w:val="Sam3"/>
        <w:spacing w:before="0" w:after="120"/>
        <w:rPr>
          <w:rFonts w:asciiTheme="minorHAnsi" w:hAnsiTheme="minorHAnsi" w:cstheme="minorHAnsi"/>
          <w:i/>
        </w:rPr>
      </w:pPr>
      <w:bookmarkStart w:id="811" w:name="_Toc74557903"/>
      <w:bookmarkStart w:id="812" w:name="_Toc143844053"/>
      <w:r w:rsidRPr="00EE47A5">
        <w:rPr>
          <w:rFonts w:asciiTheme="minorHAnsi" w:hAnsiTheme="minorHAnsi" w:cstheme="minorHAnsi"/>
        </w:rPr>
        <w:lastRenderedPageBreak/>
        <w:t>Rééchelonnements d’emprunts</w:t>
      </w:r>
      <w:bookmarkEnd w:id="811"/>
      <w:bookmarkEnd w:id="812"/>
    </w:p>
    <w:bookmarkEnd w:id="809"/>
    <w:bookmarkEnd w:id="810"/>
    <w:p w14:paraId="5792717B" w14:textId="43EE5F01" w:rsidR="00D52ADE" w:rsidRPr="00EE47A5" w:rsidRDefault="00D52ADE" w:rsidP="00CC7EB1">
      <w:pPr>
        <w:rPr>
          <w:rFonts w:asciiTheme="minorHAnsi" w:hAnsiTheme="minorHAnsi" w:cstheme="minorHAnsi"/>
        </w:rPr>
      </w:pPr>
      <w:r w:rsidRPr="00EE47A5">
        <w:rPr>
          <w:rFonts w:asciiTheme="minorHAnsi" w:hAnsiTheme="minorHAnsi" w:cstheme="minorHAnsi"/>
        </w:rPr>
        <w:t>La notion de rééchelonnement vise la modification des conditions d'un emprunt contracté (taux, durée, etc.) qui continue à exister, non la suppression d'un emprunt et son remplacement par un autre, par exemple.</w:t>
      </w:r>
    </w:p>
    <w:p w14:paraId="2ABF8501" w14:textId="77777777" w:rsidR="00595703" w:rsidRPr="006A13C8" w:rsidRDefault="00595703" w:rsidP="00595703">
      <w:pPr>
        <w:pStyle w:val="Sansinterligne"/>
        <w:rPr>
          <w:rFonts w:asciiTheme="minorHAnsi" w:hAnsiTheme="minorHAnsi" w:cstheme="minorHAnsi"/>
          <w:sz w:val="10"/>
          <w:szCs w:val="10"/>
        </w:rPr>
      </w:pPr>
    </w:p>
    <w:p w14:paraId="28185C58" w14:textId="6F88332B" w:rsidR="005B041F" w:rsidRPr="00EE47A5" w:rsidRDefault="002A0569" w:rsidP="00932572">
      <w:pPr>
        <w:tabs>
          <w:tab w:val="left" w:pos="9639"/>
        </w:tabs>
        <w:suppressAutoHyphens w:val="0"/>
        <w:spacing w:before="7"/>
        <w:textAlignment w:val="baseline"/>
        <w:rPr>
          <w:rFonts w:asciiTheme="minorHAnsi" w:hAnsiTheme="minorHAnsi" w:cstheme="minorHAnsi"/>
          <w:spacing w:val="4"/>
          <w:kern w:val="0"/>
          <w:sz w:val="23"/>
          <w:szCs w:val="22"/>
          <w:lang w:eastAsia="en-US"/>
        </w:rPr>
      </w:pPr>
      <w:r w:rsidRPr="00EE47A5">
        <w:rPr>
          <w:rFonts w:asciiTheme="minorHAnsi" w:hAnsiTheme="minorHAnsi" w:cstheme="minorHAnsi"/>
          <w:spacing w:val="4"/>
          <w:kern w:val="0"/>
          <w:sz w:val="23"/>
          <w:szCs w:val="22"/>
          <w:lang w:eastAsia="en-US"/>
        </w:rPr>
        <w:t>Tout rééchelonnement doit respecter bien évidemment la durée de vie économique du bien concerné</w:t>
      </w:r>
      <w:r w:rsidR="005B51C1">
        <w:rPr>
          <w:rFonts w:asciiTheme="minorHAnsi" w:hAnsiTheme="minorHAnsi" w:cstheme="minorHAnsi"/>
          <w:spacing w:val="4"/>
          <w:kern w:val="0"/>
          <w:sz w:val="23"/>
          <w:szCs w:val="22"/>
          <w:lang w:eastAsia="en-US"/>
        </w:rPr>
        <w:t xml:space="preserve"> (c’est-à-dire la durée d’amortissement)</w:t>
      </w:r>
      <w:r w:rsidRPr="00EE47A5">
        <w:rPr>
          <w:rFonts w:asciiTheme="minorHAnsi" w:hAnsiTheme="minorHAnsi" w:cstheme="minorHAnsi"/>
          <w:spacing w:val="4"/>
          <w:kern w:val="0"/>
          <w:sz w:val="23"/>
          <w:szCs w:val="22"/>
          <w:lang w:eastAsia="en-US"/>
        </w:rPr>
        <w:t xml:space="preserve">, conformément à l’article </w:t>
      </w:r>
      <w:r w:rsidR="002D559C" w:rsidRPr="00EE47A5">
        <w:rPr>
          <w:rFonts w:asciiTheme="minorHAnsi" w:hAnsiTheme="minorHAnsi" w:cstheme="minorHAnsi"/>
          <w:spacing w:val="4"/>
          <w:kern w:val="0"/>
          <w:sz w:val="23"/>
          <w:szCs w:val="22"/>
          <w:lang w:eastAsia="en-US"/>
        </w:rPr>
        <w:t>21</w:t>
      </w:r>
      <w:r w:rsidRPr="00EE47A5">
        <w:rPr>
          <w:rFonts w:asciiTheme="minorHAnsi" w:hAnsiTheme="minorHAnsi" w:cstheme="minorHAnsi"/>
          <w:spacing w:val="4"/>
          <w:kern w:val="0"/>
          <w:sz w:val="23"/>
          <w:szCs w:val="22"/>
          <w:lang w:eastAsia="en-US"/>
        </w:rPr>
        <w:t xml:space="preserve"> du RGC</w:t>
      </w:r>
      <w:r w:rsidR="002D559C" w:rsidRPr="00EE47A5">
        <w:rPr>
          <w:rFonts w:asciiTheme="minorHAnsi" w:hAnsiTheme="minorHAnsi" w:cstheme="minorHAnsi"/>
          <w:spacing w:val="4"/>
          <w:kern w:val="0"/>
          <w:sz w:val="23"/>
          <w:szCs w:val="22"/>
          <w:lang w:eastAsia="en-US"/>
        </w:rPr>
        <w:t>P</w:t>
      </w:r>
      <w:r w:rsidR="00B55537" w:rsidRPr="00EE47A5">
        <w:rPr>
          <w:rFonts w:asciiTheme="minorHAnsi" w:hAnsiTheme="minorHAnsi" w:cstheme="minorHAnsi"/>
          <w:spacing w:val="4"/>
          <w:kern w:val="0"/>
          <w:sz w:val="23"/>
          <w:szCs w:val="22"/>
          <w:lang w:eastAsia="en-US"/>
        </w:rPr>
        <w:t xml:space="preserve"> </w:t>
      </w:r>
      <w:r w:rsidRPr="00EE47A5">
        <w:rPr>
          <w:rFonts w:asciiTheme="minorHAnsi" w:hAnsiTheme="minorHAnsi" w:cstheme="minorHAnsi"/>
          <w:spacing w:val="4"/>
          <w:kern w:val="0"/>
          <w:sz w:val="23"/>
          <w:szCs w:val="22"/>
          <w:lang w:eastAsia="en-US"/>
        </w:rPr>
        <w:t xml:space="preserve">(à titre d’exemple, il n'est pas question d'étendre sur 50 ans un emprunt visant un projet dont la durée de vie économique est de 5 ans). </w:t>
      </w:r>
    </w:p>
    <w:p w14:paraId="499B5B95" w14:textId="776918A9" w:rsidR="002A0569" w:rsidRPr="00EE47A5" w:rsidRDefault="00D52ADE" w:rsidP="0020737B">
      <w:pPr>
        <w:rPr>
          <w:rFonts w:asciiTheme="minorHAnsi" w:hAnsiTheme="minorHAnsi" w:cstheme="minorHAnsi"/>
        </w:rPr>
      </w:pPr>
      <w:r w:rsidRPr="00EE47A5">
        <w:rPr>
          <w:rFonts w:asciiTheme="minorHAnsi" w:hAnsiTheme="minorHAnsi" w:cstheme="minorHAnsi"/>
        </w:rPr>
        <w:t xml:space="preserve">Ces décisions sont soumises à </w:t>
      </w:r>
      <w:r w:rsidR="006E5F64" w:rsidRPr="00EE47A5">
        <w:rPr>
          <w:rFonts w:asciiTheme="minorHAnsi" w:hAnsiTheme="minorHAnsi" w:cstheme="minorHAnsi"/>
        </w:rPr>
        <w:t>la tutelle spéciale d’</w:t>
      </w:r>
      <w:r w:rsidRPr="00EE47A5">
        <w:rPr>
          <w:rFonts w:asciiTheme="minorHAnsi" w:hAnsiTheme="minorHAnsi" w:cstheme="minorHAnsi"/>
        </w:rPr>
        <w:t>approbation</w:t>
      </w:r>
      <w:r w:rsidR="00595703" w:rsidRPr="00EE47A5">
        <w:rPr>
          <w:rStyle w:val="Appelnotedebasdep"/>
          <w:rFonts w:asciiTheme="minorHAnsi" w:hAnsiTheme="minorHAnsi" w:cstheme="minorHAnsi"/>
        </w:rPr>
        <w:footnoteReference w:id="14"/>
      </w:r>
      <w:r w:rsidRPr="00EE47A5">
        <w:rPr>
          <w:rFonts w:asciiTheme="minorHAnsi" w:hAnsiTheme="minorHAnsi" w:cstheme="minorHAnsi"/>
        </w:rPr>
        <w:t>.</w:t>
      </w:r>
    </w:p>
    <w:p w14:paraId="68154522" w14:textId="77777777" w:rsidR="00253AFC" w:rsidRPr="00EE47A5" w:rsidRDefault="00253AFC" w:rsidP="00932572">
      <w:pPr>
        <w:pStyle w:val="Sam3"/>
        <w:rPr>
          <w:rFonts w:asciiTheme="minorHAnsi" w:hAnsiTheme="minorHAnsi" w:cstheme="minorHAnsi"/>
        </w:rPr>
      </w:pPr>
      <w:bookmarkStart w:id="813" w:name="_Toc74557904"/>
      <w:bookmarkStart w:id="814" w:name="_Toc143844054"/>
      <w:r w:rsidRPr="00EE47A5">
        <w:rPr>
          <w:rFonts w:asciiTheme="minorHAnsi" w:hAnsiTheme="minorHAnsi" w:cstheme="minorHAnsi"/>
        </w:rPr>
        <w:t>Charge des nouveaux emprunts</w:t>
      </w:r>
      <w:bookmarkEnd w:id="813"/>
      <w:bookmarkEnd w:id="814"/>
    </w:p>
    <w:p w14:paraId="130A19AC" w14:textId="2BBB0D1C" w:rsidR="00D52ADE" w:rsidRDefault="00D52ADE" w:rsidP="0020737B">
      <w:pPr>
        <w:rPr>
          <w:rFonts w:asciiTheme="minorHAnsi" w:hAnsiTheme="minorHAnsi" w:cstheme="minorHAnsi"/>
        </w:rPr>
      </w:pPr>
      <w:r w:rsidRPr="00EE47A5">
        <w:rPr>
          <w:rFonts w:asciiTheme="minorHAnsi" w:hAnsiTheme="minorHAnsi" w:cstheme="minorHAnsi"/>
        </w:rPr>
        <w:t>Les provinces inscriront au budget une prévision de charges d'intérêts (il n'y a généralement pas d'amortissement à prévoir la première année) correcte en fonction de l'évolution des taux applicables (prévision éventuellement rectifiée en modification budgétaire selon l'évolution des taux) et équivalente :</w:t>
      </w:r>
    </w:p>
    <w:p w14:paraId="058799AE" w14:textId="43F02C6C" w:rsidR="00BB0931" w:rsidRPr="00814222" w:rsidRDefault="00D52ADE" w:rsidP="00B90584">
      <w:pPr>
        <w:pStyle w:val="Paragraphedeliste"/>
        <w:numPr>
          <w:ilvl w:val="0"/>
          <w:numId w:val="109"/>
        </w:numPr>
        <w:spacing w:after="0"/>
        <w:ind w:left="714" w:hanging="357"/>
        <w:rPr>
          <w:sz w:val="24"/>
          <w:szCs w:val="24"/>
        </w:rPr>
      </w:pPr>
      <w:proofErr w:type="gramStart"/>
      <w:r w:rsidRPr="00814222">
        <w:rPr>
          <w:sz w:val="24"/>
          <w:szCs w:val="24"/>
        </w:rPr>
        <w:t>à</w:t>
      </w:r>
      <w:proofErr w:type="gramEnd"/>
      <w:r w:rsidRPr="00814222">
        <w:rPr>
          <w:sz w:val="24"/>
          <w:szCs w:val="24"/>
        </w:rPr>
        <w:t xml:space="preserve"> six mois pour les nouveaux emprunts à contracter au cours de l'exercice pour des investissements non subsidiés</w:t>
      </w:r>
      <w:r w:rsidR="00BB0931" w:rsidRPr="00814222">
        <w:rPr>
          <w:sz w:val="24"/>
          <w:szCs w:val="24"/>
        </w:rPr>
        <w:t xml:space="preserve"> ; </w:t>
      </w:r>
    </w:p>
    <w:p w14:paraId="3E1F528C" w14:textId="7FBE8ABC" w:rsidR="00D52ADE" w:rsidRPr="00814222" w:rsidRDefault="00D52ADE" w:rsidP="00814222">
      <w:pPr>
        <w:pStyle w:val="Paragraphedeliste"/>
        <w:numPr>
          <w:ilvl w:val="0"/>
          <w:numId w:val="109"/>
        </w:numPr>
        <w:rPr>
          <w:sz w:val="24"/>
          <w:szCs w:val="24"/>
        </w:rPr>
      </w:pPr>
      <w:proofErr w:type="gramStart"/>
      <w:r w:rsidRPr="00814222">
        <w:rPr>
          <w:sz w:val="24"/>
          <w:szCs w:val="24"/>
        </w:rPr>
        <w:t>à</w:t>
      </w:r>
      <w:proofErr w:type="gramEnd"/>
      <w:r w:rsidRPr="00814222">
        <w:rPr>
          <w:sz w:val="24"/>
          <w:szCs w:val="24"/>
        </w:rPr>
        <w:t xml:space="preserve"> trois mois pour les nouveaux emprunts à contracter au cours de l'exercice pour les investissements subsidiés.</w:t>
      </w:r>
    </w:p>
    <w:p w14:paraId="52AE9063" w14:textId="77777777" w:rsidR="005221C4" w:rsidRPr="00EE47A5" w:rsidRDefault="00D52ADE" w:rsidP="0020737B">
      <w:pPr>
        <w:rPr>
          <w:rFonts w:asciiTheme="minorHAnsi" w:hAnsiTheme="minorHAnsi" w:cstheme="minorHAnsi"/>
        </w:rPr>
      </w:pPr>
      <w:r w:rsidRPr="00EE47A5">
        <w:rPr>
          <w:rFonts w:asciiTheme="minorHAnsi" w:hAnsiTheme="minorHAnsi" w:cstheme="minorHAnsi"/>
        </w:rPr>
        <w:t xml:space="preserve">Cette “ règle ” des 3 ou 6 mois d’intérêts concerne exclusivement les nouveaux emprunts de l’exercice, à l’exclusion des emprunts antérieurs réinscrits. </w:t>
      </w:r>
      <w:r w:rsidR="00B66A2A" w:rsidRPr="00EE47A5">
        <w:rPr>
          <w:rFonts w:asciiTheme="minorHAnsi" w:hAnsiTheme="minorHAnsi" w:cstheme="minorHAnsi"/>
        </w:rPr>
        <w:t xml:space="preserve">En effet, </w:t>
      </w:r>
      <w:r w:rsidRPr="00EE47A5">
        <w:rPr>
          <w:rFonts w:asciiTheme="minorHAnsi" w:hAnsiTheme="minorHAnsi" w:cstheme="minorHAnsi"/>
        </w:rPr>
        <w:t>dans l’hypothèse de réinscriptions d’emprunts prévus aux exercices antérieurs, mais non concrétisés (sur dépenses engagées), il convient de prévoir une année complète d’intérêts, la constatation des droits pouvant survenir n’importe quand (pas d’amortissement, toutefois, s’agissant de la première année de vie de l’emprunt).</w:t>
      </w:r>
    </w:p>
    <w:p w14:paraId="0DE60367" w14:textId="77777777" w:rsidR="00D52ADE" w:rsidRPr="00EE47A5" w:rsidRDefault="00D52ADE" w:rsidP="00D66D50">
      <w:pPr>
        <w:rPr>
          <w:rStyle w:val="Accentuation"/>
          <w:rFonts w:asciiTheme="minorHAnsi" w:hAnsiTheme="minorHAnsi" w:cstheme="minorHAnsi"/>
          <w:i w:val="0"/>
        </w:rPr>
      </w:pPr>
      <w:r w:rsidRPr="00EE47A5">
        <w:rPr>
          <w:rStyle w:val="Accentuation"/>
          <w:rFonts w:asciiTheme="minorHAnsi" w:hAnsiTheme="minorHAnsi" w:cstheme="minorHAnsi"/>
          <w:i w:val="0"/>
        </w:rPr>
        <w:t>Les provinces veilleront, lors de l'élaboration du budget, à n'inscrire que les charges d'intérêt relatives aux emprunts qui sont effectivement inscrits dans le budget, et, lors de l'élaboration de chaque modification budgétaire, à adapter les charges d'intérêt en fonction des emprunts supplémentaires prévus et des emprunts retirés.</w:t>
      </w:r>
    </w:p>
    <w:p w14:paraId="4C1D4D4D" w14:textId="61B80661" w:rsidR="00D36009" w:rsidRDefault="00D52ADE" w:rsidP="00D66D50">
      <w:pPr>
        <w:rPr>
          <w:rFonts w:asciiTheme="minorHAnsi" w:hAnsiTheme="minorHAnsi" w:cstheme="minorHAnsi"/>
        </w:rPr>
      </w:pPr>
      <w:r w:rsidRPr="00EE47A5">
        <w:rPr>
          <w:rFonts w:asciiTheme="minorHAnsi" w:hAnsiTheme="minorHAnsi" w:cstheme="minorHAnsi"/>
        </w:rPr>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689D345B" w14:textId="77777777" w:rsidR="00821A80" w:rsidRPr="00EE47A5" w:rsidRDefault="00821A80" w:rsidP="00932572">
      <w:pPr>
        <w:pStyle w:val="Sam3"/>
        <w:rPr>
          <w:rFonts w:asciiTheme="minorHAnsi" w:hAnsiTheme="minorHAnsi" w:cstheme="minorHAnsi"/>
        </w:rPr>
      </w:pPr>
      <w:bookmarkStart w:id="815" w:name="_Toc39842542"/>
      <w:bookmarkStart w:id="816" w:name="_Toc40194403"/>
      <w:bookmarkStart w:id="817" w:name="_Toc40350277"/>
      <w:bookmarkStart w:id="818" w:name="_Toc74557905"/>
      <w:bookmarkStart w:id="819" w:name="_Toc143844055"/>
      <w:bookmarkEnd w:id="815"/>
      <w:bookmarkEnd w:id="816"/>
      <w:bookmarkEnd w:id="817"/>
      <w:r w:rsidRPr="00EE47A5">
        <w:rPr>
          <w:rFonts w:asciiTheme="minorHAnsi" w:hAnsiTheme="minorHAnsi" w:cstheme="minorHAnsi"/>
        </w:rPr>
        <w:t>Provisions</w:t>
      </w:r>
      <w:bookmarkEnd w:id="818"/>
      <w:bookmarkEnd w:id="819"/>
      <w:r w:rsidRPr="00EE47A5">
        <w:rPr>
          <w:rFonts w:asciiTheme="minorHAnsi" w:hAnsiTheme="minorHAnsi" w:cstheme="minorHAnsi"/>
        </w:rPr>
        <w:t xml:space="preserve"> </w:t>
      </w:r>
    </w:p>
    <w:p w14:paraId="71EE6996" w14:textId="1E0D16B2" w:rsidR="003C0205" w:rsidRPr="00EE47A5" w:rsidRDefault="003C0205" w:rsidP="00D66D50">
      <w:pPr>
        <w:rPr>
          <w:rFonts w:asciiTheme="minorHAnsi" w:hAnsiTheme="minorHAnsi" w:cstheme="minorHAnsi"/>
        </w:rPr>
      </w:pPr>
      <w:r w:rsidRPr="00EE47A5">
        <w:rPr>
          <w:rFonts w:asciiTheme="minorHAnsi" w:hAnsiTheme="minorHAnsi" w:cstheme="minorHAnsi"/>
        </w:rPr>
        <w:t>Je tiens à rappeler que les dépenses prenant la forme de provisions (ainsi que les recettes prenant la forme de reprises de provisions) ne peuvent être considérées comme des opérations de mises en réserve ou de prélèvements sur réserves, et qu’elles doivent donc être prises en compte lors du calcul du résultat de l’exercice propre</w:t>
      </w:r>
      <w:r w:rsidRPr="00B90584">
        <w:rPr>
          <w:rFonts w:asciiTheme="minorHAnsi" w:hAnsiTheme="minorHAnsi" w:cstheme="minorHAnsi"/>
        </w:rPr>
        <w:t xml:space="preserve">, sauf si elles peuvent être indéniablement rattachées à un exercice antérieur. En outre, je rappelle que la constitution d’une provision ne peut dépendre du résultat de l’exercice (ce qui la distingue d’une mise en </w:t>
      </w:r>
      <w:r w:rsidRPr="00B90584">
        <w:rPr>
          <w:rFonts w:asciiTheme="minorHAnsi" w:hAnsiTheme="minorHAnsi" w:cstheme="minorHAnsi"/>
        </w:rPr>
        <w:lastRenderedPageBreak/>
        <w:t>réserve)</w:t>
      </w:r>
      <w:r w:rsidR="00B90584">
        <w:rPr>
          <w:rFonts w:asciiTheme="minorHAnsi" w:hAnsiTheme="minorHAnsi" w:cstheme="minorHAnsi"/>
        </w:rPr>
        <w:t>.</w:t>
      </w:r>
      <w:r w:rsidRPr="00EE47A5">
        <w:rPr>
          <w:rFonts w:asciiTheme="minorHAnsi" w:hAnsiTheme="minorHAnsi" w:cstheme="minorHAnsi"/>
        </w:rPr>
        <w:t xml:space="preserve"> </w:t>
      </w:r>
      <w:r w:rsidR="00130B93">
        <w:rPr>
          <w:rFonts w:asciiTheme="minorHAnsi" w:hAnsiTheme="minorHAnsi" w:cstheme="minorHAnsi"/>
        </w:rPr>
        <w:t xml:space="preserve">Les </w:t>
      </w:r>
      <w:r w:rsidRPr="00EE47A5">
        <w:rPr>
          <w:rFonts w:asciiTheme="minorHAnsi" w:hAnsiTheme="minorHAnsi" w:cstheme="minorHAnsi"/>
        </w:rPr>
        <w:t>cas dans lesquels il convient de constituer une provision sont clairement énumérés à l’article 9 de l’arrêté ministériel du 15 février 2001 portant exécution des articles 18 et 21, §1</w:t>
      </w:r>
      <w:r w:rsidRPr="00EE47A5">
        <w:rPr>
          <w:rFonts w:asciiTheme="minorHAnsi" w:hAnsiTheme="minorHAnsi" w:cstheme="minorHAnsi"/>
          <w:vertAlign w:val="superscript"/>
        </w:rPr>
        <w:t>er</w:t>
      </w:r>
      <w:r w:rsidRPr="00EE47A5">
        <w:rPr>
          <w:rFonts w:asciiTheme="minorHAnsi" w:hAnsiTheme="minorHAnsi" w:cstheme="minorHAnsi"/>
        </w:rPr>
        <w:t>, de l’arrêté royal du 2 juin 1999 portant le règlement général de la comptabilité provinciale.</w:t>
      </w:r>
    </w:p>
    <w:p w14:paraId="62559A39" w14:textId="3D506E91" w:rsidR="005E7887" w:rsidRDefault="005E7887" w:rsidP="00932572">
      <w:pPr>
        <w:spacing w:before="7"/>
        <w:textAlignment w:val="baseline"/>
        <w:rPr>
          <w:rFonts w:asciiTheme="minorHAnsi" w:hAnsiTheme="minorHAnsi" w:cstheme="minorHAnsi"/>
        </w:rPr>
      </w:pPr>
    </w:p>
    <w:p w14:paraId="015A9D52" w14:textId="25B6AECD" w:rsidR="00B21D52" w:rsidRPr="00B21D52" w:rsidRDefault="00B21D52" w:rsidP="00B21D52">
      <w:pPr>
        <w:spacing w:before="7"/>
        <w:textAlignment w:val="baseline"/>
        <w:rPr>
          <w:rFonts w:asciiTheme="minorHAnsi" w:hAnsiTheme="minorHAnsi" w:cstheme="minorHAnsi"/>
        </w:rPr>
      </w:pPr>
      <w:r>
        <w:rPr>
          <w:rFonts w:asciiTheme="minorHAnsi" w:hAnsiTheme="minorHAnsi" w:cstheme="minorHAnsi"/>
        </w:rPr>
        <w:t>L</w:t>
      </w:r>
      <w:r w:rsidRPr="00B21D52">
        <w:rPr>
          <w:rFonts w:asciiTheme="minorHAnsi" w:hAnsiTheme="minorHAnsi" w:cstheme="minorHAnsi"/>
        </w:rPr>
        <w:t xml:space="preserve">a constitution d’une provision pour risque et charge représente une anticipation d’une charge ou d’un risque à venir. </w:t>
      </w:r>
    </w:p>
    <w:p w14:paraId="4187F339" w14:textId="1BA7F003" w:rsidR="00B21D52" w:rsidRPr="00B21D52" w:rsidRDefault="00B21D52" w:rsidP="00B21D52">
      <w:pPr>
        <w:spacing w:before="7"/>
        <w:textAlignment w:val="baseline"/>
        <w:rPr>
          <w:rFonts w:asciiTheme="minorHAnsi" w:hAnsiTheme="minorHAnsi" w:cstheme="minorHAnsi"/>
        </w:rPr>
      </w:pPr>
      <w:r w:rsidRPr="00B21D52">
        <w:rPr>
          <w:rFonts w:asciiTheme="minorHAnsi" w:hAnsiTheme="minorHAnsi" w:cstheme="minorHAnsi"/>
        </w:rPr>
        <w:t>Les provisions constituées doivent être destinées à couvrir des risques ou des charges :</w:t>
      </w:r>
    </w:p>
    <w:p w14:paraId="178A9E2D"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futurs certains ou du moins très probables ;</w:t>
      </w:r>
    </w:p>
    <w:p w14:paraId="3BE2D2A7"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nettement précisés quant à leur nature ;</w:t>
      </w:r>
    </w:p>
    <w:p w14:paraId="07B83440" w14:textId="77777777" w:rsidR="00B21D52" w:rsidRPr="00B21D52" w:rsidRDefault="00B21D52" w:rsidP="002F4D1D">
      <w:pPr>
        <w:spacing w:before="7"/>
        <w:ind w:left="284"/>
        <w:textAlignment w:val="baseline"/>
        <w:rPr>
          <w:rFonts w:asciiTheme="minorHAnsi" w:hAnsiTheme="minorHAnsi" w:cstheme="minorHAnsi"/>
        </w:rPr>
      </w:pPr>
      <w:r w:rsidRPr="00B21D52">
        <w:rPr>
          <w:rFonts w:asciiTheme="minorHAnsi" w:hAnsiTheme="minorHAnsi" w:cstheme="minorHAnsi"/>
        </w:rPr>
        <w:t>•</w:t>
      </w:r>
      <w:r w:rsidRPr="00B21D52">
        <w:rPr>
          <w:rFonts w:asciiTheme="minorHAnsi" w:hAnsiTheme="minorHAnsi" w:cstheme="minorHAnsi"/>
        </w:rPr>
        <w:tab/>
        <w:t xml:space="preserve">indéterminés quant à leur montant. </w:t>
      </w:r>
    </w:p>
    <w:p w14:paraId="40B93E16" w14:textId="77777777" w:rsidR="00B21D52" w:rsidRPr="00B21D52" w:rsidRDefault="00B21D52" w:rsidP="00B21D52">
      <w:pPr>
        <w:spacing w:before="7"/>
        <w:textAlignment w:val="baseline"/>
        <w:rPr>
          <w:rFonts w:asciiTheme="minorHAnsi" w:hAnsiTheme="minorHAnsi" w:cstheme="minorHAnsi"/>
        </w:rPr>
      </w:pPr>
      <w:r w:rsidRPr="00B21D52">
        <w:rPr>
          <w:rFonts w:asciiTheme="minorHAnsi" w:hAnsiTheme="minorHAnsi" w:cstheme="minorHAnsi"/>
        </w:rPr>
        <w:t xml:space="preserve">Par conséquent, les provisions pour risques et charges n’ont pas vocation à financer par exemple l'augmentation future des charges annuelles récurrentes sans qu'il y ait un événement justifiant cette provision. De même, il ne s'agit pas d'une provision, mais d'une dette lorsque le risque ou la charge est certain et que le montant est déterminé ou susceptible d'être estimé avec précision. </w:t>
      </w:r>
    </w:p>
    <w:p w14:paraId="27A9B28E" w14:textId="055E12D9" w:rsidR="00920363" w:rsidRDefault="00920363" w:rsidP="00B21D52">
      <w:pPr>
        <w:spacing w:before="7"/>
        <w:textAlignment w:val="baseline"/>
        <w:rPr>
          <w:rFonts w:asciiTheme="minorHAnsi" w:hAnsiTheme="minorHAnsi" w:cstheme="minorHAnsi"/>
        </w:rPr>
      </w:pPr>
    </w:p>
    <w:p w14:paraId="1F215682" w14:textId="4C436825" w:rsidR="00920363" w:rsidRPr="00920363" w:rsidRDefault="00920363" w:rsidP="00920363">
      <w:pPr>
        <w:spacing w:before="7"/>
        <w:textAlignment w:val="baseline"/>
        <w:rPr>
          <w:rFonts w:asciiTheme="minorHAnsi" w:hAnsiTheme="minorHAnsi" w:cstheme="minorHAnsi"/>
        </w:rPr>
      </w:pPr>
      <w:r w:rsidRPr="00920363">
        <w:rPr>
          <w:rFonts w:asciiTheme="minorHAnsi" w:hAnsiTheme="minorHAnsi" w:cstheme="minorHAnsi"/>
        </w:rPr>
        <w:t>Les termes « très probables quant à leur principe, circonscrites quant à leur nature ou leur objet mais indéterminées quant à leur montant » impliquent que pour être en face d’une provision pour risque et charge :</w:t>
      </w:r>
    </w:p>
    <w:p w14:paraId="5D0084FA" w14:textId="611F6418"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 xml:space="preserve">il doit y avoir une individualisation précise de la nature de la charge ou du risque à </w:t>
      </w:r>
      <w:proofErr w:type="gramStart"/>
      <w:r w:rsidRPr="00920363">
        <w:rPr>
          <w:rFonts w:asciiTheme="minorHAnsi" w:hAnsiTheme="minorHAnsi" w:cstheme="minorHAnsi"/>
        </w:rPr>
        <w:t>prévoir;</w:t>
      </w:r>
      <w:proofErr w:type="gramEnd"/>
    </w:p>
    <w:p w14:paraId="77FA5D28"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 xml:space="preserve">le montant de la charge ou du risque soit susceptible d’être évalué avec une approximation suffisante (l’évaluation de la charge ne peut pas être arbitraire) ; </w:t>
      </w:r>
    </w:p>
    <w:p w14:paraId="5AD4CEC7"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l’individualisation de la charge ou du risque implique une évaluation séparée de son montant probable ;</w:t>
      </w:r>
    </w:p>
    <w:p w14:paraId="310D7CE3"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la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6D7CED13" w14:textId="77777777" w:rsidR="00920363" w:rsidRPr="00920363" w:rsidRDefault="00920363" w:rsidP="002F4D1D">
      <w:pPr>
        <w:spacing w:before="7"/>
        <w:ind w:left="454" w:hanging="170"/>
        <w:textAlignment w:val="baseline"/>
        <w:rPr>
          <w:rFonts w:asciiTheme="minorHAnsi" w:hAnsiTheme="minorHAnsi" w:cstheme="minorHAnsi"/>
        </w:rPr>
      </w:pPr>
      <w:r w:rsidRPr="00920363">
        <w:rPr>
          <w:rFonts w:asciiTheme="minorHAnsi" w:hAnsiTheme="minorHAnsi" w:cstheme="minorHAnsi"/>
        </w:rPr>
        <w:t>•</w:t>
      </w:r>
      <w:r w:rsidRPr="00920363">
        <w:rPr>
          <w:rFonts w:asciiTheme="minorHAnsi" w:hAnsiTheme="minorHAnsi" w:cstheme="minorHAnsi"/>
        </w:rPr>
        <w:tab/>
        <w:t>la provision ne doit pas résulter d’un risque hypothétique ou d’ordre général.</w:t>
      </w:r>
    </w:p>
    <w:p w14:paraId="70975309" w14:textId="77777777" w:rsidR="00920363" w:rsidRDefault="00920363" w:rsidP="00920363">
      <w:pPr>
        <w:spacing w:before="7"/>
        <w:textAlignment w:val="baseline"/>
        <w:rPr>
          <w:rFonts w:asciiTheme="minorHAnsi" w:hAnsiTheme="minorHAnsi" w:cstheme="minorHAnsi"/>
        </w:rPr>
      </w:pPr>
    </w:p>
    <w:p w14:paraId="0505B8A5" w14:textId="0C4FE881" w:rsidR="00920363" w:rsidRDefault="00920363" w:rsidP="00920363">
      <w:pPr>
        <w:spacing w:before="7"/>
        <w:textAlignment w:val="baseline"/>
        <w:rPr>
          <w:rFonts w:asciiTheme="minorHAnsi" w:hAnsiTheme="minorHAnsi" w:cstheme="minorHAnsi"/>
        </w:rPr>
      </w:pPr>
      <w:r w:rsidRPr="00920363">
        <w:rPr>
          <w:rFonts w:asciiTheme="minorHAnsi" w:hAnsiTheme="minorHAnsi" w:cstheme="minorHAnsi"/>
        </w:rPr>
        <w:t>Étant donné leur caractère provisoire, la provision ne sera maintenue qu’aussi longtemps que son caractère futur certain ou du moins très probable est justifié. Autrement dit, les provisions devenues sans objet à la suite de la réalisation ou de la disparition du risque ou de la charge, doivent être soldées (par leur reprise totale).</w:t>
      </w:r>
    </w:p>
    <w:p w14:paraId="7A441401" w14:textId="77777777" w:rsidR="00920363" w:rsidRDefault="00920363" w:rsidP="00B21D52">
      <w:pPr>
        <w:spacing w:before="7"/>
        <w:textAlignment w:val="baseline"/>
        <w:rPr>
          <w:rFonts w:asciiTheme="minorHAnsi" w:hAnsiTheme="minorHAnsi" w:cstheme="minorHAnsi"/>
        </w:rPr>
      </w:pPr>
    </w:p>
    <w:p w14:paraId="51AE8F29" w14:textId="30EC5D49" w:rsidR="00B21D52" w:rsidRPr="002F4D1D" w:rsidRDefault="00B21D52" w:rsidP="00B21D52">
      <w:pPr>
        <w:spacing w:before="7"/>
        <w:textAlignment w:val="baseline"/>
        <w:rPr>
          <w:rFonts w:asciiTheme="minorHAnsi" w:hAnsiTheme="minorHAnsi" w:cstheme="minorHAnsi"/>
          <w:b/>
          <w:bCs/>
        </w:rPr>
      </w:pPr>
      <w:r w:rsidRPr="002F4D1D">
        <w:rPr>
          <w:rFonts w:asciiTheme="minorHAnsi" w:hAnsiTheme="minorHAnsi" w:cstheme="minorHAnsi"/>
          <w:b/>
          <w:bCs/>
        </w:rPr>
        <w:t>TOUTEFOIS, compte tenu des effets des différentes crises intervenues depuis 2020, de l’extinction des mesures d’assouplissement</w:t>
      </w:r>
      <w:r w:rsidR="006855AC">
        <w:rPr>
          <w:rFonts w:asciiTheme="minorHAnsi" w:hAnsiTheme="minorHAnsi" w:cstheme="minorHAnsi"/>
          <w:b/>
          <w:bCs/>
        </w:rPr>
        <w:t xml:space="preserve"> et de la multiplication des risques</w:t>
      </w:r>
      <w:r w:rsidRPr="002F4D1D">
        <w:rPr>
          <w:rFonts w:asciiTheme="minorHAnsi" w:hAnsiTheme="minorHAnsi" w:cstheme="minorHAnsi"/>
          <w:b/>
          <w:bCs/>
        </w:rPr>
        <w:t xml:space="preserve">, </w:t>
      </w:r>
      <w:r w:rsidR="006855AC">
        <w:rPr>
          <w:rFonts w:asciiTheme="minorHAnsi" w:hAnsiTheme="minorHAnsi" w:cstheme="minorHAnsi"/>
          <w:b/>
          <w:bCs/>
        </w:rPr>
        <w:t>cette notion</w:t>
      </w:r>
      <w:r w:rsidRPr="002F4D1D">
        <w:rPr>
          <w:rFonts w:asciiTheme="minorHAnsi" w:hAnsiTheme="minorHAnsi" w:cstheme="minorHAnsi"/>
          <w:b/>
          <w:bCs/>
        </w:rPr>
        <w:t xml:space="preserve"> sera appréhendé</w:t>
      </w:r>
      <w:r w:rsidR="006855AC">
        <w:rPr>
          <w:rFonts w:asciiTheme="minorHAnsi" w:hAnsiTheme="minorHAnsi" w:cstheme="minorHAnsi"/>
          <w:b/>
          <w:bCs/>
        </w:rPr>
        <w:t>e</w:t>
      </w:r>
      <w:r w:rsidRPr="002F4D1D">
        <w:rPr>
          <w:rFonts w:asciiTheme="minorHAnsi" w:hAnsiTheme="minorHAnsi" w:cstheme="minorHAnsi"/>
          <w:b/>
          <w:bCs/>
        </w:rPr>
        <w:t xml:space="preserve"> </w:t>
      </w:r>
      <w:r w:rsidR="006855AC">
        <w:rPr>
          <w:rFonts w:asciiTheme="minorHAnsi" w:hAnsiTheme="minorHAnsi" w:cstheme="minorHAnsi"/>
          <w:b/>
          <w:bCs/>
        </w:rPr>
        <w:t xml:space="preserve">de manière plus large et </w:t>
      </w:r>
      <w:r w:rsidRPr="002F4D1D">
        <w:rPr>
          <w:rFonts w:asciiTheme="minorHAnsi" w:hAnsiTheme="minorHAnsi" w:cstheme="minorHAnsi"/>
          <w:b/>
          <w:bCs/>
        </w:rPr>
        <w:t>avec souplesse.</w:t>
      </w:r>
    </w:p>
    <w:p w14:paraId="75AC67BC" w14:textId="77777777" w:rsidR="00B21D52" w:rsidRPr="00EE47A5" w:rsidRDefault="00B21D52" w:rsidP="00932572">
      <w:pPr>
        <w:spacing w:before="7"/>
        <w:textAlignment w:val="baseline"/>
        <w:rPr>
          <w:rFonts w:asciiTheme="minorHAnsi" w:hAnsiTheme="minorHAnsi" w:cstheme="minorHAnsi"/>
        </w:rPr>
      </w:pPr>
    </w:p>
    <w:p w14:paraId="48834F09" w14:textId="2A744A99" w:rsidR="006A13C8" w:rsidRDefault="005E7887" w:rsidP="00932572">
      <w:pPr>
        <w:spacing w:before="7"/>
        <w:textAlignment w:val="baseline"/>
        <w:rPr>
          <w:rFonts w:asciiTheme="minorHAnsi" w:hAnsiTheme="minorHAnsi" w:cstheme="minorHAnsi"/>
        </w:rPr>
      </w:pPr>
      <w:r w:rsidRPr="00EE47A5">
        <w:rPr>
          <w:rFonts w:asciiTheme="minorHAnsi" w:hAnsiTheme="minorHAnsi" w:cstheme="minorHAnsi"/>
        </w:rPr>
        <w:t xml:space="preserve">Enfin, je rappelle que je n'autorise pas la constitution d'une provision pour risques et charges lorsque l'équilibre à l'exercice propre de la </w:t>
      </w:r>
      <w:r w:rsidR="007C3A47" w:rsidRPr="00EE47A5">
        <w:rPr>
          <w:rFonts w:asciiTheme="minorHAnsi" w:hAnsiTheme="minorHAnsi" w:cstheme="minorHAnsi"/>
        </w:rPr>
        <w:t>province</w:t>
      </w:r>
      <w:r w:rsidRPr="00EE47A5">
        <w:rPr>
          <w:rFonts w:asciiTheme="minorHAnsi" w:hAnsiTheme="minorHAnsi" w:cstheme="minorHAnsi"/>
        </w:rPr>
        <w:t xml:space="preserve"> n'est atteint que grâce à l'inscription du crédit spécial de recettes préfigurant les dépe</w:t>
      </w:r>
      <w:r w:rsidR="00D9293B" w:rsidRPr="00EE47A5">
        <w:rPr>
          <w:rFonts w:asciiTheme="minorHAnsi" w:hAnsiTheme="minorHAnsi" w:cstheme="minorHAnsi"/>
        </w:rPr>
        <w:t>nses non engagées de l'exercice.</w:t>
      </w:r>
    </w:p>
    <w:p w14:paraId="2865D1EA" w14:textId="6532CFFA" w:rsidR="002F4D1D" w:rsidRDefault="002F4D1D" w:rsidP="00932572">
      <w:pPr>
        <w:spacing w:before="7"/>
        <w:textAlignment w:val="baseline"/>
        <w:rPr>
          <w:rFonts w:asciiTheme="minorHAnsi" w:hAnsiTheme="minorHAnsi" w:cstheme="minorHAnsi"/>
        </w:rPr>
      </w:pPr>
    </w:p>
    <w:p w14:paraId="390474B6" w14:textId="77777777" w:rsidR="005B4C81" w:rsidRDefault="005B4C81" w:rsidP="00932572">
      <w:pPr>
        <w:spacing w:before="7"/>
        <w:textAlignment w:val="baseline"/>
        <w:rPr>
          <w:rFonts w:asciiTheme="minorHAnsi" w:hAnsiTheme="minorHAnsi" w:cstheme="minorHAnsi"/>
        </w:rPr>
      </w:pPr>
    </w:p>
    <w:p w14:paraId="69619F15" w14:textId="77777777" w:rsidR="002F4D1D" w:rsidRPr="00EE47A5" w:rsidRDefault="002F4D1D" w:rsidP="00932572">
      <w:pPr>
        <w:spacing w:before="7"/>
        <w:textAlignment w:val="baseline"/>
        <w:rPr>
          <w:rFonts w:asciiTheme="minorHAnsi" w:hAnsiTheme="minorHAnsi" w:cstheme="minorHAnsi"/>
        </w:rPr>
      </w:pPr>
    </w:p>
    <w:p w14:paraId="6FB4E75A" w14:textId="77777777" w:rsidR="00821A80" w:rsidRPr="005E47AB" w:rsidRDefault="00821A80" w:rsidP="00932572">
      <w:pPr>
        <w:pStyle w:val="Sam1"/>
        <w:rPr>
          <w:rFonts w:asciiTheme="minorHAnsi" w:hAnsiTheme="minorHAnsi" w:cstheme="minorHAnsi"/>
          <w:sz w:val="28"/>
          <w:szCs w:val="28"/>
        </w:rPr>
      </w:pPr>
      <w:bookmarkStart w:id="820" w:name="_Toc74557906"/>
      <w:bookmarkStart w:id="821" w:name="_Toc143844056"/>
      <w:r w:rsidRPr="005E47AB">
        <w:rPr>
          <w:rFonts w:asciiTheme="minorHAnsi" w:hAnsiTheme="minorHAnsi" w:cstheme="minorHAnsi"/>
          <w:sz w:val="28"/>
          <w:szCs w:val="28"/>
        </w:rPr>
        <w:lastRenderedPageBreak/>
        <w:t>Budget extraordinaire</w:t>
      </w:r>
      <w:bookmarkEnd w:id="820"/>
      <w:bookmarkEnd w:id="821"/>
    </w:p>
    <w:p w14:paraId="0A1C5F0F" w14:textId="77777777" w:rsidR="00CC39AA" w:rsidRPr="00EE47A5" w:rsidRDefault="00821A80" w:rsidP="00B55A02">
      <w:pPr>
        <w:pStyle w:val="Sam2"/>
        <w:spacing w:after="120"/>
        <w:rPr>
          <w:rFonts w:asciiTheme="minorHAnsi" w:hAnsiTheme="minorHAnsi" w:cstheme="minorHAnsi"/>
        </w:rPr>
      </w:pPr>
      <w:bookmarkStart w:id="822" w:name="_Toc74557907"/>
      <w:bookmarkStart w:id="823" w:name="_Toc176914521"/>
      <w:bookmarkStart w:id="824" w:name="_Toc143844057"/>
      <w:r w:rsidRPr="00EE47A5">
        <w:rPr>
          <w:rFonts w:asciiTheme="minorHAnsi" w:hAnsiTheme="minorHAnsi" w:cstheme="minorHAnsi"/>
        </w:rPr>
        <w:t>Généralités</w:t>
      </w:r>
      <w:bookmarkEnd w:id="822"/>
      <w:bookmarkEnd w:id="824"/>
      <w:r w:rsidRPr="00EE47A5">
        <w:rPr>
          <w:rFonts w:asciiTheme="minorHAnsi" w:hAnsiTheme="minorHAnsi" w:cstheme="minorHAnsi"/>
        </w:rPr>
        <w:t xml:space="preserve"> </w:t>
      </w:r>
    </w:p>
    <w:bookmarkEnd w:id="823"/>
    <w:p w14:paraId="7D7783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Tous les investissements dont la réalisation est projetée au cours de l’année budgétaire doivent être repris au service extraordinaire.</w:t>
      </w:r>
    </w:p>
    <w:p w14:paraId="6CFEFF3B"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tous les cas, la recherche de subventions doit être mise en œuvre avant que des projets ne soient envisagés.</w:t>
      </w:r>
    </w:p>
    <w:p w14:paraId="0D92650F" w14:textId="0BB8C442" w:rsidR="004F6F19" w:rsidRDefault="00D52ADE" w:rsidP="0020737B">
      <w:pPr>
        <w:rPr>
          <w:rFonts w:asciiTheme="minorHAnsi" w:hAnsiTheme="minorHAnsi" w:cstheme="minorHAnsi"/>
        </w:rPr>
      </w:pPr>
      <w:r w:rsidRPr="00EE47A5">
        <w:rPr>
          <w:rFonts w:asciiTheme="minorHAnsi" w:hAnsiTheme="minorHAnsi" w:cstheme="minorHAnsi"/>
        </w:rPr>
        <w:t>Les modalités à respecter en matière de vente et d'acquisition de biens immobiliers ont fait l'objet d'un</w:t>
      </w:r>
      <w:r w:rsidR="00052E73" w:rsidRPr="00EE47A5">
        <w:rPr>
          <w:rFonts w:asciiTheme="minorHAnsi" w:hAnsiTheme="minorHAnsi" w:cstheme="minorHAnsi"/>
        </w:rPr>
        <w:t xml:space="preserve">e circulaire </w:t>
      </w:r>
      <w:bookmarkStart w:id="825" w:name="_Toc176914523"/>
      <w:r w:rsidR="003E6667" w:rsidRPr="00EE47A5">
        <w:rPr>
          <w:rFonts w:asciiTheme="minorHAnsi" w:hAnsiTheme="minorHAnsi" w:cstheme="minorHAnsi"/>
        </w:rPr>
        <w:t>du 23 février 2016 portant sur les opérations immobilières des pouvoirs locaux</w:t>
      </w:r>
      <w:r w:rsidR="00595703" w:rsidRPr="00EE47A5">
        <w:rPr>
          <w:rStyle w:val="Appelnotedebasdep"/>
          <w:rFonts w:asciiTheme="minorHAnsi" w:hAnsiTheme="minorHAnsi" w:cstheme="minorHAnsi"/>
        </w:rPr>
        <w:footnoteReference w:id="15"/>
      </w:r>
      <w:r w:rsidR="003E6667" w:rsidRPr="00EE47A5">
        <w:rPr>
          <w:rFonts w:asciiTheme="minorHAnsi" w:hAnsiTheme="minorHAnsi" w:cstheme="minorHAnsi"/>
        </w:rPr>
        <w:t>.</w:t>
      </w:r>
    </w:p>
    <w:p w14:paraId="443BB635" w14:textId="7E889E5E" w:rsidR="00821A80" w:rsidRPr="00EE47A5" w:rsidRDefault="00821A80" w:rsidP="00DB46B9">
      <w:pPr>
        <w:pStyle w:val="Sam2"/>
        <w:rPr>
          <w:rFonts w:asciiTheme="minorHAnsi" w:hAnsiTheme="minorHAnsi" w:cstheme="minorHAnsi"/>
        </w:rPr>
      </w:pPr>
      <w:bookmarkStart w:id="826" w:name="_Toc8039205"/>
      <w:bookmarkStart w:id="827" w:name="_Toc8394695"/>
      <w:bookmarkStart w:id="828" w:name="_Toc74557908"/>
      <w:bookmarkStart w:id="829" w:name="_Toc143844058"/>
      <w:bookmarkEnd w:id="826"/>
      <w:bookmarkEnd w:id="827"/>
      <w:r w:rsidRPr="00EE47A5">
        <w:rPr>
          <w:rFonts w:asciiTheme="minorHAnsi" w:hAnsiTheme="minorHAnsi" w:cstheme="minorHAnsi"/>
        </w:rPr>
        <w:t>La balise d’emprunt</w:t>
      </w:r>
      <w:bookmarkEnd w:id="828"/>
      <w:bookmarkEnd w:id="829"/>
    </w:p>
    <w:p w14:paraId="41C9ED37" w14:textId="6E2A8981" w:rsidR="00A70068" w:rsidRPr="00EE47A5" w:rsidRDefault="00821A80" w:rsidP="00B55A02">
      <w:pPr>
        <w:pStyle w:val="Sam3"/>
        <w:spacing w:after="120"/>
        <w:rPr>
          <w:rFonts w:asciiTheme="minorHAnsi" w:hAnsiTheme="minorHAnsi" w:cstheme="minorHAnsi"/>
        </w:rPr>
      </w:pPr>
      <w:bookmarkStart w:id="830" w:name="_Toc74557909"/>
      <w:bookmarkStart w:id="831" w:name="_Toc143844059"/>
      <w:r w:rsidRPr="00EE47A5">
        <w:rPr>
          <w:rFonts w:asciiTheme="minorHAnsi" w:hAnsiTheme="minorHAnsi" w:cstheme="minorHAnsi"/>
        </w:rPr>
        <w:t>Objectif</w:t>
      </w:r>
      <w:bookmarkEnd w:id="830"/>
      <w:bookmarkEnd w:id="831"/>
      <w:r w:rsidRPr="00EE47A5">
        <w:rPr>
          <w:rFonts w:asciiTheme="minorHAnsi" w:hAnsiTheme="minorHAnsi" w:cstheme="minorHAnsi"/>
        </w:rPr>
        <w:t xml:space="preserve"> </w:t>
      </w:r>
    </w:p>
    <w:p w14:paraId="7A9E2846" w14:textId="1AD1AB62"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L'objectif de la balise d’emprunt est d’amener les provinces à mieux prévoir leurs investissements et ceux de leurs entités consolidées, de sorte que le taux de réalisation de ces derniers s’améliore, et donc de permettre aux provinces de fournir un budget-vérité. </w:t>
      </w:r>
    </w:p>
    <w:p w14:paraId="207C08B5" w14:textId="23012A3B" w:rsidR="00A70068" w:rsidRDefault="00A70068" w:rsidP="00D66D50">
      <w:pPr>
        <w:rPr>
          <w:rFonts w:asciiTheme="minorHAnsi" w:hAnsiTheme="minorHAnsi" w:cstheme="minorHAnsi"/>
        </w:rPr>
      </w:pPr>
      <w:r w:rsidRPr="00EE47A5">
        <w:rPr>
          <w:rFonts w:asciiTheme="minorHAnsi" w:hAnsiTheme="minorHAnsi" w:cstheme="minorHAnsi"/>
        </w:rPr>
        <w:t>Dans le contexte particulier de la réforme de l’institution provinciale, la balise vise aussi à éviter un emballement des investissements durant la période qui précède des transferts de compétences et de charges de dette.</w:t>
      </w:r>
    </w:p>
    <w:p w14:paraId="7EBDE003" w14:textId="4AC7BA55" w:rsidR="006F08FB" w:rsidRPr="005B4C81" w:rsidRDefault="006F08FB" w:rsidP="00D66D50">
      <w:pPr>
        <w:rPr>
          <w:rFonts w:asciiTheme="minorHAnsi" w:hAnsiTheme="minorHAnsi" w:cstheme="minorHAnsi"/>
          <w:b/>
          <w:bCs/>
        </w:rPr>
      </w:pPr>
      <w:r w:rsidRPr="003909B9">
        <w:rPr>
          <w:rFonts w:asciiTheme="minorHAnsi" w:hAnsiTheme="minorHAnsi" w:cstheme="minorHAnsi"/>
          <w:b/>
          <w:bCs/>
        </w:rPr>
        <w:t>Compte tenu de l’inflation, notamment des prix des matériaux, les montants 2023 et 2024 sont portés de 50 euros à respectivement 60 et 65 euros, le montant maximum par habitant devenant par conséquent 325 euros par habitant pour la législature 2019-2024.</w:t>
      </w:r>
    </w:p>
    <w:p w14:paraId="5166C438" w14:textId="135B1A7D" w:rsidR="00A70068" w:rsidRPr="00EE47A5" w:rsidRDefault="00A70068" w:rsidP="00D66D50">
      <w:pPr>
        <w:rPr>
          <w:rFonts w:asciiTheme="minorHAnsi" w:hAnsiTheme="minorHAnsi" w:cstheme="minorHAnsi"/>
        </w:rPr>
      </w:pPr>
    </w:p>
    <w:p w14:paraId="6E828895" w14:textId="6EFDC1F0"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Le non-respect de cette balise peut entraîner la non-approbation du budget extraordinaire. </w:t>
      </w:r>
    </w:p>
    <w:p w14:paraId="20BEC014" w14:textId="0AC42F71" w:rsidR="007C337D" w:rsidRDefault="00A70068" w:rsidP="00D66D50">
      <w:pPr>
        <w:rPr>
          <w:rFonts w:asciiTheme="minorHAnsi" w:hAnsiTheme="minorHAnsi" w:cstheme="minorHAnsi"/>
        </w:rPr>
      </w:pPr>
      <w:r w:rsidRPr="00EE47A5">
        <w:rPr>
          <w:rFonts w:asciiTheme="minorHAnsi" w:hAnsiTheme="minorHAnsi" w:cstheme="minorHAnsi"/>
        </w:rPr>
        <w:t>Concernant les dispositions spécifiques relatives à la balise des entités sous plan de gestion, il convient de se référer à ladite circulaire.</w:t>
      </w:r>
    </w:p>
    <w:p w14:paraId="1F4FCB59" w14:textId="77777777" w:rsidR="00172E65" w:rsidRPr="00172E65" w:rsidRDefault="00172E65" w:rsidP="00172E65">
      <w:pPr>
        <w:rPr>
          <w:rFonts w:asciiTheme="minorHAnsi" w:hAnsiTheme="minorHAnsi" w:cstheme="minorHAnsi"/>
        </w:rPr>
      </w:pPr>
      <w:r w:rsidRPr="00172E65">
        <w:rPr>
          <w:rFonts w:asciiTheme="minorHAnsi" w:hAnsiTheme="minorHAnsi" w:cstheme="minorHAnsi"/>
        </w:rPr>
        <w:t xml:space="preserve">Dans le cadre d’une analyse plus globale et en vue d’éventuelles modifications futures, il vous est également demandé 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235CA844" w14:textId="59392B17" w:rsidR="00172E65" w:rsidRDefault="00172E65" w:rsidP="00D66D50">
      <w:pPr>
        <w:rPr>
          <w:rFonts w:asciiTheme="minorHAnsi" w:hAnsiTheme="minorHAnsi" w:cstheme="minorHAnsi"/>
        </w:rPr>
      </w:pPr>
      <w:r w:rsidRPr="00172E65">
        <w:rPr>
          <w:rFonts w:asciiTheme="minorHAnsi" w:hAnsiTheme="minorHAnsi" w:cstheme="minorHAnsi"/>
        </w:rPr>
        <w:t>Dans ce cadre, il vous est demandé d’accompagner vos budgets et modifications budgétaires d’une annexe supplémentaire relative aux ratios de charge de dette et d’endettement.</w:t>
      </w:r>
    </w:p>
    <w:p w14:paraId="50DB9429" w14:textId="0CF6AE40" w:rsidR="003D3324" w:rsidRPr="00EE47A5" w:rsidRDefault="003D3324" w:rsidP="00B55A02">
      <w:pPr>
        <w:pStyle w:val="Sam3"/>
        <w:spacing w:after="120"/>
        <w:rPr>
          <w:rFonts w:asciiTheme="minorHAnsi" w:hAnsiTheme="minorHAnsi" w:cstheme="minorHAnsi"/>
        </w:rPr>
      </w:pPr>
      <w:bookmarkStart w:id="832" w:name="_Toc74557910"/>
      <w:bookmarkStart w:id="833" w:name="_Toc143844060"/>
      <w:r w:rsidRPr="00EE47A5">
        <w:rPr>
          <w:rFonts w:asciiTheme="minorHAnsi" w:hAnsiTheme="minorHAnsi" w:cstheme="minorHAnsi"/>
        </w:rPr>
        <w:t>Champ d’application</w:t>
      </w:r>
      <w:bookmarkEnd w:id="832"/>
      <w:bookmarkEnd w:id="833"/>
    </w:p>
    <w:p w14:paraId="12CFBB05" w14:textId="2BECAA7A"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Les investissements financés tant par la province que par ses entités consolidées via emprunts doivent être comptabilisés dans la balise. Il appartient dès lors à la province d’accorder une attention particulière au montant des investissements projetés et réalisés par ses entités consolidées ainsi qu’à leur mode de financement. A cet égard, afin d’améliorer la prévisibilité </w:t>
      </w:r>
      <w:r w:rsidRPr="00EE47A5">
        <w:rPr>
          <w:rFonts w:asciiTheme="minorHAnsi" w:hAnsiTheme="minorHAnsi" w:cstheme="minorHAnsi"/>
        </w:rPr>
        <w:lastRenderedPageBreak/>
        <w:t>des investissements, je vous recommande de ventiler, dès le début de la mandature, la part maximale dédiée à chacune de vos entités consolidées.</w:t>
      </w:r>
    </w:p>
    <w:p w14:paraId="4646654A" w14:textId="00652B79"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Les entités consolidées sont les suivantes : les régies ordinaires ou autonomes ainsi que </w:t>
      </w:r>
      <w:r w:rsidR="00087280" w:rsidRPr="00EE47A5">
        <w:rPr>
          <w:rFonts w:asciiTheme="minorHAnsi" w:hAnsiTheme="minorHAnsi" w:cstheme="minorHAnsi"/>
        </w:rPr>
        <w:t>les ASBL et autres associations créées par la province, auxquelles la province participe ou bénéficiant d’aides provinciales pour un montant cumulé égal ou supérieure à 50.000</w:t>
      </w:r>
      <w:r w:rsidR="00595703" w:rsidRPr="00EE47A5">
        <w:rPr>
          <w:rFonts w:asciiTheme="minorHAnsi" w:hAnsiTheme="minorHAnsi" w:cstheme="minorHAnsi"/>
        </w:rPr>
        <w:t>,00</w:t>
      </w:r>
      <w:r w:rsidR="00087280" w:rsidRPr="00EE47A5">
        <w:rPr>
          <w:rFonts w:asciiTheme="minorHAnsi" w:hAnsiTheme="minorHAnsi" w:cstheme="minorHAnsi"/>
        </w:rPr>
        <w:t xml:space="preserve"> </w:t>
      </w:r>
      <w:r w:rsidR="007C337D">
        <w:rPr>
          <w:rFonts w:asciiTheme="minorHAnsi" w:hAnsiTheme="minorHAnsi" w:cstheme="minorHAnsi"/>
        </w:rPr>
        <w:t>euros</w:t>
      </w:r>
      <w:r w:rsidR="00087280" w:rsidRPr="00EE47A5">
        <w:rPr>
          <w:rFonts w:asciiTheme="minorHAnsi" w:hAnsiTheme="minorHAnsi" w:cstheme="minorHAnsi"/>
        </w:rPr>
        <w:t xml:space="preserve"> par an</w:t>
      </w:r>
      <w:r w:rsidR="00595703" w:rsidRPr="00EE47A5">
        <w:rPr>
          <w:rStyle w:val="Appelnotedebasdep"/>
          <w:rFonts w:asciiTheme="minorHAnsi" w:hAnsiTheme="minorHAnsi" w:cstheme="minorHAnsi"/>
        </w:rPr>
        <w:footnoteReference w:id="16"/>
      </w:r>
      <w:r w:rsidR="00087280" w:rsidRPr="00EE47A5">
        <w:rPr>
          <w:rFonts w:asciiTheme="minorHAnsi" w:hAnsiTheme="minorHAnsi" w:cstheme="minorHAnsi"/>
        </w:rPr>
        <w:t>.</w:t>
      </w:r>
    </w:p>
    <w:p w14:paraId="15A8A3BF" w14:textId="59E56460" w:rsidR="00A70068" w:rsidRPr="00B777DA" w:rsidRDefault="003909B9" w:rsidP="00CC7EB1">
      <w:pPr>
        <w:rPr>
          <w:rFonts w:asciiTheme="minorHAnsi" w:hAnsiTheme="minorHAnsi" w:cstheme="minorHAnsi"/>
        </w:rPr>
      </w:pPr>
      <w:r>
        <w:rPr>
          <w:rFonts w:asciiTheme="minorHAnsi" w:hAnsiTheme="minorHAnsi" w:cstheme="minorHAnsi"/>
        </w:rPr>
        <w:t>P</w:t>
      </w:r>
      <w:r w:rsidR="00B96D26" w:rsidRPr="00B777DA">
        <w:rPr>
          <w:rFonts w:asciiTheme="minorHAnsi" w:hAnsiTheme="minorHAnsi" w:cstheme="minorHAnsi"/>
        </w:rPr>
        <w:t>our</w:t>
      </w:r>
      <w:r w:rsidR="00A70068" w:rsidRPr="00B777DA">
        <w:rPr>
          <w:rFonts w:asciiTheme="minorHAnsi" w:hAnsiTheme="minorHAnsi" w:cstheme="minorHAnsi"/>
        </w:rPr>
        <w:t xml:space="preserve"> rappel, les opérations de leasing sont comptabilisées dans la balise.</w:t>
      </w:r>
    </w:p>
    <w:p w14:paraId="174B15A7" w14:textId="77777777" w:rsidR="00B96D26" w:rsidRPr="005B4C81" w:rsidRDefault="00B96D26" w:rsidP="00B96D26">
      <w:pPr>
        <w:pStyle w:val="Sam3"/>
      </w:pPr>
      <w:bookmarkStart w:id="835" w:name="_Toc143844061"/>
      <w:r w:rsidRPr="005B4C81">
        <w:t>Les investissements « hors balise »</w:t>
      </w:r>
      <w:bookmarkEnd w:id="835"/>
    </w:p>
    <w:p w14:paraId="541E49DA" w14:textId="43D786DA" w:rsidR="00B96D26" w:rsidRPr="00B777DA" w:rsidRDefault="00B96D26" w:rsidP="003909B9">
      <w:pPr>
        <w:spacing w:after="120"/>
        <w:rPr>
          <w:rFonts w:asciiTheme="minorHAnsi" w:hAnsiTheme="minorHAnsi" w:cstheme="minorHAnsi"/>
        </w:rPr>
      </w:pPr>
      <w:r w:rsidRPr="00B777DA">
        <w:rPr>
          <w:rFonts w:asciiTheme="minorHAnsi" w:hAnsiTheme="minorHAnsi" w:cstheme="minorHAnsi"/>
        </w:rPr>
        <w:t>Je rappelle préalablement que :</w:t>
      </w:r>
    </w:p>
    <w:p w14:paraId="3F521C59" w14:textId="122B5252" w:rsidR="00B96D26" w:rsidRPr="00B777DA" w:rsidRDefault="00B96D26" w:rsidP="003909B9">
      <w:pPr>
        <w:pStyle w:val="Paragraphedeliste"/>
        <w:numPr>
          <w:ilvl w:val="0"/>
          <w:numId w:val="134"/>
        </w:numPr>
        <w:spacing w:after="0"/>
        <w:ind w:left="714" w:hanging="357"/>
        <w:jc w:val="both"/>
        <w:rPr>
          <w:rFonts w:asciiTheme="minorHAnsi" w:hAnsiTheme="minorHAnsi" w:cstheme="minorHAnsi"/>
        </w:rPr>
      </w:pPr>
      <w:r w:rsidRPr="003909B9">
        <w:rPr>
          <w:rFonts w:asciiTheme="minorHAnsi" w:hAnsiTheme="minorHAnsi" w:cstheme="minorHAnsi"/>
        </w:rPr>
        <w:t xml:space="preserve">Les investissements réalisés sur la base d’un rapport </w:t>
      </w:r>
      <w:proofErr w:type="spellStart"/>
      <w:r w:rsidRPr="003909B9">
        <w:rPr>
          <w:rFonts w:asciiTheme="minorHAnsi" w:hAnsiTheme="minorHAnsi" w:cstheme="minorHAnsi"/>
        </w:rPr>
        <w:t>Renowatt</w:t>
      </w:r>
      <w:proofErr w:type="spellEnd"/>
      <w:r w:rsidRPr="003909B9">
        <w:rPr>
          <w:rFonts w:asciiTheme="minorHAnsi" w:hAnsiTheme="minorHAnsi" w:cstheme="minorHAnsi"/>
        </w:rPr>
        <w:t xml:space="preserve"> sont également mis automatiquement hors balise</w:t>
      </w:r>
      <w:r w:rsidRPr="00B777DA">
        <w:rPr>
          <w:rFonts w:asciiTheme="minorHAnsi" w:hAnsiTheme="minorHAnsi" w:cstheme="minorHAnsi"/>
        </w:rPr>
        <w:t> ;</w:t>
      </w:r>
    </w:p>
    <w:p w14:paraId="2F43EB21" w14:textId="722DE37B" w:rsidR="00B96D26" w:rsidRPr="00B777DA" w:rsidRDefault="00B96D26" w:rsidP="00B96D26">
      <w:pPr>
        <w:pStyle w:val="Paragraphedeliste"/>
        <w:numPr>
          <w:ilvl w:val="0"/>
          <w:numId w:val="134"/>
        </w:numPr>
        <w:jc w:val="both"/>
        <w:rPr>
          <w:rFonts w:asciiTheme="minorHAnsi" w:hAnsiTheme="minorHAnsi" w:cstheme="minorHAnsi"/>
        </w:rPr>
      </w:pPr>
      <w:proofErr w:type="gramStart"/>
      <w:r w:rsidRPr="00B777DA">
        <w:rPr>
          <w:rFonts w:asciiTheme="minorHAnsi" w:hAnsiTheme="minorHAnsi" w:cstheme="minorHAnsi"/>
        </w:rPr>
        <w:t>concernant</w:t>
      </w:r>
      <w:proofErr w:type="gramEnd"/>
      <w:r w:rsidRPr="00B777DA">
        <w:rPr>
          <w:rFonts w:asciiTheme="minorHAnsi" w:hAnsiTheme="minorHAnsi" w:cstheme="minorHAnsi"/>
        </w:rPr>
        <w:t xml:space="preserve"> les investissements productifs, que la mise hors balise peut être accordée pour une fraction de l’investissement productif.</w:t>
      </w:r>
    </w:p>
    <w:p w14:paraId="55ECE7C8" w14:textId="5BBDB90A" w:rsidR="00B96D26" w:rsidRPr="000D6C5D" w:rsidRDefault="00B96D26" w:rsidP="000D6C5D">
      <w:pPr>
        <w:pStyle w:val="Paragraphedeliste"/>
        <w:numPr>
          <w:ilvl w:val="0"/>
          <w:numId w:val="134"/>
        </w:numPr>
        <w:spacing w:after="0"/>
        <w:ind w:left="714" w:hanging="357"/>
        <w:jc w:val="both"/>
        <w:rPr>
          <w:rFonts w:asciiTheme="minorHAnsi" w:hAnsiTheme="minorHAnsi" w:cstheme="minorHAnsi"/>
        </w:rPr>
      </w:pPr>
      <w:r w:rsidRPr="00B777DA">
        <w:rPr>
          <w:rFonts w:asciiTheme="minorHAnsi" w:hAnsiTheme="minorHAnsi" w:cstheme="minorHAnsi"/>
        </w:rPr>
        <w:t xml:space="preserve">A partir de l’année 2024, seront également mis hors balise les </w:t>
      </w:r>
      <w:proofErr w:type="gramStart"/>
      <w:r w:rsidRPr="00B777DA">
        <w:rPr>
          <w:rFonts w:asciiTheme="minorHAnsi" w:hAnsiTheme="minorHAnsi" w:cstheme="minorHAnsi"/>
        </w:rPr>
        <w:t xml:space="preserve">investissements </w:t>
      </w:r>
      <w:r w:rsidR="00761839" w:rsidRPr="000D6C5D">
        <w:rPr>
          <w:rFonts w:asciiTheme="minorHAnsi" w:hAnsiTheme="minorHAnsi" w:cstheme="minorHAnsi"/>
        </w:rPr>
        <w:t xml:space="preserve"> réalisés</w:t>
      </w:r>
      <w:proofErr w:type="gramEnd"/>
      <w:r w:rsidR="00761839" w:rsidRPr="000D6C5D">
        <w:rPr>
          <w:rFonts w:asciiTheme="minorHAnsi" w:hAnsiTheme="minorHAnsi" w:cstheme="minorHAnsi"/>
        </w:rPr>
        <w:t xml:space="preserve"> dans le cadre du plan pluriannuel de</w:t>
      </w:r>
      <w:r w:rsidRPr="000D6C5D">
        <w:rPr>
          <w:rFonts w:asciiTheme="minorHAnsi" w:hAnsiTheme="minorHAnsi" w:cstheme="minorHAnsi"/>
        </w:rPr>
        <w:t xml:space="preserve"> rénovation des bâtiments scolaires de la Fédération Wallonie-Bruxelles.</w:t>
      </w:r>
    </w:p>
    <w:p w14:paraId="3E15472D" w14:textId="083AAD33" w:rsidR="00A70068" w:rsidRPr="00EE47A5" w:rsidRDefault="003D3324" w:rsidP="00932572">
      <w:pPr>
        <w:pStyle w:val="Sam4"/>
        <w:rPr>
          <w:rFonts w:asciiTheme="minorHAnsi" w:hAnsiTheme="minorHAnsi" w:cstheme="minorHAnsi"/>
        </w:rPr>
      </w:pPr>
      <w:bookmarkStart w:id="836" w:name="_Toc74557912"/>
      <w:bookmarkStart w:id="837" w:name="_Toc143844062"/>
      <w:r w:rsidRPr="00EE47A5">
        <w:rPr>
          <w:rFonts w:asciiTheme="minorHAnsi" w:hAnsiTheme="minorHAnsi" w:cstheme="minorHAnsi"/>
        </w:rPr>
        <w:t>Les projets antérieurs à 2019</w:t>
      </w:r>
      <w:bookmarkEnd w:id="836"/>
      <w:bookmarkEnd w:id="837"/>
    </w:p>
    <w:p w14:paraId="515861B0" w14:textId="5A7C84C3" w:rsidR="00A70068" w:rsidRDefault="00A70068" w:rsidP="00CC7EB1">
      <w:pPr>
        <w:rPr>
          <w:rFonts w:asciiTheme="minorHAnsi" w:hAnsiTheme="minorHAnsi" w:cstheme="minorHAnsi"/>
        </w:rPr>
      </w:pPr>
      <w:r w:rsidRPr="00EE47A5">
        <w:rPr>
          <w:rFonts w:asciiTheme="minorHAnsi" w:hAnsiTheme="minorHAnsi" w:cstheme="minorHAnsi"/>
        </w:rPr>
        <w:t>Conformément à la jurisprudence visant à accorder aux pouvoirs locaux un certain délai d’adaptation, les emprunts liés à des projets antérieurs à 2019 ne sont pas comptabilisés dans le calcul de la balise d’emprunt.</w:t>
      </w:r>
    </w:p>
    <w:p w14:paraId="5C1CBB10" w14:textId="75FE0A7F" w:rsidR="0026426B" w:rsidRPr="00B55A02" w:rsidRDefault="0026426B" w:rsidP="00CC7EB1">
      <w:pPr>
        <w:rPr>
          <w:rFonts w:asciiTheme="minorHAnsi" w:hAnsiTheme="minorHAnsi" w:cstheme="minorHAnsi"/>
          <w:sz w:val="10"/>
          <w:szCs w:val="10"/>
        </w:rPr>
      </w:pPr>
    </w:p>
    <w:p w14:paraId="0F966F6B" w14:textId="5F0F59FD" w:rsidR="0026426B" w:rsidRDefault="0026426B" w:rsidP="0026426B">
      <w:pPr>
        <w:pStyle w:val="Sam4"/>
        <w:rPr>
          <w:rFonts w:asciiTheme="minorHAnsi" w:hAnsiTheme="minorHAnsi" w:cstheme="minorHAnsi"/>
        </w:rPr>
      </w:pPr>
      <w:bookmarkStart w:id="838" w:name="_Toc143844063"/>
      <w:r>
        <w:rPr>
          <w:rFonts w:asciiTheme="minorHAnsi" w:hAnsiTheme="minorHAnsi" w:cstheme="minorHAnsi"/>
        </w:rPr>
        <w:t>Les investissements Plan de Relance de la Wallonie</w:t>
      </w:r>
      <w:bookmarkEnd w:id="838"/>
    </w:p>
    <w:p w14:paraId="553AE9BF" w14:textId="7B0DD235" w:rsidR="0026426B" w:rsidRDefault="0026426B" w:rsidP="00CC7EB1">
      <w:pPr>
        <w:rPr>
          <w:rFonts w:asciiTheme="minorHAnsi" w:hAnsiTheme="minorHAnsi" w:cstheme="minorHAnsi"/>
        </w:rPr>
      </w:pPr>
      <w:r w:rsidRPr="0026426B">
        <w:rPr>
          <w:rFonts w:asciiTheme="minorHAnsi" w:hAnsiTheme="minorHAnsi" w:cstheme="minorHAnsi"/>
        </w:rPr>
        <w:t>Nouveau (</w:t>
      </w:r>
      <w:proofErr w:type="spellStart"/>
      <w:r w:rsidRPr="0026426B">
        <w:rPr>
          <w:rFonts w:asciiTheme="minorHAnsi" w:hAnsiTheme="minorHAnsi" w:cstheme="minorHAnsi"/>
        </w:rPr>
        <w:t>cfr</w:t>
      </w:r>
      <w:proofErr w:type="spellEnd"/>
      <w:r w:rsidRPr="0026426B">
        <w:rPr>
          <w:rFonts w:asciiTheme="minorHAnsi" w:hAnsiTheme="minorHAnsi" w:cstheme="minorHAnsi"/>
        </w:rPr>
        <w:t xml:space="preserve"> point I.</w:t>
      </w:r>
      <w:r w:rsidR="007412D9">
        <w:rPr>
          <w:rFonts w:asciiTheme="minorHAnsi" w:hAnsiTheme="minorHAnsi" w:cstheme="minorHAnsi"/>
        </w:rPr>
        <w:t>6</w:t>
      </w:r>
      <w:r w:rsidRPr="0026426B">
        <w:rPr>
          <w:rFonts w:asciiTheme="minorHAnsi" w:hAnsiTheme="minorHAnsi" w:cstheme="minorHAnsi"/>
        </w:rPr>
        <w:t>.) : en cohérence avec les objectifs stratégiques de la Wallonie, l’ensemble des investissements réalisés et subsidiés dans le cadre du Plan de relance de Wallonie sont considérés automatiquement « hors balise » et ne d</w:t>
      </w:r>
      <w:r w:rsidR="00CB6DD7">
        <w:rPr>
          <w:rFonts w:asciiTheme="minorHAnsi" w:hAnsiTheme="minorHAnsi" w:cstheme="minorHAnsi"/>
        </w:rPr>
        <w:t>oivent</w:t>
      </w:r>
      <w:r w:rsidRPr="0026426B">
        <w:rPr>
          <w:rFonts w:asciiTheme="minorHAnsi" w:hAnsiTheme="minorHAnsi" w:cstheme="minorHAnsi"/>
        </w:rPr>
        <w:t xml:space="preserve"> dès lors pas faire l’objet d’une demande de dérogation.</w:t>
      </w:r>
    </w:p>
    <w:p w14:paraId="007DB3BA" w14:textId="77777777" w:rsidR="002F4D1D" w:rsidRPr="00B55A02" w:rsidRDefault="002F4D1D" w:rsidP="00CC7EB1">
      <w:pPr>
        <w:rPr>
          <w:rFonts w:asciiTheme="minorHAnsi" w:hAnsiTheme="minorHAnsi" w:cstheme="minorHAnsi"/>
          <w:sz w:val="10"/>
          <w:szCs w:val="10"/>
        </w:rPr>
      </w:pPr>
    </w:p>
    <w:p w14:paraId="4A7C63F6" w14:textId="6F18BAF5" w:rsidR="003D3324" w:rsidRPr="00EE47A5" w:rsidRDefault="003D3324" w:rsidP="00932572">
      <w:pPr>
        <w:pStyle w:val="Sam4"/>
        <w:rPr>
          <w:rFonts w:asciiTheme="minorHAnsi" w:hAnsiTheme="minorHAnsi" w:cstheme="minorHAnsi"/>
        </w:rPr>
      </w:pPr>
      <w:bookmarkStart w:id="839" w:name="_Toc74557913"/>
      <w:bookmarkStart w:id="840" w:name="_Toc143844064"/>
      <w:r w:rsidRPr="00EE47A5">
        <w:rPr>
          <w:rFonts w:asciiTheme="minorHAnsi" w:hAnsiTheme="minorHAnsi" w:cstheme="minorHAnsi"/>
        </w:rPr>
        <w:t>Demandes de mise hors balise</w:t>
      </w:r>
      <w:bookmarkEnd w:id="839"/>
      <w:bookmarkEnd w:id="840"/>
    </w:p>
    <w:p w14:paraId="014E6FA6" w14:textId="1CF95FCD" w:rsidR="0091779B" w:rsidRPr="00EE47A5" w:rsidRDefault="0091779B" w:rsidP="0091779B">
      <w:pPr>
        <w:rPr>
          <w:rFonts w:asciiTheme="minorHAnsi" w:hAnsiTheme="minorHAnsi" w:cstheme="minorHAnsi"/>
        </w:rPr>
      </w:pPr>
      <w:r w:rsidRPr="00EE47A5">
        <w:rPr>
          <w:rFonts w:asciiTheme="minorHAnsi" w:hAnsiTheme="minorHAnsi" w:cstheme="minorHAnsi"/>
        </w:rPr>
        <w:t xml:space="preserve">La demande de mise hors balise vise l’emprunt et non l’investissement. </w:t>
      </w:r>
    </w:p>
    <w:p w14:paraId="2113B0C2" w14:textId="32FB64FC" w:rsidR="00A70068" w:rsidRPr="00EE47A5" w:rsidRDefault="0091779B" w:rsidP="00CC7EB1">
      <w:pPr>
        <w:rPr>
          <w:rFonts w:asciiTheme="minorHAnsi" w:hAnsiTheme="minorHAnsi" w:cstheme="minorHAnsi"/>
        </w:rPr>
      </w:pPr>
      <w:r w:rsidRPr="00EE47A5">
        <w:rPr>
          <w:rFonts w:asciiTheme="minorHAnsi" w:hAnsiTheme="minorHAnsi" w:cstheme="minorHAnsi"/>
        </w:rPr>
        <w:t>Elle</w:t>
      </w:r>
      <w:r w:rsidR="00A70068" w:rsidRPr="00EE47A5">
        <w:rPr>
          <w:rFonts w:asciiTheme="minorHAnsi" w:hAnsiTheme="minorHAnsi" w:cstheme="minorHAnsi"/>
        </w:rPr>
        <w:t xml:space="preserve"> doit être complétée des </w:t>
      </w:r>
      <w:r w:rsidR="00A70068" w:rsidRPr="00364526">
        <w:rPr>
          <w:rFonts w:asciiTheme="minorHAnsi" w:hAnsiTheme="minorHAnsi" w:cstheme="minorHAnsi"/>
          <w:u w:val="single"/>
        </w:rPr>
        <w:t>éléments et documents pertinents</w:t>
      </w:r>
      <w:r w:rsidR="00A70068" w:rsidRPr="00EE47A5">
        <w:rPr>
          <w:rFonts w:asciiTheme="minorHAnsi" w:hAnsiTheme="minorHAnsi" w:cstheme="minorHAnsi"/>
        </w:rPr>
        <w:t xml:space="preserve"> et utiles me permettant de rendre un avis circonstancié sur lesdits projets ainsi que sur la capacité financière de la province d’en assurer la charge financière à terme.</w:t>
      </w:r>
    </w:p>
    <w:p w14:paraId="283E2E9D" w14:textId="5D93CA27" w:rsidR="00F9484B" w:rsidRPr="00EE47A5" w:rsidRDefault="00F9484B" w:rsidP="00F9484B">
      <w:pPr>
        <w:rPr>
          <w:rFonts w:asciiTheme="minorHAnsi" w:hAnsiTheme="minorHAnsi" w:cstheme="minorHAnsi"/>
        </w:rPr>
      </w:pPr>
      <w:r w:rsidRPr="00EE47A5">
        <w:rPr>
          <w:rFonts w:asciiTheme="minorHAnsi" w:hAnsiTheme="minorHAnsi" w:cstheme="minorHAnsi"/>
        </w:rPr>
        <w:t>Par éléments pertinents et utiles, il faut entendre l’ensemble des justifications et détails des estimations et projections réalisées, celles-ci étant idéalement appuyées de devis, statistiques et tous autres documents probants.</w:t>
      </w:r>
    </w:p>
    <w:p w14:paraId="0B70B488" w14:textId="211C8CA9" w:rsidR="00A70068" w:rsidRPr="00EE47A5" w:rsidRDefault="00A70068" w:rsidP="00CC7EB1">
      <w:pPr>
        <w:rPr>
          <w:rFonts w:asciiTheme="minorHAnsi" w:hAnsiTheme="minorHAnsi" w:cstheme="minorHAnsi"/>
        </w:rPr>
      </w:pPr>
      <w:r w:rsidRPr="00EE47A5">
        <w:rPr>
          <w:rFonts w:asciiTheme="minorHAnsi" w:hAnsiTheme="minorHAnsi" w:cstheme="minorHAnsi"/>
        </w:rPr>
        <w:t>Les demandes de dérogation doivent être transmises avant le vote du/des document(s) budgétaire(s) à mon Cabinet.</w:t>
      </w:r>
    </w:p>
    <w:p w14:paraId="7DCA85C4" w14:textId="27C4675A" w:rsidR="00A70068" w:rsidRPr="00EE47A5" w:rsidRDefault="00A70068" w:rsidP="00CC7EB1">
      <w:pPr>
        <w:rPr>
          <w:rFonts w:asciiTheme="minorHAnsi" w:hAnsiTheme="minorHAnsi" w:cstheme="minorHAnsi"/>
        </w:rPr>
      </w:pPr>
      <w:r w:rsidRPr="00EE47A5">
        <w:rPr>
          <w:rFonts w:asciiTheme="minorHAnsi" w:hAnsiTheme="minorHAnsi" w:cstheme="minorHAnsi"/>
        </w:rPr>
        <w:t>Je vous rappelle que la balise d'emprunt concerne les provinces et ses entités consolidées mais la demande de dérogation doit toujours être introduite par les autorités provinciales.</w:t>
      </w:r>
    </w:p>
    <w:p w14:paraId="074011BB" w14:textId="54D93E09" w:rsidR="00956B26" w:rsidRDefault="00F9484B" w:rsidP="00CC7EB1">
      <w:pPr>
        <w:rPr>
          <w:rFonts w:asciiTheme="minorHAnsi" w:hAnsiTheme="minorHAnsi" w:cstheme="minorHAnsi"/>
        </w:rPr>
      </w:pPr>
      <w:r w:rsidRPr="00EE47A5">
        <w:rPr>
          <w:rFonts w:asciiTheme="minorHAnsi" w:hAnsiTheme="minorHAnsi" w:cstheme="minorHAnsi"/>
        </w:rPr>
        <w:lastRenderedPageBreak/>
        <w:t xml:space="preserve">Plusieurs </w:t>
      </w:r>
      <w:r w:rsidR="00A70068" w:rsidRPr="00EE47A5">
        <w:rPr>
          <w:rFonts w:asciiTheme="minorHAnsi" w:hAnsiTheme="minorHAnsi" w:cstheme="minorHAnsi"/>
        </w:rPr>
        <w:t>types d’investissements peuvent faire l’objet d’une demande de mise hors balise :</w:t>
      </w:r>
    </w:p>
    <w:p w14:paraId="12BAE5A5" w14:textId="77777777" w:rsidR="003909B9" w:rsidRDefault="003909B9" w:rsidP="00CC7EB1">
      <w:pPr>
        <w:rPr>
          <w:rFonts w:asciiTheme="minorHAnsi" w:hAnsiTheme="minorHAnsi" w:cstheme="minorHAnsi"/>
        </w:rPr>
      </w:pPr>
    </w:p>
    <w:p w14:paraId="6B23CAA1" w14:textId="461BB599" w:rsidR="00A70068" w:rsidRPr="00EB0B0D" w:rsidRDefault="00D9306B" w:rsidP="004A0829">
      <w:pPr>
        <w:pStyle w:val="Sam5"/>
      </w:pPr>
      <w:r>
        <w:t xml:space="preserve">a) </w:t>
      </w:r>
      <w:r w:rsidR="00A70068" w:rsidRPr="005B4C81">
        <w:t>Productifs</w:t>
      </w:r>
    </w:p>
    <w:p w14:paraId="57217474" w14:textId="087ACCCE" w:rsidR="00A70068" w:rsidRPr="00EE47A5" w:rsidRDefault="00A70068" w:rsidP="00CC7EB1">
      <w:pPr>
        <w:rPr>
          <w:rFonts w:asciiTheme="minorHAnsi" w:hAnsiTheme="minorHAnsi" w:cstheme="minorHAnsi"/>
        </w:rPr>
      </w:pPr>
      <w:r w:rsidRPr="00EE47A5">
        <w:rPr>
          <w:rFonts w:asciiTheme="minorHAnsi" w:hAnsiTheme="minorHAnsi" w:cstheme="minorHAnsi"/>
        </w:rPr>
        <w:t>Tout investissement qui induit des économies de frais de fonctionnement au moins égales aux charges du prêt, tels que les investissements économiseurs d’énergie.</w:t>
      </w:r>
    </w:p>
    <w:p w14:paraId="397D6A9F" w14:textId="29CFACEF" w:rsidR="00A70068" w:rsidRPr="00EE47A5" w:rsidRDefault="00A70068" w:rsidP="00CC7EB1">
      <w:pPr>
        <w:rPr>
          <w:rFonts w:asciiTheme="minorHAnsi" w:hAnsiTheme="minorHAnsi" w:cstheme="minorHAnsi"/>
        </w:rPr>
      </w:pPr>
      <w:r w:rsidRPr="00EE47A5">
        <w:rPr>
          <w:rFonts w:asciiTheme="minorHAnsi" w:hAnsiTheme="minorHAnsi" w:cstheme="minorHAnsi"/>
        </w:rPr>
        <w:t>À cet égard, il convient notamment d’apporter la preuve, justificatifs à l’appui, que les économies effectuées par les investissements couvrent les charges d’emprunts contractés pour leur réalisation. La méthode de calcul permettant d’apprécier le caractère productif de l’investissement sera clairement indiquée dans la demande de mise hors balise.</w:t>
      </w:r>
    </w:p>
    <w:p w14:paraId="0EC43FAC" w14:textId="77777777" w:rsidR="002F4D1D" w:rsidRPr="00B55A02" w:rsidRDefault="002F4D1D" w:rsidP="002F4D1D">
      <w:pPr>
        <w:suppressAutoHyphens w:val="0"/>
        <w:spacing w:before="0" w:after="120"/>
        <w:rPr>
          <w:rFonts w:ascii="Calibri" w:hAnsi="Calibri" w:cs="Times New Roman"/>
          <w:kern w:val="0"/>
          <w:sz w:val="10"/>
          <w:szCs w:val="10"/>
          <w:lang w:eastAsia="fr-FR"/>
        </w:rPr>
      </w:pPr>
    </w:p>
    <w:p w14:paraId="7030FDA4" w14:textId="4C7A66BD" w:rsidR="008855FE" w:rsidRDefault="008855FE" w:rsidP="002F4D1D">
      <w:pPr>
        <w:suppressAutoHyphens w:val="0"/>
        <w:spacing w:before="0" w:after="120"/>
        <w:rPr>
          <w:rFonts w:asciiTheme="minorHAnsi" w:hAnsiTheme="minorHAnsi" w:cstheme="minorHAnsi"/>
        </w:rPr>
      </w:pPr>
      <w:r w:rsidRPr="002F4D1D">
        <w:rPr>
          <w:rFonts w:ascii="Calibri" w:hAnsi="Calibri" w:cs="Times New Roman"/>
          <w:kern w:val="0"/>
          <w:lang w:eastAsia="fr-FR"/>
        </w:rPr>
        <w:t xml:space="preserve">Même si une approche globale est recommandée, le cas échéant, la mise hors balise pourra être accordée pour une </w:t>
      </w:r>
      <w:r w:rsidRPr="002F4D1D">
        <w:rPr>
          <w:rFonts w:ascii="Calibri" w:hAnsi="Calibri" w:cs="Times New Roman"/>
          <w:b/>
          <w:bCs/>
          <w:kern w:val="0"/>
          <w:lang w:eastAsia="fr-FR"/>
        </w:rPr>
        <w:t>fraction de l’investissement productif (proportionnalité</w:t>
      </w:r>
      <w:r w:rsidRPr="002F4D1D">
        <w:rPr>
          <w:rFonts w:ascii="Calibri" w:hAnsi="Calibri" w:cs="Times New Roman"/>
          <w:kern w:val="0"/>
          <w:lang w:eastAsia="fr-FR"/>
        </w:rPr>
        <w:t>). Une projection tenant compte de l’actualisation et de l’évolution des coûts de l’énergie sera prise en compte.</w:t>
      </w:r>
    </w:p>
    <w:p w14:paraId="1B701F7E" w14:textId="44CC644F"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Par ailleurs, les investissements productifs réalisés dans le cadre de la mesure « Assurer l’efficacité énergétique des bâtiments » du Plan Marshall 4.0 (subventions UREBA notamment) pourront être considérés comme hors balise à condition que cet investissement ait fait l’objet d’un accord de principe. </w:t>
      </w:r>
    </w:p>
    <w:p w14:paraId="3774F46C" w14:textId="2BBF1881"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En outre, lors de la demande de mise hors balise, la province devra fournir la preuve de la promesse ferme de subsides pour ledit projet (il en est de même si les investissements sont réalisés par les entités consolidées). </w:t>
      </w:r>
    </w:p>
    <w:p w14:paraId="1CD1B04C" w14:textId="19CB6940" w:rsidR="00A70068" w:rsidRDefault="00192C3A" w:rsidP="00192C3A">
      <w:pPr>
        <w:rPr>
          <w:rFonts w:asciiTheme="minorHAnsi" w:hAnsiTheme="minorHAnsi" w:cstheme="minorHAnsi"/>
        </w:rPr>
      </w:pPr>
      <w:r w:rsidRPr="00EE47A5">
        <w:rPr>
          <w:rFonts w:asciiTheme="minorHAnsi" w:hAnsiTheme="minorHAnsi" w:cstheme="minorHAnsi"/>
        </w:rPr>
        <w:t>Les investissements pour le verdissement de la flotte locale entrent en principe dans cette catégorie. La demande devra être complétée d’un document prouvant que l’emprunt vise l’acquisition de véhicules à carburant alternatif.</w:t>
      </w:r>
    </w:p>
    <w:p w14:paraId="2B9185D5" w14:textId="77777777" w:rsidR="002F4D1D" w:rsidRPr="002F4D1D" w:rsidRDefault="002F4D1D" w:rsidP="00192C3A">
      <w:pPr>
        <w:rPr>
          <w:rFonts w:asciiTheme="minorHAnsi" w:hAnsiTheme="minorHAnsi" w:cstheme="minorHAnsi"/>
          <w:sz w:val="10"/>
          <w:szCs w:val="10"/>
        </w:rPr>
      </w:pPr>
    </w:p>
    <w:p w14:paraId="493D4117" w14:textId="417062E6" w:rsidR="00A70068" w:rsidRPr="00EB0B0D" w:rsidRDefault="00D9306B" w:rsidP="004A0829">
      <w:pPr>
        <w:pStyle w:val="Sam5"/>
      </w:pPr>
      <w:r>
        <w:t xml:space="preserve">b) </w:t>
      </w:r>
      <w:r w:rsidR="00A70068" w:rsidRPr="005B4C81">
        <w:t>Rentables</w:t>
      </w:r>
    </w:p>
    <w:p w14:paraId="4DF6EDB1" w14:textId="24AAE860"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 investissement dont les charges du prêt sont, à tout le moins, entièrement compensées par de nouvelles recettes. </w:t>
      </w:r>
    </w:p>
    <w:p w14:paraId="15096D14" w14:textId="7EA82474" w:rsidR="00A70068" w:rsidRPr="00EE47A5" w:rsidRDefault="00020F3F" w:rsidP="002F4D1D">
      <w:pPr>
        <w:spacing w:after="120"/>
        <w:rPr>
          <w:rFonts w:asciiTheme="minorHAnsi" w:hAnsiTheme="minorHAnsi" w:cstheme="minorHAnsi"/>
        </w:rPr>
      </w:pPr>
      <w:r w:rsidRPr="00EE47A5">
        <w:rPr>
          <w:rFonts w:asciiTheme="minorHAnsi" w:hAnsiTheme="minorHAnsi" w:cstheme="minorHAnsi"/>
        </w:rPr>
        <w:t>A</w:t>
      </w:r>
      <w:r w:rsidR="00A70068" w:rsidRPr="00EE47A5">
        <w:rPr>
          <w:rFonts w:asciiTheme="minorHAnsi" w:hAnsiTheme="minorHAnsi" w:cstheme="minorHAnsi"/>
        </w:rPr>
        <w:t xml:space="preserve"> cet égard,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5C8C4BBE" w14:textId="138B821C" w:rsidR="00956B26" w:rsidRPr="00B90584" w:rsidRDefault="00956B26" w:rsidP="00956B26">
      <w:pPr>
        <w:pStyle w:val="Sansinterligne"/>
        <w:rPr>
          <w:rFonts w:asciiTheme="minorHAnsi" w:hAnsiTheme="minorHAnsi" w:cstheme="minorHAnsi"/>
          <w:sz w:val="10"/>
          <w:szCs w:val="10"/>
        </w:rPr>
      </w:pPr>
    </w:p>
    <w:p w14:paraId="1447A5BF" w14:textId="17CB95DA" w:rsidR="00A70068" w:rsidRPr="00EE47A5" w:rsidRDefault="00D9306B" w:rsidP="004A0829">
      <w:pPr>
        <w:pStyle w:val="Sam5"/>
      </w:pPr>
      <w:r>
        <w:t xml:space="preserve">c) </w:t>
      </w:r>
      <w:r w:rsidR="00A70068" w:rsidRPr="005B4C81">
        <w:t>Mise en conformité aux normes de sécurité et d’hygiène</w:t>
      </w:r>
      <w:r w:rsidR="00A70068" w:rsidRPr="00EE47A5">
        <w:t xml:space="preserve"> </w:t>
      </w:r>
    </w:p>
    <w:p w14:paraId="1BAE48A9" w14:textId="79716979" w:rsidR="00A70068" w:rsidRPr="00EE47A5" w:rsidRDefault="00A70068" w:rsidP="002F4D1D">
      <w:pPr>
        <w:spacing w:after="120"/>
        <w:rPr>
          <w:rFonts w:asciiTheme="minorHAnsi" w:hAnsiTheme="minorHAnsi" w:cstheme="minorHAnsi"/>
        </w:rPr>
      </w:pPr>
      <w:r w:rsidRPr="00EE47A5">
        <w:rPr>
          <w:rFonts w:asciiTheme="minorHAnsi" w:hAnsiTheme="minorHAnsi" w:cstheme="minorHAnsi"/>
        </w:rPr>
        <w:t xml:space="preserve">Pour ces investissements, la demande devra être complétée du courrier d’un organisme extérieur sollicitant cette mise en conformité (par exemple, l’attestation des pompiers). </w:t>
      </w:r>
    </w:p>
    <w:p w14:paraId="32A23E23" w14:textId="0EE82CCA" w:rsidR="00956B26" w:rsidRPr="00B90584" w:rsidRDefault="00956B26" w:rsidP="00956B26">
      <w:pPr>
        <w:pStyle w:val="Sansinterligne"/>
        <w:rPr>
          <w:rFonts w:asciiTheme="minorHAnsi" w:hAnsiTheme="minorHAnsi" w:cstheme="minorHAnsi"/>
          <w:sz w:val="10"/>
          <w:szCs w:val="10"/>
        </w:rPr>
      </w:pPr>
    </w:p>
    <w:p w14:paraId="3E3F7765" w14:textId="7D1C4109" w:rsidR="00A70068" w:rsidRPr="00EE47A5" w:rsidRDefault="00D9306B" w:rsidP="004A0829">
      <w:pPr>
        <w:pStyle w:val="Sam5"/>
      </w:pPr>
      <w:r>
        <w:t xml:space="preserve">d) </w:t>
      </w:r>
      <w:r w:rsidR="00A70068" w:rsidRPr="005B4C81">
        <w:t>Projets cofinancés par l’Union Européenne par décision du Gouvernement</w:t>
      </w:r>
    </w:p>
    <w:p w14:paraId="40FA2C5A" w14:textId="5C179E0B" w:rsidR="00935C9F" w:rsidRPr="00EE47A5" w:rsidRDefault="00935C9F" w:rsidP="002F4D1D">
      <w:pPr>
        <w:spacing w:after="120"/>
        <w:rPr>
          <w:rFonts w:asciiTheme="minorHAnsi" w:hAnsiTheme="minorHAnsi" w:cstheme="minorHAnsi"/>
        </w:rPr>
      </w:pPr>
      <w:r w:rsidRPr="00EE47A5">
        <w:rPr>
          <w:rFonts w:asciiTheme="minorHAnsi" w:hAnsiTheme="minorHAnsi" w:cstheme="minorHAnsi"/>
        </w:rPr>
        <w:t>Les projets cofinancés par l’Union européenne par décision du Gouvernement ne sont pas comptabilisés dans le calcul de la balise d’emprunt.</w:t>
      </w:r>
    </w:p>
    <w:p w14:paraId="518604C2" w14:textId="1116F845" w:rsidR="00956B26" w:rsidRPr="00B90584" w:rsidRDefault="00956B26" w:rsidP="00956B26">
      <w:pPr>
        <w:pStyle w:val="Sansinterligne"/>
        <w:rPr>
          <w:rFonts w:asciiTheme="minorHAnsi" w:hAnsiTheme="minorHAnsi" w:cstheme="minorHAnsi"/>
          <w:sz w:val="10"/>
          <w:szCs w:val="10"/>
        </w:rPr>
      </w:pPr>
    </w:p>
    <w:p w14:paraId="1B611480" w14:textId="562F442D" w:rsidR="00020F3F" w:rsidRPr="00EE47A5" w:rsidRDefault="00D9306B" w:rsidP="004A0829">
      <w:pPr>
        <w:pStyle w:val="Sam5"/>
      </w:pPr>
      <w:bookmarkStart w:id="841" w:name="_Toc8393397"/>
      <w:r>
        <w:t xml:space="preserve">e) </w:t>
      </w:r>
      <w:r w:rsidR="00020F3F" w:rsidRPr="005B4C81">
        <w:t>Verdissement de la flotte locale</w:t>
      </w:r>
      <w:bookmarkEnd w:id="841"/>
    </w:p>
    <w:p w14:paraId="765C45E4" w14:textId="63958103" w:rsidR="00020F3F" w:rsidRPr="00EE47A5" w:rsidRDefault="00020F3F" w:rsidP="002F4D1D">
      <w:pPr>
        <w:spacing w:after="120"/>
        <w:rPr>
          <w:rFonts w:asciiTheme="minorHAnsi" w:hAnsiTheme="minorHAnsi" w:cstheme="minorHAnsi"/>
        </w:rPr>
      </w:pPr>
      <w:bookmarkStart w:id="842" w:name="_Hlk36716308"/>
      <w:r w:rsidRPr="00EE47A5">
        <w:rPr>
          <w:rFonts w:asciiTheme="minorHAnsi" w:hAnsiTheme="minorHAnsi" w:cstheme="minorHAnsi"/>
        </w:rPr>
        <w:t>La demande devra être complétée d’un document prouvant que l’emprunt vise l’acquisition de véhicules à carburant alternatif.</w:t>
      </w:r>
    </w:p>
    <w:p w14:paraId="50E4811B" w14:textId="79833E4E" w:rsidR="00956B26" w:rsidRPr="00B90584" w:rsidRDefault="00956B26" w:rsidP="00956B26">
      <w:pPr>
        <w:pStyle w:val="Sansinterligne"/>
        <w:rPr>
          <w:rFonts w:asciiTheme="minorHAnsi" w:hAnsiTheme="minorHAnsi" w:cstheme="minorHAnsi"/>
          <w:sz w:val="10"/>
          <w:szCs w:val="10"/>
        </w:rPr>
      </w:pPr>
    </w:p>
    <w:bookmarkEnd w:id="842"/>
    <w:p w14:paraId="04EA2597" w14:textId="3B582334" w:rsidR="00020F3F" w:rsidRPr="00EE47A5" w:rsidRDefault="00D9306B" w:rsidP="004A0829">
      <w:pPr>
        <w:pStyle w:val="Sam5"/>
      </w:pPr>
      <w:r>
        <w:t xml:space="preserve">f) </w:t>
      </w:r>
      <w:r w:rsidR="00020F3F" w:rsidRPr="005B4C81">
        <w:rPr>
          <w:u w:val="single"/>
        </w:rPr>
        <w:t>Investissements liés à la mobilité douce</w:t>
      </w:r>
      <w:r w:rsidR="00020F3F" w:rsidRPr="00364526">
        <w:t xml:space="preserve"> (aménagements de trottoirs, pistes cyclables, sécurité routière)</w:t>
      </w:r>
    </w:p>
    <w:p w14:paraId="25B0BFDD" w14:textId="1952F579" w:rsidR="00814222"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60A60B98" w14:textId="1A0228F4" w:rsidR="00020F3F" w:rsidRPr="00364526" w:rsidRDefault="00D9306B" w:rsidP="004A0829">
      <w:pPr>
        <w:pStyle w:val="Sam5"/>
      </w:pPr>
      <w:r>
        <w:t xml:space="preserve">g) </w:t>
      </w:r>
      <w:proofErr w:type="spellStart"/>
      <w:r w:rsidR="00020F3F" w:rsidRPr="005B4C81">
        <w:rPr>
          <w:u w:val="single"/>
        </w:rPr>
        <w:t>Verdurisation</w:t>
      </w:r>
      <w:proofErr w:type="spellEnd"/>
      <w:r w:rsidR="00020F3F" w:rsidRPr="00364526">
        <w:t xml:space="preserve"> (espaces verts, agriculture urbaine, vergers urbains, </w:t>
      </w:r>
      <w:proofErr w:type="spellStart"/>
      <w:r w:rsidR="00020F3F" w:rsidRPr="00364526">
        <w:t>verdurisation</w:t>
      </w:r>
      <w:proofErr w:type="spellEnd"/>
      <w:r w:rsidR="00020F3F" w:rsidRPr="00364526">
        <w:t xml:space="preserve"> des cours d’école, etc.)</w:t>
      </w:r>
    </w:p>
    <w:p w14:paraId="5D179F75" w14:textId="113A0EAB" w:rsidR="007C337D"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100FF62B" w14:textId="7B5165B3" w:rsidR="00956B26" w:rsidRPr="00B90584" w:rsidRDefault="00956B26" w:rsidP="00956B26">
      <w:pPr>
        <w:pStyle w:val="Sansinterligne"/>
        <w:rPr>
          <w:rFonts w:asciiTheme="minorHAnsi" w:hAnsiTheme="minorHAnsi" w:cstheme="minorHAnsi"/>
          <w:sz w:val="10"/>
          <w:szCs w:val="10"/>
        </w:rPr>
      </w:pPr>
    </w:p>
    <w:p w14:paraId="2289FC87" w14:textId="2B0A32BC" w:rsidR="00020F3F" w:rsidRPr="00EE47A5" w:rsidRDefault="00D9306B" w:rsidP="004A0829">
      <w:pPr>
        <w:pStyle w:val="Sam5"/>
      </w:pPr>
      <w:r>
        <w:t xml:space="preserve">h) </w:t>
      </w:r>
      <w:r w:rsidR="00020F3F" w:rsidRPr="005B4C81">
        <w:rPr>
          <w:u w:val="single"/>
        </w:rPr>
        <w:t>Part prise en charge sur fonds propres</w:t>
      </w:r>
      <w:r w:rsidR="00020F3F" w:rsidRPr="00364526">
        <w:t xml:space="preserve"> dans la construction ou la rénovation de bâtiments scolaires </w:t>
      </w:r>
    </w:p>
    <w:p w14:paraId="22A99259" w14:textId="305E86D0" w:rsidR="00020F3F" w:rsidRPr="00EE47A5" w:rsidRDefault="00020F3F" w:rsidP="002F4D1D">
      <w:pPr>
        <w:spacing w:after="120"/>
        <w:rPr>
          <w:rFonts w:asciiTheme="minorHAnsi" w:hAnsiTheme="minorHAnsi" w:cstheme="minorHAnsi"/>
        </w:rPr>
      </w:pPr>
      <w:r w:rsidRPr="00EE47A5">
        <w:rPr>
          <w:rFonts w:asciiTheme="minorHAnsi" w:hAnsiTheme="minorHAnsi" w:cstheme="minorHAnsi"/>
        </w:rPr>
        <w:t>La demande devra être complétée d’un document prouvant que la part prise en charge sur fonds propres vise les investissements ciblés ci-dessus.</w:t>
      </w:r>
    </w:p>
    <w:p w14:paraId="62D84672" w14:textId="35669F2C" w:rsidR="00956B26" w:rsidRPr="00B90584" w:rsidRDefault="00956B26" w:rsidP="007C337D">
      <w:pPr>
        <w:pStyle w:val="Sansinterligne"/>
        <w:rPr>
          <w:sz w:val="10"/>
          <w:szCs w:val="10"/>
          <w:highlight w:val="yellow"/>
        </w:rPr>
      </w:pPr>
    </w:p>
    <w:p w14:paraId="65762E38" w14:textId="5545B07C" w:rsidR="00581282" w:rsidRPr="00C3360E" w:rsidRDefault="00D9306B" w:rsidP="004A0829">
      <w:pPr>
        <w:pStyle w:val="Sam5"/>
      </w:pPr>
      <w:r>
        <w:t xml:space="preserve">i) </w:t>
      </w:r>
      <w:r w:rsidR="00581282" w:rsidRPr="005B4C81">
        <w:t>Investissements sanitaire</w:t>
      </w:r>
      <w:r w:rsidR="00935C9F" w:rsidRPr="005B4C81">
        <w:t>s</w:t>
      </w:r>
      <w:r w:rsidR="00581282" w:rsidRPr="00C3360E">
        <w:t xml:space="preserve"> </w:t>
      </w:r>
    </w:p>
    <w:p w14:paraId="01D7FBD4" w14:textId="09EAD7A7" w:rsidR="00581282" w:rsidRPr="00EE47A5" w:rsidRDefault="00095F0D" w:rsidP="00581282">
      <w:pPr>
        <w:rPr>
          <w:rFonts w:asciiTheme="minorHAnsi" w:hAnsiTheme="minorHAnsi" w:cstheme="minorHAnsi"/>
        </w:rPr>
      </w:pPr>
      <w:r w:rsidRPr="00EE47A5">
        <w:rPr>
          <w:rFonts w:asciiTheme="minorHAnsi" w:hAnsiTheme="minorHAnsi" w:cstheme="minorHAnsi"/>
        </w:rPr>
        <w:t>Les investissements sanitaires sont ceux consécutifs à la crise du covid-19 et destinés à assurer une plus grande sécurité sanitaire. Sont ainsi visés tous les investissements ayant un lien</w:t>
      </w:r>
      <w:r w:rsidR="003E2305" w:rsidRPr="00EE47A5">
        <w:rPr>
          <w:rFonts w:asciiTheme="minorHAnsi" w:hAnsiTheme="minorHAnsi" w:cstheme="minorHAnsi"/>
        </w:rPr>
        <w:t xml:space="preserve"> avec l’hygiène (</w:t>
      </w:r>
      <w:proofErr w:type="gramStart"/>
      <w:r w:rsidR="003E2305" w:rsidRPr="00EE47A5">
        <w:rPr>
          <w:rFonts w:asciiTheme="minorHAnsi" w:hAnsiTheme="minorHAnsi" w:cstheme="minorHAnsi"/>
        </w:rPr>
        <w:t>comme par exemple</w:t>
      </w:r>
      <w:proofErr w:type="gramEnd"/>
      <w:r w:rsidR="003E2305" w:rsidRPr="00EE47A5">
        <w:rPr>
          <w:rFonts w:asciiTheme="minorHAnsi" w:hAnsiTheme="minorHAnsi" w:cstheme="minorHAnsi"/>
        </w:rPr>
        <w:t xml:space="preserve"> l’installation d’éviers supplémentaires dans les bâtiments provinciaux et scolaires de parois plexiglas ou de portiques permettant la prise de la température</w:t>
      </w:r>
      <w:r w:rsidR="00EC365D">
        <w:rPr>
          <w:rFonts w:asciiTheme="minorHAnsi" w:hAnsiTheme="minorHAnsi" w:cstheme="minorHAnsi"/>
        </w:rPr>
        <w:t>)</w:t>
      </w:r>
      <w:r w:rsidR="003E2305" w:rsidRPr="00EE47A5">
        <w:rPr>
          <w:rFonts w:asciiTheme="minorHAnsi" w:hAnsiTheme="minorHAnsi" w:cstheme="minorHAnsi"/>
        </w:rPr>
        <w:t>.</w:t>
      </w:r>
    </w:p>
    <w:p w14:paraId="375A8C5C" w14:textId="44DD7599" w:rsidR="003E2305" w:rsidRDefault="003E2305" w:rsidP="00EB0B0D">
      <w:pPr>
        <w:spacing w:after="120"/>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62578764" w14:textId="59EE5EED" w:rsidR="00020F3F" w:rsidRDefault="00581282" w:rsidP="00581282">
      <w:pPr>
        <w:rPr>
          <w:rFonts w:asciiTheme="minorHAnsi" w:hAnsiTheme="minorHAnsi" w:cstheme="minorHAnsi"/>
          <w:b/>
          <w:bCs/>
        </w:rPr>
      </w:pPr>
      <w:r w:rsidRPr="0051091E">
        <w:rPr>
          <w:rFonts w:asciiTheme="minorHAnsi" w:hAnsiTheme="minorHAnsi" w:cstheme="minorHAnsi"/>
          <w:b/>
          <w:bCs/>
        </w:rPr>
        <w:t>Il est toutefois rappelé que l’élargissement ne doit pas occulter l’indispensable maîtrise du périmètre d’endettement.</w:t>
      </w:r>
    </w:p>
    <w:p w14:paraId="20A0979C" w14:textId="0CD38AC0" w:rsidR="00B96D26" w:rsidRDefault="00B96D26" w:rsidP="004A0829">
      <w:pPr>
        <w:pStyle w:val="Sam5"/>
      </w:pPr>
    </w:p>
    <w:p w14:paraId="2A7E93E2" w14:textId="67340864" w:rsidR="00D9306B" w:rsidRDefault="00D9306B" w:rsidP="004A0829">
      <w:pPr>
        <w:pStyle w:val="Sam5"/>
      </w:pPr>
      <w:r w:rsidRPr="005B4C81">
        <w:tab/>
      </w:r>
      <w:r>
        <w:t xml:space="preserve">l) </w:t>
      </w:r>
      <w:r w:rsidRPr="005B4C81">
        <w:t>Investissements Plan « Bâtiments scolaires</w:t>
      </w:r>
      <w:r>
        <w:t> »</w:t>
      </w:r>
    </w:p>
    <w:p w14:paraId="7BE8E85C" w14:textId="4422A116" w:rsidR="00D9306B" w:rsidRPr="005B4C81" w:rsidRDefault="00036D1B" w:rsidP="004A0829">
      <w:pPr>
        <w:pStyle w:val="Sam5"/>
      </w:pPr>
      <w:r w:rsidRPr="005B4C81">
        <w:t>En cohérence avec le plan pluriannuel de rénovation des bâtiments scolaires de la Fédération Wallonie-Bruxelles, le montant de l’investissement pourra être pris en compte à concurrence de la totalité, et donc non limité, le cas échéant, à la part subsidiée</w:t>
      </w:r>
      <w:r w:rsidR="005B4C81">
        <w:t>.</w:t>
      </w:r>
    </w:p>
    <w:p w14:paraId="1D099EB9" w14:textId="77777777" w:rsidR="00D9306B" w:rsidRDefault="00D9306B" w:rsidP="004A0829">
      <w:pPr>
        <w:pStyle w:val="Sam5"/>
      </w:pPr>
    </w:p>
    <w:p w14:paraId="373DB1C2" w14:textId="77777777" w:rsidR="002F4D1D" w:rsidRPr="00B55A02" w:rsidRDefault="002F4D1D" w:rsidP="00581282">
      <w:pPr>
        <w:rPr>
          <w:rFonts w:asciiTheme="minorHAnsi" w:hAnsiTheme="minorHAnsi" w:cstheme="minorHAnsi"/>
          <w:b/>
          <w:bCs/>
          <w:sz w:val="10"/>
          <w:szCs w:val="10"/>
        </w:rPr>
      </w:pPr>
    </w:p>
    <w:p w14:paraId="4E4DCE9D" w14:textId="231B83F6" w:rsidR="00A70068" w:rsidRPr="00320939" w:rsidRDefault="00AB5AAB" w:rsidP="00B90584">
      <w:pPr>
        <w:pStyle w:val="Sam3"/>
        <w:spacing w:before="0"/>
        <w:rPr>
          <w:rFonts w:asciiTheme="minorHAnsi" w:hAnsiTheme="minorHAnsi" w:cstheme="minorHAnsi"/>
        </w:rPr>
      </w:pPr>
      <w:bookmarkStart w:id="843" w:name="_Toc39842552"/>
      <w:bookmarkStart w:id="844" w:name="_Toc40194413"/>
      <w:bookmarkStart w:id="845" w:name="_Toc8039212"/>
      <w:bookmarkStart w:id="846" w:name="_Toc8394702"/>
      <w:bookmarkStart w:id="847" w:name="_Toc74557914"/>
      <w:bookmarkStart w:id="848" w:name="_Toc143844065"/>
      <w:bookmarkEnd w:id="843"/>
      <w:bookmarkEnd w:id="844"/>
      <w:bookmarkEnd w:id="845"/>
      <w:bookmarkEnd w:id="846"/>
      <w:r w:rsidRPr="00320939">
        <w:rPr>
          <w:rFonts w:asciiTheme="minorHAnsi" w:hAnsiTheme="minorHAnsi" w:cstheme="minorHAnsi"/>
        </w:rPr>
        <w:t xml:space="preserve">Réintroduction d’une nouvelle demande </w:t>
      </w:r>
      <w:proofErr w:type="gramStart"/>
      <w:r w:rsidRPr="00320939">
        <w:rPr>
          <w:rFonts w:asciiTheme="minorHAnsi" w:hAnsiTheme="minorHAnsi" w:cstheme="minorHAnsi"/>
        </w:rPr>
        <w:t>suite au</w:t>
      </w:r>
      <w:proofErr w:type="gramEnd"/>
      <w:r w:rsidRPr="00320939">
        <w:rPr>
          <w:rFonts w:asciiTheme="minorHAnsi" w:hAnsiTheme="minorHAnsi" w:cstheme="minorHAnsi"/>
        </w:rPr>
        <w:t xml:space="preserve"> d</w:t>
      </w:r>
      <w:r w:rsidR="00A70068" w:rsidRPr="00320939">
        <w:rPr>
          <w:rFonts w:asciiTheme="minorHAnsi" w:hAnsiTheme="minorHAnsi" w:cstheme="minorHAnsi"/>
        </w:rPr>
        <w:t>épassement du montant autorisé de la mise hors balise</w:t>
      </w:r>
      <w:bookmarkEnd w:id="847"/>
      <w:bookmarkEnd w:id="848"/>
    </w:p>
    <w:p w14:paraId="19FC42B7" w14:textId="78A52FAF"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La demande de mise hors balise vise l’emprunt et non l’investissement. </w:t>
      </w:r>
    </w:p>
    <w:p w14:paraId="7D982C9C" w14:textId="62510911"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Toutefois, dans un souci de simplification administrative, lorsque le montant de l’emprunt s’avère </w:t>
      </w:r>
      <w:r w:rsidR="000965D2" w:rsidRPr="00EE47A5">
        <w:rPr>
          <w:rFonts w:asciiTheme="minorHAnsi" w:hAnsiTheme="minorHAnsi" w:cstheme="minorHAnsi"/>
        </w:rPr>
        <w:t>finalement</w:t>
      </w:r>
      <w:r w:rsidRPr="00EE47A5">
        <w:rPr>
          <w:rFonts w:asciiTheme="minorHAnsi" w:hAnsiTheme="minorHAnsi" w:cstheme="minorHAnsi"/>
        </w:rPr>
        <w:t xml:space="preserve"> être supérieur au montant initial pour lequel je vous ai accordé une mise hors balise, je vous permets de ne pas réintroduire de nouvelle demande si cette augmentation est inférieure à 15 %. </w:t>
      </w:r>
    </w:p>
    <w:p w14:paraId="51F45D79" w14:textId="115F75A3" w:rsidR="00A70068" w:rsidRDefault="00A70068" w:rsidP="00CC7EB1">
      <w:pPr>
        <w:rPr>
          <w:rFonts w:asciiTheme="minorHAnsi" w:hAnsiTheme="minorHAnsi" w:cstheme="minorHAnsi"/>
        </w:rPr>
      </w:pPr>
      <w:r w:rsidRPr="00EE47A5">
        <w:rPr>
          <w:rFonts w:asciiTheme="minorHAnsi" w:hAnsiTheme="minorHAnsi" w:cstheme="minorHAnsi"/>
        </w:rPr>
        <w:t xml:space="preserve">Si tel n’est pas le cas, une nouvelle demande de dérogation à la balise doit nécessairement m’être adressée. </w:t>
      </w:r>
    </w:p>
    <w:p w14:paraId="16309F4C" w14:textId="77777777" w:rsidR="00B61720" w:rsidRDefault="00B61720" w:rsidP="00CC7EB1">
      <w:pPr>
        <w:rPr>
          <w:rFonts w:asciiTheme="minorHAnsi" w:hAnsiTheme="minorHAnsi" w:cstheme="minorHAnsi"/>
        </w:rPr>
      </w:pPr>
    </w:p>
    <w:p w14:paraId="1BDEDF8C" w14:textId="5E7AB551" w:rsidR="008D042B" w:rsidRPr="00B55A02" w:rsidRDefault="008D042B" w:rsidP="006A13C8">
      <w:pPr>
        <w:spacing w:before="0"/>
        <w:rPr>
          <w:rFonts w:asciiTheme="minorHAnsi" w:hAnsiTheme="minorHAnsi" w:cstheme="minorHAnsi"/>
          <w:sz w:val="2"/>
          <w:szCs w:val="2"/>
        </w:rPr>
      </w:pPr>
    </w:p>
    <w:p w14:paraId="349907BF" w14:textId="53C94BFC" w:rsidR="00A70068" w:rsidRPr="00EE47A5" w:rsidRDefault="00A70068" w:rsidP="00932572">
      <w:pPr>
        <w:pStyle w:val="Sam3"/>
        <w:rPr>
          <w:rFonts w:asciiTheme="minorHAnsi" w:hAnsiTheme="minorHAnsi" w:cstheme="minorHAnsi"/>
        </w:rPr>
      </w:pPr>
      <w:bookmarkStart w:id="849" w:name="_Toc74557915"/>
      <w:bookmarkStart w:id="850" w:name="_Toc143844066"/>
      <w:r w:rsidRPr="00EE47A5">
        <w:rPr>
          <w:rFonts w:asciiTheme="minorHAnsi" w:hAnsiTheme="minorHAnsi" w:cstheme="minorHAnsi"/>
        </w:rPr>
        <w:lastRenderedPageBreak/>
        <w:t>Tableaux à joindre au budget et aux modifications budgétaires</w:t>
      </w:r>
      <w:bookmarkEnd w:id="849"/>
      <w:bookmarkEnd w:id="850"/>
    </w:p>
    <w:p w14:paraId="6DCAF77C" w14:textId="57F0B113" w:rsidR="00A70068" w:rsidRDefault="00A70068" w:rsidP="00CC7EB1">
      <w:pPr>
        <w:rPr>
          <w:rFonts w:asciiTheme="minorHAnsi" w:hAnsiTheme="minorHAnsi" w:cstheme="minorHAnsi"/>
        </w:rPr>
      </w:pPr>
      <w:r w:rsidRPr="00EE47A5">
        <w:rPr>
          <w:rFonts w:asciiTheme="minorHAnsi" w:hAnsiTheme="minorHAnsi" w:cstheme="minorHAnsi"/>
        </w:rPr>
        <w:t>Afin de permettre le bon suivi de ce</w:t>
      </w:r>
      <w:r w:rsidR="00CB6DD7">
        <w:rPr>
          <w:rFonts w:asciiTheme="minorHAnsi" w:hAnsiTheme="minorHAnsi" w:cstheme="minorHAnsi"/>
        </w:rPr>
        <w:t>s</w:t>
      </w:r>
      <w:r w:rsidRPr="00EE47A5">
        <w:rPr>
          <w:rFonts w:asciiTheme="minorHAnsi" w:hAnsiTheme="minorHAnsi" w:cstheme="minorHAnsi"/>
        </w:rPr>
        <w:t xml:space="preserve"> balise</w:t>
      </w:r>
      <w:r w:rsidR="00CB6DD7">
        <w:rPr>
          <w:rFonts w:asciiTheme="minorHAnsi" w:hAnsiTheme="minorHAnsi" w:cstheme="minorHAnsi"/>
        </w:rPr>
        <w:t xml:space="preserve"> et ratios</w:t>
      </w:r>
      <w:r w:rsidRPr="00EE47A5">
        <w:rPr>
          <w:rFonts w:asciiTheme="minorHAnsi" w:hAnsiTheme="minorHAnsi" w:cstheme="minorHAnsi"/>
        </w:rPr>
        <w:t xml:space="preserve">, il convient de compléter les tableaux intitulés « Balise d’emprunt » </w:t>
      </w:r>
      <w:r w:rsidR="00CB6DD7">
        <w:rPr>
          <w:rFonts w:asciiTheme="minorHAnsi" w:hAnsiTheme="minorHAnsi" w:cstheme="minorHAnsi"/>
        </w:rPr>
        <w:t xml:space="preserve">ainsi que l’annexe « Ratios de charge de dette et d’endettement » </w:t>
      </w:r>
      <w:r w:rsidRPr="00EE47A5">
        <w:rPr>
          <w:rFonts w:asciiTheme="minorHAnsi" w:hAnsiTheme="minorHAnsi" w:cstheme="minorHAnsi"/>
        </w:rPr>
        <w:t xml:space="preserve">dont les modèles sont disponibles sur le </w:t>
      </w:r>
      <w:r w:rsidR="006E5F64" w:rsidRPr="00EE47A5">
        <w:rPr>
          <w:rFonts w:asciiTheme="minorHAnsi" w:hAnsiTheme="minorHAnsi" w:cstheme="minorHAnsi"/>
        </w:rPr>
        <w:t xml:space="preserve">Portail des Pouvoirs locaux </w:t>
      </w:r>
      <w:r w:rsidR="00AB5AAB" w:rsidRPr="00EE47A5">
        <w:rPr>
          <w:rFonts w:asciiTheme="minorHAnsi" w:hAnsiTheme="minorHAnsi" w:cstheme="minorHAnsi"/>
        </w:rPr>
        <w:t>(</w:t>
      </w:r>
      <w:hyperlink r:id="rId12" w:history="1">
        <w:r w:rsidR="00AB5AAB" w:rsidRPr="00EE47A5">
          <w:rPr>
            <w:rStyle w:val="Lienhypertexte"/>
            <w:rFonts w:asciiTheme="minorHAnsi" w:hAnsiTheme="minorHAnsi" w:cstheme="minorHAnsi"/>
          </w:rPr>
          <w:t>https://intérieur.wallonie.be/</w:t>
        </w:r>
      </w:hyperlink>
      <w:r w:rsidR="00AB5AAB" w:rsidRPr="00EE47A5">
        <w:rPr>
          <w:rFonts w:asciiTheme="minorHAnsi" w:hAnsiTheme="minorHAnsi" w:cstheme="minorHAnsi"/>
        </w:rPr>
        <w:t xml:space="preserve">) </w:t>
      </w:r>
      <w:r w:rsidRPr="00EE47A5">
        <w:rPr>
          <w:rFonts w:asciiTheme="minorHAnsi" w:hAnsiTheme="minorHAnsi" w:cstheme="minorHAnsi"/>
        </w:rPr>
        <w:t>et de les joindre aux budgets et diverses modifications budgétaires.</w:t>
      </w:r>
    </w:p>
    <w:p w14:paraId="05506EA6" w14:textId="77777777" w:rsidR="005B4C81" w:rsidRDefault="005B4C81" w:rsidP="00CC7EB1">
      <w:pPr>
        <w:rPr>
          <w:rFonts w:asciiTheme="minorHAnsi" w:hAnsiTheme="minorHAnsi" w:cstheme="minorHAnsi"/>
        </w:rPr>
      </w:pPr>
    </w:p>
    <w:p w14:paraId="1E854CBB" w14:textId="77777777" w:rsidR="00FF5F68" w:rsidRPr="00EE47A5" w:rsidRDefault="00FF5F68" w:rsidP="00932572">
      <w:pPr>
        <w:pStyle w:val="Sam2"/>
        <w:rPr>
          <w:rFonts w:asciiTheme="minorHAnsi" w:hAnsiTheme="minorHAnsi" w:cstheme="minorHAnsi"/>
        </w:rPr>
      </w:pPr>
      <w:bookmarkStart w:id="851" w:name="_Toc74557916"/>
      <w:bookmarkStart w:id="852" w:name="_Toc143844067"/>
      <w:r w:rsidRPr="00EE47A5">
        <w:rPr>
          <w:rFonts w:asciiTheme="minorHAnsi" w:hAnsiTheme="minorHAnsi" w:cstheme="minorHAnsi"/>
        </w:rPr>
        <w:t>Marchés publics</w:t>
      </w:r>
      <w:bookmarkEnd w:id="851"/>
      <w:bookmarkEnd w:id="852"/>
    </w:p>
    <w:p w14:paraId="7ADD5EFF" w14:textId="77777777" w:rsidR="00D52ADE" w:rsidRPr="00EE47A5" w:rsidRDefault="00D52ADE" w:rsidP="00CC7EB1">
      <w:pPr>
        <w:rPr>
          <w:rFonts w:asciiTheme="minorHAnsi" w:hAnsiTheme="minorHAnsi" w:cstheme="minorHAnsi"/>
        </w:rPr>
      </w:pPr>
      <w:bookmarkStart w:id="853" w:name="_Toc176914525"/>
      <w:bookmarkEnd w:id="825"/>
      <w:r w:rsidRPr="00EE47A5">
        <w:rPr>
          <w:rFonts w:asciiTheme="minorHAnsi" w:hAnsiTheme="minorHAnsi" w:cstheme="minorHAnsi"/>
        </w:rPr>
        <w:t xml:space="preserve">Tant que les crédits nécessaires et suffisants n'auront pas été prévus au budget et n'auront pas été définitivement approuvés, les autorités provinciales s'abstiendront </w:t>
      </w:r>
      <w:r w:rsidRPr="00EE47A5">
        <w:rPr>
          <w:rFonts w:asciiTheme="minorHAnsi" w:hAnsiTheme="minorHAnsi" w:cstheme="minorHAnsi"/>
          <w:u w:val="single"/>
        </w:rPr>
        <w:t>d'attribuer</w:t>
      </w:r>
      <w:r w:rsidRPr="00EE47A5">
        <w:rPr>
          <w:rFonts w:asciiTheme="minorHAnsi" w:hAnsiTheme="minorHAnsi" w:cstheme="minorHAnsi"/>
        </w:rPr>
        <w:t xml:space="preserve"> des marchés de travaux, de confier des études à des auteurs de projet ou de contracter des emprunts conformément au </w:t>
      </w:r>
      <w:r w:rsidR="003555EA" w:rsidRPr="00EE47A5">
        <w:rPr>
          <w:rFonts w:asciiTheme="minorHAnsi" w:hAnsiTheme="minorHAnsi" w:cstheme="minorHAnsi"/>
        </w:rPr>
        <w:t>RGCP</w:t>
      </w:r>
      <w:r w:rsidRPr="00EE47A5">
        <w:rPr>
          <w:rFonts w:asciiTheme="minorHAnsi" w:hAnsiTheme="minorHAnsi" w:cstheme="minorHAnsi"/>
        </w:rPr>
        <w:t>.</w:t>
      </w:r>
    </w:p>
    <w:p w14:paraId="19925E44" w14:textId="77777777" w:rsidR="00636E5C" w:rsidRPr="00EE47A5" w:rsidRDefault="003555EA" w:rsidP="00932572">
      <w:pPr>
        <w:ind w:right="1"/>
        <w:textAlignment w:val="baseline"/>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montant comptable de l'engagement d'un marché est celui découlant de l'attribution de ce marché, ceci permettant par ailleurs d'éviter des emprunts supérieurs à cette attribution.</w:t>
      </w:r>
      <w:r w:rsidRPr="00EE47A5">
        <w:rPr>
          <w:rFonts w:asciiTheme="minorHAnsi" w:hAnsiTheme="minorHAnsi" w:cstheme="minorHAnsi"/>
        </w:rPr>
        <w:t xml:space="preserve"> I</w:t>
      </w:r>
      <w:r w:rsidR="00636E5C" w:rsidRPr="00EE47A5">
        <w:rPr>
          <w:rFonts w:asciiTheme="minorHAnsi" w:hAnsiTheme="minorHAnsi" w:cstheme="minorHAnsi"/>
        </w:rPr>
        <w:t xml:space="preserve">l est toutefois toléré de prévoir un montant d'engagement supérieur à 100 % de l'attribution du marché afin de tenir compte anticipativement </w:t>
      </w:r>
      <w:r w:rsidR="00F43F9E" w:rsidRPr="00EE47A5">
        <w:rPr>
          <w:rFonts w:asciiTheme="minorHAnsi" w:hAnsiTheme="minorHAnsi" w:cstheme="minorHAnsi"/>
        </w:rPr>
        <w:t>des coûts liés</w:t>
      </w:r>
      <w:r w:rsidR="00636E5C" w:rsidRPr="00EE47A5">
        <w:rPr>
          <w:rFonts w:asciiTheme="minorHAnsi" w:hAnsiTheme="minorHAnsi" w:cstheme="minorHAnsi"/>
        </w:rPr>
        <w:t xml:space="preserve"> à la </w:t>
      </w:r>
      <w:r w:rsidR="00636E5C" w:rsidRPr="00EE47A5">
        <w:rPr>
          <w:rFonts w:asciiTheme="minorHAnsi" w:hAnsiTheme="minorHAnsi" w:cstheme="minorHAnsi"/>
          <w:b/>
        </w:rPr>
        <w:t xml:space="preserve">révision légale du marché, </w:t>
      </w:r>
      <w:r w:rsidR="00294F79" w:rsidRPr="00EE47A5">
        <w:rPr>
          <w:rFonts w:asciiTheme="minorHAnsi" w:hAnsiTheme="minorHAnsi" w:cstheme="minorHAnsi"/>
          <w:u w:val="single"/>
        </w:rPr>
        <w:t xml:space="preserve">si celle-ci </w:t>
      </w:r>
      <w:r w:rsidR="00636E5C" w:rsidRPr="00EE47A5">
        <w:rPr>
          <w:rFonts w:asciiTheme="minorHAnsi" w:hAnsiTheme="minorHAnsi" w:cstheme="minorHAnsi"/>
          <w:u w:val="single"/>
        </w:rPr>
        <w:t>est bien prévue textuellement dans le cahier de charges</w:t>
      </w:r>
      <w:r w:rsidR="00636E5C" w:rsidRPr="00EE47A5">
        <w:rPr>
          <w:rFonts w:asciiTheme="minorHAnsi" w:hAnsiTheme="minorHAnsi" w:cstheme="minorHAnsi"/>
        </w:rPr>
        <w:t xml:space="preserve"> (afin de se rattacher à un élément objectif et éviter des dérives). Il conviendra évidemment que le montant total ainsi défini soit bien prévu dans la décision d'attribution du collège provincial comme montant à engager (cette tolérance ne dispensant pas la province du respect des principes classiques de la comptabilité).</w:t>
      </w:r>
      <w:r w:rsidR="00954AC9" w:rsidRPr="00EE47A5">
        <w:rPr>
          <w:rFonts w:asciiTheme="minorHAnsi" w:hAnsiTheme="minorHAnsi" w:cstheme="minorHAnsi"/>
        </w:rPr>
        <w:t xml:space="preserve"> Par ailleurs, il va de soi que le montant ainsi engagé doit se baser sur un crédit budgétaire existant et approuvé, qui doit donc être au moins égal au montant de l'engagement, mais peut aussi lui être supérieur, afin de couvrir d'éventuels avenants à venir. Il convient bien entendu que le principe de sincérité budgétaire soit bien respecté.</w:t>
      </w:r>
    </w:p>
    <w:p w14:paraId="1F371379"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1EF2C859" w14:textId="3E179701" w:rsidR="00D52ADE" w:rsidRDefault="00D52ADE" w:rsidP="0020737B">
      <w:pPr>
        <w:rPr>
          <w:rFonts w:asciiTheme="minorHAnsi" w:hAnsiTheme="minorHAnsi" w:cstheme="minorHAnsi"/>
        </w:rPr>
      </w:pPr>
      <w:r w:rsidRPr="00EE47A5">
        <w:rPr>
          <w:rFonts w:asciiTheme="minorHAnsi" w:hAnsiTheme="minorHAnsi" w:cstheme="minorHAnsi"/>
        </w:rPr>
        <w:t>Quant à l'application de la réglementation en matière de marchés publics, je vo</w:t>
      </w:r>
      <w:r w:rsidRPr="00535B95">
        <w:rPr>
          <w:rFonts w:asciiTheme="minorHAnsi" w:hAnsiTheme="minorHAnsi" w:cstheme="minorHAnsi"/>
        </w:rPr>
        <w:t>us</w:t>
      </w:r>
      <w:r w:rsidR="00535B95" w:rsidRPr="00535B95">
        <w:rPr>
          <w:rFonts w:asciiTheme="minorHAnsi" w:hAnsiTheme="minorHAnsi" w:cstheme="minorHAnsi"/>
        </w:rPr>
        <w:t xml:space="preserve"> </w:t>
      </w:r>
      <w:r w:rsidR="00273D18" w:rsidRPr="00535B95">
        <w:rPr>
          <w:rFonts w:asciiTheme="minorHAnsi" w:hAnsiTheme="minorHAnsi" w:cstheme="minorHAnsi"/>
        </w:rPr>
        <w:t>renvoie vers la partie Marchés publics du Portail des Pouvoirs locaux (</w:t>
      </w:r>
      <w:hyperlink r:id="rId13" w:history="1">
        <w:r w:rsidR="00535B95" w:rsidRPr="00475B94">
          <w:rPr>
            <w:rStyle w:val="Lienhypertexte"/>
            <w:rFonts w:asciiTheme="minorHAnsi" w:hAnsiTheme="minorHAnsi" w:cstheme="minorHAnsi"/>
          </w:rPr>
          <w:t>https://interieur.wallonie.be/marches-et-patrimoine</w:t>
        </w:r>
      </w:hyperlink>
      <w:r w:rsidR="005E56FC">
        <w:rPr>
          <w:rStyle w:val="Lienhypertexte"/>
          <w:rFonts w:asciiTheme="minorHAnsi" w:hAnsiTheme="minorHAnsi" w:cstheme="minorHAnsi"/>
        </w:rPr>
        <w:t>)</w:t>
      </w:r>
      <w:r w:rsidR="00273D18" w:rsidRPr="00535B95">
        <w:rPr>
          <w:rFonts w:asciiTheme="minorHAnsi" w:hAnsiTheme="minorHAnsi" w:cstheme="minorHAnsi"/>
        </w:rPr>
        <w:t>.</w:t>
      </w:r>
    </w:p>
    <w:p w14:paraId="62FCCB6E"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L’attention des autorités locales est attirée :</w:t>
      </w:r>
    </w:p>
    <w:p w14:paraId="171537A5" w14:textId="233BD8C4" w:rsidR="008F0B22" w:rsidRPr="00EE47A5" w:rsidRDefault="00D52ADE" w:rsidP="00364526">
      <w:pPr>
        <w:pStyle w:val="Tab1"/>
        <w:numPr>
          <w:ilvl w:val="0"/>
          <w:numId w:val="59"/>
        </w:numPr>
        <w:tabs>
          <w:tab w:val="left" w:pos="1425"/>
        </w:tabs>
        <w:rPr>
          <w:rFonts w:asciiTheme="minorHAnsi" w:hAnsiTheme="minorHAnsi" w:cstheme="minorHAnsi"/>
          <w:strike/>
        </w:rPr>
      </w:pPr>
      <w:proofErr w:type="gramStart"/>
      <w:r w:rsidRPr="00EE47A5">
        <w:rPr>
          <w:rFonts w:asciiTheme="minorHAnsi" w:hAnsiTheme="minorHAnsi" w:cstheme="minorHAnsi"/>
        </w:rPr>
        <w:t>sur</w:t>
      </w:r>
      <w:proofErr w:type="gramEnd"/>
      <w:r w:rsidRPr="00EE47A5">
        <w:rPr>
          <w:rFonts w:asciiTheme="minorHAnsi" w:hAnsiTheme="minorHAnsi" w:cstheme="minorHAnsi"/>
        </w:rPr>
        <w:t xml:space="preserve"> la loi du 17 juin 2013 relative à la motivation, à l’information, et aux voies de recours en matière de marchés publics et de certains marchés de travaux, </w:t>
      </w:r>
      <w:r w:rsidR="008745D3" w:rsidRPr="00EE47A5">
        <w:rPr>
          <w:rFonts w:asciiTheme="minorHAnsi" w:hAnsiTheme="minorHAnsi" w:cstheme="minorHAnsi"/>
        </w:rPr>
        <w:t>de fournitures et de services</w:t>
      </w:r>
      <w:r w:rsidR="00935C9F" w:rsidRPr="00EE47A5">
        <w:rPr>
          <w:rStyle w:val="Appelnotedebasdep"/>
          <w:rFonts w:asciiTheme="minorHAnsi" w:hAnsiTheme="minorHAnsi" w:cstheme="minorHAnsi"/>
        </w:rPr>
        <w:footnoteReference w:id="17"/>
      </w:r>
      <w:r w:rsidR="008745D3" w:rsidRPr="00EE47A5">
        <w:rPr>
          <w:rFonts w:asciiTheme="minorHAnsi" w:hAnsiTheme="minorHAnsi" w:cstheme="minorHAnsi"/>
        </w:rPr>
        <w:t xml:space="preserve"> </w:t>
      </w:r>
      <w:r w:rsidR="003E2305" w:rsidRPr="00EE47A5">
        <w:rPr>
          <w:rFonts w:asciiTheme="minorHAnsi" w:hAnsiTheme="minorHAnsi" w:cstheme="minorHAnsi"/>
        </w:rPr>
        <w:t>;</w:t>
      </w:r>
    </w:p>
    <w:p w14:paraId="25BB8FCE" w14:textId="2A08E937" w:rsidR="00AB5AAB" w:rsidRDefault="00943892" w:rsidP="00364526">
      <w:pPr>
        <w:pStyle w:val="Paragraphedeliste"/>
        <w:numPr>
          <w:ilvl w:val="0"/>
          <w:numId w:val="59"/>
        </w:numPr>
        <w:tabs>
          <w:tab w:val="left" w:pos="72"/>
        </w:tabs>
        <w:spacing w:after="0" w:line="240" w:lineRule="auto"/>
        <w:jc w:val="both"/>
        <w:rPr>
          <w:rFonts w:asciiTheme="minorHAnsi" w:hAnsiTheme="minorHAnsi" w:cstheme="minorHAnsi"/>
          <w:sz w:val="24"/>
          <w:szCs w:val="24"/>
        </w:rPr>
      </w:pPr>
      <w:proofErr w:type="gramStart"/>
      <w:r w:rsidRPr="003668A4">
        <w:rPr>
          <w:rFonts w:asciiTheme="minorHAnsi" w:eastAsia="Times New Roman" w:hAnsiTheme="minorHAnsi" w:cstheme="minorHAnsi"/>
          <w:kern w:val="1"/>
          <w:sz w:val="24"/>
          <w:szCs w:val="24"/>
          <w:lang w:eastAsia="ar-SA"/>
        </w:rPr>
        <w:t>sur</w:t>
      </w:r>
      <w:proofErr w:type="gramEnd"/>
      <w:r w:rsidRPr="003668A4">
        <w:rPr>
          <w:rFonts w:asciiTheme="minorHAnsi" w:eastAsia="Times New Roman" w:hAnsiTheme="minorHAnsi" w:cstheme="minorHAnsi"/>
          <w:kern w:val="1"/>
          <w:sz w:val="24"/>
          <w:szCs w:val="24"/>
          <w:lang w:eastAsia="ar-SA"/>
        </w:rPr>
        <w:t xml:space="preserve"> les lois du 17 juin 2016 relative aux marches publics et aux contrats de concession</w:t>
      </w:r>
      <w:r w:rsidR="00935C9F" w:rsidRPr="003668A4">
        <w:rPr>
          <w:rStyle w:val="Appelnotedebasdep"/>
          <w:rFonts w:asciiTheme="minorHAnsi" w:eastAsia="Times New Roman" w:hAnsiTheme="minorHAnsi" w:cstheme="minorHAnsi"/>
          <w:kern w:val="1"/>
          <w:sz w:val="24"/>
          <w:szCs w:val="24"/>
          <w:lang w:eastAsia="ar-SA"/>
        </w:rPr>
        <w:footnoteReference w:id="18"/>
      </w:r>
      <w:r w:rsidR="00F15593" w:rsidRPr="003668A4">
        <w:rPr>
          <w:rFonts w:asciiTheme="minorHAnsi" w:hAnsiTheme="minorHAnsi" w:cstheme="minorHAnsi"/>
          <w:sz w:val="24"/>
          <w:szCs w:val="24"/>
          <w:lang w:val="fr-BE"/>
        </w:rPr>
        <w:t>.</w:t>
      </w:r>
      <w:r w:rsidR="0054209D" w:rsidRPr="003668A4">
        <w:rPr>
          <w:rFonts w:asciiTheme="minorHAnsi" w:eastAsia="Times New Roman" w:hAnsiTheme="minorHAnsi" w:cstheme="minorHAnsi"/>
          <w:kern w:val="1"/>
          <w:sz w:val="24"/>
          <w:szCs w:val="24"/>
          <w:lang w:eastAsia="ar-SA"/>
        </w:rPr>
        <w:t xml:space="preserve"> </w:t>
      </w:r>
      <w:r w:rsidR="00AB5AAB" w:rsidRPr="00364526">
        <w:rPr>
          <w:rFonts w:asciiTheme="minorHAnsi" w:hAnsiTheme="minorHAnsi" w:cstheme="minorHAnsi"/>
          <w:sz w:val="24"/>
          <w:szCs w:val="24"/>
        </w:rPr>
        <w:t>Les mesures d’exécution de ces lois sont fixées dans les arrêtés royaux du 18 avril 2017 relatif à la passation des marchés publics dans les secteurs classiques</w:t>
      </w:r>
      <w:r w:rsidR="00935C9F" w:rsidRPr="00364526">
        <w:rPr>
          <w:rStyle w:val="Appelnotedebasdep"/>
          <w:rFonts w:asciiTheme="minorHAnsi" w:hAnsiTheme="minorHAnsi" w:cstheme="minorHAnsi"/>
          <w:sz w:val="24"/>
          <w:szCs w:val="24"/>
        </w:rPr>
        <w:footnoteReference w:id="19"/>
      </w:r>
      <w:r w:rsidR="00AB5AAB" w:rsidRPr="00364526">
        <w:rPr>
          <w:rFonts w:asciiTheme="minorHAnsi" w:hAnsiTheme="minorHAnsi" w:cstheme="minorHAnsi"/>
          <w:sz w:val="24"/>
          <w:szCs w:val="24"/>
        </w:rPr>
        <w:t xml:space="preserve">, du 18 juin 2017 </w:t>
      </w:r>
      <w:r w:rsidR="00AB5AAB" w:rsidRPr="00364526">
        <w:rPr>
          <w:rFonts w:asciiTheme="minorHAnsi" w:hAnsiTheme="minorHAnsi" w:cstheme="minorHAnsi"/>
          <w:sz w:val="24"/>
          <w:szCs w:val="24"/>
        </w:rPr>
        <w:lastRenderedPageBreak/>
        <w:t>relatif à la passation des marchés publics dans les secteurs spéciaux</w:t>
      </w:r>
      <w:r w:rsidR="00935C9F" w:rsidRPr="00364526">
        <w:rPr>
          <w:rStyle w:val="Appelnotedebasdep"/>
          <w:rFonts w:asciiTheme="minorHAnsi" w:hAnsiTheme="minorHAnsi" w:cstheme="minorHAnsi"/>
          <w:sz w:val="24"/>
          <w:szCs w:val="24"/>
        </w:rPr>
        <w:footnoteReference w:id="20"/>
      </w:r>
      <w:r w:rsidR="00935C9F" w:rsidRPr="00364526">
        <w:rPr>
          <w:rFonts w:asciiTheme="minorHAnsi" w:hAnsiTheme="minorHAnsi" w:cstheme="minorHAnsi"/>
          <w:sz w:val="24"/>
          <w:szCs w:val="24"/>
        </w:rPr>
        <w:t xml:space="preserve"> </w:t>
      </w:r>
      <w:r w:rsidR="00AB5AAB" w:rsidRPr="00364526">
        <w:rPr>
          <w:rFonts w:asciiTheme="minorHAnsi" w:hAnsiTheme="minorHAnsi" w:cstheme="minorHAnsi"/>
          <w:sz w:val="24"/>
          <w:szCs w:val="24"/>
        </w:rPr>
        <w:t>et du 25 juin 2017 relatif à la passation et aux règles générales d'exécution des contrats de concession</w:t>
      </w:r>
      <w:r w:rsidR="00935C9F" w:rsidRPr="00364526">
        <w:rPr>
          <w:rStyle w:val="Appelnotedebasdep"/>
          <w:rFonts w:asciiTheme="minorHAnsi" w:hAnsiTheme="minorHAnsi" w:cstheme="minorHAnsi"/>
          <w:sz w:val="24"/>
          <w:szCs w:val="24"/>
        </w:rPr>
        <w:footnoteReference w:id="21"/>
      </w:r>
      <w:r w:rsidR="00AB5AAB" w:rsidRPr="00364526">
        <w:rPr>
          <w:rFonts w:asciiTheme="minorHAnsi" w:hAnsiTheme="minorHAnsi" w:cstheme="minorHAnsi"/>
          <w:sz w:val="24"/>
          <w:szCs w:val="24"/>
        </w:rPr>
        <w:t>.</w:t>
      </w:r>
    </w:p>
    <w:p w14:paraId="7F1744E6" w14:textId="77777777" w:rsidR="005E56FC" w:rsidRPr="00FA52F4" w:rsidRDefault="005E56FC" w:rsidP="005E56FC">
      <w:pPr>
        <w:pStyle w:val="Paragraphedeliste"/>
        <w:numPr>
          <w:ilvl w:val="0"/>
          <w:numId w:val="59"/>
        </w:numPr>
        <w:spacing w:after="0" w:line="240" w:lineRule="auto"/>
        <w:jc w:val="both"/>
      </w:pPr>
      <w:proofErr w:type="gramStart"/>
      <w:r>
        <w:t>en</w:t>
      </w:r>
      <w:proofErr w:type="gramEnd"/>
      <w:r>
        <w:t xml:space="preserve"> ce qui concerne la facturation électronique, sur la loi du 7 avril 2019 modifiant diverses lois</w:t>
      </w:r>
      <w:r>
        <w:rPr>
          <w:rStyle w:val="Appelnotedebasdep"/>
        </w:rPr>
        <w:footnoteReference w:id="22"/>
      </w:r>
      <w:r>
        <w:t xml:space="preserve"> et l’arrêté royal</w:t>
      </w:r>
      <w:r w:rsidRPr="001646D9">
        <w:t xml:space="preserve"> </w:t>
      </w:r>
      <w:r>
        <w:t xml:space="preserve">du 9 mars 2022 </w:t>
      </w:r>
      <w:r w:rsidRPr="001646D9">
        <w:t>fixant les modalités rel</w:t>
      </w:r>
      <w:r>
        <w:t>atives</w:t>
      </w:r>
      <w:r w:rsidRPr="001646D9">
        <w:t xml:space="preserve"> à l’obligation pour les opérateurs économiques en matière de facturation électronique dans le cadre des marchés publics et des contrats de concession</w:t>
      </w:r>
      <w:r>
        <w:rPr>
          <w:rStyle w:val="Appelnotedebasdep"/>
        </w:rPr>
        <w:footnoteReference w:id="23"/>
      </w:r>
    </w:p>
    <w:p w14:paraId="006B79E5" w14:textId="77777777" w:rsidR="00647CB8" w:rsidRPr="00EE47A5" w:rsidRDefault="00D52ADE" w:rsidP="00932572">
      <w:pPr>
        <w:ind w:right="1"/>
        <w:textAlignment w:val="baseline"/>
        <w:rPr>
          <w:rFonts w:asciiTheme="minorHAnsi" w:hAnsiTheme="minorHAnsi" w:cstheme="minorHAnsi"/>
        </w:rPr>
      </w:pPr>
      <w:r w:rsidRPr="00EE47A5">
        <w:rPr>
          <w:rFonts w:asciiTheme="minorHAnsi" w:hAnsiTheme="minorHAnsi" w:cstheme="minorHAnsi"/>
        </w:rPr>
        <w:t xml:space="preserve">Je rappelle que les provinces sont tenues, en application de la circulaire du </w:t>
      </w:r>
      <w:r w:rsidR="006E5F64" w:rsidRPr="00EE47A5">
        <w:rPr>
          <w:rFonts w:asciiTheme="minorHAnsi" w:hAnsiTheme="minorHAnsi" w:cstheme="minorHAnsi"/>
        </w:rPr>
        <w:t>21 janvier 2019</w:t>
      </w:r>
      <w:r w:rsidRPr="00EE47A5">
        <w:rPr>
          <w:rFonts w:asciiTheme="minorHAnsi" w:hAnsiTheme="minorHAnsi" w:cstheme="minorHAnsi"/>
        </w:rPr>
        <w:t xml:space="preserve"> relative aux pièces justificatives, de produire, en accompagnement des comptes annuels provinciaux, la liste des adjudicataires des marchés publics pour lesquels le Conseil provincial a choisi le mode de passation.</w:t>
      </w:r>
    </w:p>
    <w:p w14:paraId="362FF7A5" w14:textId="3A9226EB" w:rsidR="00D52ADE" w:rsidRPr="00EE47A5" w:rsidRDefault="00A03CE7" w:rsidP="0020737B">
      <w:pPr>
        <w:pStyle w:val="WW-Standard"/>
        <w:rPr>
          <w:rFonts w:asciiTheme="minorHAnsi" w:hAnsiTheme="minorHAnsi" w:cstheme="minorHAnsi"/>
        </w:rPr>
      </w:pPr>
      <w:r w:rsidRPr="00EE47A5">
        <w:rPr>
          <w:rFonts w:asciiTheme="minorHAnsi" w:hAnsiTheme="minorHAnsi" w:cstheme="minorHAnsi"/>
        </w:rPr>
        <w:t>Dans le c</w:t>
      </w:r>
      <w:r w:rsidR="00D52ADE" w:rsidRPr="00EE47A5">
        <w:rPr>
          <w:rFonts w:asciiTheme="minorHAnsi" w:hAnsiTheme="minorHAnsi" w:cstheme="minorHAnsi"/>
        </w:rPr>
        <w:t xml:space="preserve">as particulier des marchés annulés par l’autorité de tutelle et exécutés par l’attributaire et dont la dépense n’a pas encore trouvé une nouvelle base administrative légale (voie transactionnelle prévue par les articles 2044 et 2045 </w:t>
      </w:r>
      <w:r w:rsidR="00013C01" w:rsidRPr="00EE47A5">
        <w:rPr>
          <w:rFonts w:asciiTheme="minorHAnsi" w:hAnsiTheme="minorHAnsi" w:cstheme="minorHAnsi"/>
        </w:rPr>
        <w:t>d</w:t>
      </w:r>
      <w:r w:rsidR="00864BEC" w:rsidRPr="00EE47A5">
        <w:rPr>
          <w:rFonts w:asciiTheme="minorHAnsi" w:hAnsiTheme="minorHAnsi" w:cstheme="minorHAnsi"/>
        </w:rPr>
        <w:t>u Code civil, jugement civil</w:t>
      </w:r>
      <w:r w:rsidR="005D30A1">
        <w:rPr>
          <w:rFonts w:asciiTheme="minorHAnsi" w:hAnsiTheme="minorHAnsi" w:cstheme="minorHAnsi"/>
        </w:rPr>
        <w:t xml:space="preserve">, </w:t>
      </w:r>
      <w:r w:rsidR="00864BEC" w:rsidRPr="00EE47A5">
        <w:rPr>
          <w:rFonts w:asciiTheme="minorHAnsi" w:hAnsiTheme="minorHAnsi" w:cstheme="minorHAnsi"/>
        </w:rPr>
        <w:t>…),</w:t>
      </w:r>
      <w:r w:rsidR="00D52ADE" w:rsidRPr="00EE47A5">
        <w:rPr>
          <w:rFonts w:asciiTheme="minorHAnsi" w:hAnsiTheme="minorHAnsi" w:cstheme="minorHAnsi"/>
        </w:rPr>
        <w:t xml:space="preserve"> en application des principes retenus par le Conseil d’Etat (théorie de l’acte détachable et portée des décisions de tutelle, notamment), la dépense peut être exécutée à partir des articles budgétaires d’origine (celui ou ceux sur lesquels la dépense annulée était prévue).</w:t>
      </w:r>
    </w:p>
    <w:p w14:paraId="6C5BA90C" w14:textId="76E0FDE8" w:rsidR="00AB5AAB" w:rsidRPr="00EE47A5" w:rsidRDefault="00D52ADE" w:rsidP="00932572">
      <w:pPr>
        <w:ind w:right="1"/>
        <w:textAlignment w:val="baseline"/>
        <w:rPr>
          <w:rFonts w:asciiTheme="minorHAnsi" w:hAnsiTheme="minorHAnsi" w:cstheme="minorHAnsi"/>
          <w:spacing w:val="-2"/>
        </w:rPr>
      </w:pPr>
      <w:r w:rsidRPr="00EE47A5">
        <w:rPr>
          <w:rFonts w:asciiTheme="minorHAnsi" w:hAnsiTheme="minorHAnsi" w:cstheme="minorHAnsi"/>
        </w:rPr>
        <w:t xml:space="preserve">Néanmoins, l’autorité de tutelle se réserve toutes voies de droit pour pallier </w:t>
      </w:r>
      <w:r w:rsidR="003E2305" w:rsidRPr="00EE47A5">
        <w:rPr>
          <w:rFonts w:asciiTheme="minorHAnsi" w:hAnsiTheme="minorHAnsi" w:cstheme="minorHAnsi"/>
        </w:rPr>
        <w:t xml:space="preserve">les </w:t>
      </w:r>
      <w:r w:rsidRPr="00EE47A5">
        <w:rPr>
          <w:rFonts w:asciiTheme="minorHAnsi" w:hAnsiTheme="minorHAnsi" w:cstheme="minorHAnsi"/>
        </w:rPr>
        <w:t>comportements néglig</w:t>
      </w:r>
      <w:r w:rsidR="00C94C8D" w:rsidRPr="00EE47A5">
        <w:rPr>
          <w:rFonts w:asciiTheme="minorHAnsi" w:hAnsiTheme="minorHAnsi" w:cstheme="minorHAnsi"/>
        </w:rPr>
        <w:t>eant ou relevant du volet pénal (</w:t>
      </w:r>
      <w:r w:rsidR="00C94C8D" w:rsidRPr="00EE47A5">
        <w:rPr>
          <w:rFonts w:asciiTheme="minorHAnsi" w:hAnsiTheme="minorHAnsi" w:cstheme="minorHAnsi"/>
          <w:spacing w:val="-2"/>
        </w:rPr>
        <w:t>dans pareille hypothèse, il va de soi que la province concernée en sera informée).</w:t>
      </w:r>
      <w:r w:rsidR="00D97DAB" w:rsidRPr="00EE47A5">
        <w:rPr>
          <w:rFonts w:asciiTheme="minorHAnsi" w:hAnsiTheme="minorHAnsi" w:cstheme="minorHAnsi"/>
          <w:spacing w:val="-2"/>
        </w:rPr>
        <w:t xml:space="preserve"> </w:t>
      </w:r>
    </w:p>
    <w:p w14:paraId="6FBE8733" w14:textId="2C87C20F" w:rsidR="00392964" w:rsidRPr="00EE47A5" w:rsidRDefault="00103759" w:rsidP="00932572">
      <w:pPr>
        <w:ind w:right="1"/>
        <w:textAlignment w:val="baseline"/>
        <w:rPr>
          <w:rFonts w:asciiTheme="minorHAnsi" w:hAnsiTheme="minorHAnsi" w:cstheme="minorHAnsi"/>
          <w:spacing w:val="-2"/>
        </w:rPr>
      </w:pPr>
      <w:r w:rsidRPr="00EE47A5">
        <w:rPr>
          <w:rFonts w:asciiTheme="minorHAnsi" w:hAnsiTheme="minorHAnsi" w:cstheme="minorHAnsi"/>
          <w:spacing w:val="-2"/>
        </w:rPr>
        <w:t xml:space="preserve">Cette tolérance doit bien être comprise comme visant UNIQUEMENT à régler la question du paiement du marché concerné (et éviter de devoir faire preuve d’imagination pour créer un article folklorique pour héberger le montant budgétaire nécessaire). Ceci n’implique RIEN au niveau de la responsabilité liée audit marché et aux conséquences qui vont en découler. Ceci n’implique surtout pas que la tutelle considère que ledit marché est régularisé grâce à ce paiement. </w:t>
      </w:r>
    </w:p>
    <w:p w14:paraId="05296B65" w14:textId="330CD973" w:rsidR="00935C9F" w:rsidRDefault="00E835F3" w:rsidP="00956B26">
      <w:pPr>
        <w:rPr>
          <w:rFonts w:asciiTheme="minorHAnsi" w:hAnsiTheme="minorHAnsi" w:cstheme="minorHAnsi"/>
        </w:rPr>
      </w:pPr>
      <w:r w:rsidRPr="00EE47A5">
        <w:rPr>
          <w:rFonts w:asciiTheme="minorHAnsi" w:hAnsiTheme="minorHAnsi" w:cstheme="minorHAnsi"/>
        </w:rPr>
        <w:t xml:space="preserve">Enfin, j’attire votre attention sur la Charte pour des achats publics responsables (Green Deal achats circulaires) disponible sur le site </w:t>
      </w:r>
      <w:hyperlink r:id="rId14" w:history="1">
        <w:r w:rsidRPr="00EE47A5">
          <w:rPr>
            <w:rStyle w:val="Lienhypertexte"/>
            <w:rFonts w:asciiTheme="minorHAnsi" w:hAnsiTheme="minorHAnsi" w:cstheme="minorHAnsi"/>
          </w:rPr>
          <w:t>http://economiecirculaire.wallonie.be</w:t>
        </w:r>
      </w:hyperlink>
      <w:r w:rsidRPr="00EE47A5">
        <w:rPr>
          <w:rFonts w:asciiTheme="minorHAnsi" w:hAnsiTheme="minorHAnsi" w:cstheme="minorHAnsi"/>
        </w:rPr>
        <w:t>.</w:t>
      </w:r>
    </w:p>
    <w:p w14:paraId="0EFED291" w14:textId="340951DA" w:rsidR="000D0246" w:rsidRPr="008D042B" w:rsidRDefault="00AB6299" w:rsidP="000D0246">
      <w:pPr>
        <w:spacing w:after="120"/>
        <w:rPr>
          <w:rFonts w:asciiTheme="minorHAnsi" w:hAnsiTheme="minorHAnsi" w:cstheme="minorHAnsi"/>
          <w:b/>
          <w:bCs/>
          <w:u w:val="single"/>
        </w:rPr>
      </w:pPr>
      <w:bookmarkStart w:id="854" w:name="_Hlk73526229"/>
      <w:bookmarkStart w:id="855" w:name="_Hlk73526190"/>
      <w:r>
        <w:rPr>
          <w:rFonts w:asciiTheme="minorHAnsi" w:hAnsiTheme="minorHAnsi" w:cstheme="minorHAnsi"/>
          <w:b/>
          <w:bCs/>
          <w:u w:val="single"/>
        </w:rPr>
        <w:t>M</w:t>
      </w:r>
      <w:r w:rsidR="00691A75" w:rsidRPr="008D042B">
        <w:rPr>
          <w:rFonts w:asciiTheme="minorHAnsi" w:hAnsiTheme="minorHAnsi" w:cstheme="minorHAnsi"/>
          <w:b/>
          <w:bCs/>
          <w:u w:val="single"/>
        </w:rPr>
        <w:t>odèles de cahiers des charges (insertion des clauses environnementales, sociales et éthiques (dites clauses ESE)</w:t>
      </w:r>
      <w:bookmarkEnd w:id="854"/>
    </w:p>
    <w:p w14:paraId="11BAB38C" w14:textId="77777777" w:rsidR="00691A75" w:rsidRPr="008D042B" w:rsidRDefault="00691A75" w:rsidP="00B55A02">
      <w:pPr>
        <w:spacing w:before="0"/>
        <w:rPr>
          <w:rFonts w:asciiTheme="minorHAnsi" w:hAnsiTheme="minorHAnsi" w:cstheme="minorHAnsi"/>
          <w:kern w:val="0"/>
          <w:sz w:val="22"/>
          <w:szCs w:val="22"/>
          <w:lang w:val="fr-BE" w:eastAsia="en-US"/>
        </w:rPr>
      </w:pPr>
      <w:r w:rsidRPr="008D042B">
        <w:rPr>
          <w:rFonts w:asciiTheme="minorHAnsi" w:hAnsiTheme="minorHAnsi" w:cstheme="minorHAnsi"/>
        </w:rPr>
        <w:t xml:space="preserve">Les pouvoirs locaux, qui sont au fondement de l’action publique, ont un rôle clef à jouer en matière de développement durable. </w:t>
      </w:r>
    </w:p>
    <w:p w14:paraId="4286BCFA" w14:textId="77777777"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Non seulement ils peuvent montrer le chemin à suivre mais aussi l’emprunter eux-mêmes dans un souci d’exemplarité.</w:t>
      </w:r>
    </w:p>
    <w:p w14:paraId="460CA8B9" w14:textId="5C480214"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 xml:space="preserve">La déclaration de politique régionale est ambitieuse en la matière, et les objectifs de développement durable couvrent de nombreux champs d’action des </w:t>
      </w:r>
      <w:r w:rsidR="00740B13">
        <w:rPr>
          <w:rFonts w:asciiTheme="minorHAnsi" w:hAnsiTheme="minorHAnsi" w:cstheme="minorHAnsi"/>
        </w:rPr>
        <w:t>pouvoirs locaux</w:t>
      </w:r>
      <w:r w:rsidRPr="008D042B">
        <w:rPr>
          <w:rFonts w:asciiTheme="minorHAnsi" w:hAnsiTheme="minorHAnsi" w:cstheme="minorHAnsi"/>
        </w:rPr>
        <w:t>.</w:t>
      </w:r>
    </w:p>
    <w:p w14:paraId="6EB19C3E" w14:textId="0DC145D1"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t>Elles sont les premiers acteurs à pouvoir relever concrètement ces défis transversaux sur le terrain, parmi lesquels on retrouve les achats publics responsables à travers l’insertion des clauses environnementales, sociales et éthiques (dites clauses ESE).</w:t>
      </w:r>
    </w:p>
    <w:p w14:paraId="3A3C9517" w14:textId="77777777" w:rsidR="00AC69A8" w:rsidRPr="008D042B" w:rsidRDefault="00AC69A8" w:rsidP="00B55A02">
      <w:pPr>
        <w:spacing w:before="0"/>
        <w:rPr>
          <w:rFonts w:asciiTheme="minorHAnsi" w:hAnsiTheme="minorHAnsi" w:cstheme="minorHAnsi"/>
        </w:rPr>
      </w:pPr>
      <w:r w:rsidRPr="008D042B">
        <w:rPr>
          <w:rFonts w:asciiTheme="minorHAnsi" w:hAnsiTheme="minorHAnsi" w:cstheme="minorHAnsi"/>
        </w:rPr>
        <w:t>Ces clauses constituent également un enjeu majeur dans le cadre du Plan de relance de la Wallonie.</w:t>
      </w:r>
    </w:p>
    <w:p w14:paraId="2EC3EAF7" w14:textId="77777777" w:rsidR="00691A75" w:rsidRPr="008D042B" w:rsidRDefault="00691A75" w:rsidP="00B55A02">
      <w:pPr>
        <w:spacing w:before="0"/>
        <w:rPr>
          <w:rFonts w:asciiTheme="minorHAnsi" w:hAnsiTheme="minorHAnsi" w:cstheme="minorHAnsi"/>
        </w:rPr>
      </w:pPr>
      <w:r w:rsidRPr="008D042B">
        <w:rPr>
          <w:rFonts w:asciiTheme="minorHAnsi" w:hAnsiTheme="minorHAnsi" w:cstheme="minorHAnsi"/>
        </w:rPr>
        <w:lastRenderedPageBreak/>
        <w:t>C’est ainsi que je vous invite à insérer des clauses ESE dans vos marchés publics afin de favoriser les achats publics de proximité, l’économie circulaire et le « zéro déchet ».</w:t>
      </w:r>
    </w:p>
    <w:p w14:paraId="2D19C3B3" w14:textId="77777777" w:rsidR="00691A75" w:rsidRPr="008D042B" w:rsidRDefault="00691A75" w:rsidP="00691A75">
      <w:pPr>
        <w:rPr>
          <w:rFonts w:asciiTheme="minorHAnsi" w:hAnsiTheme="minorHAnsi" w:cstheme="minorHAnsi"/>
        </w:rPr>
      </w:pPr>
      <w:r w:rsidRPr="008D042B">
        <w:rPr>
          <w:rFonts w:asciiTheme="minorHAnsi" w:hAnsiTheme="minorHAnsi" w:cstheme="minorHAnsi"/>
        </w:rPr>
        <w:t>Ces clauses seront adaptées et proportionnées à l’objet et à l’ampleur du marché concerné.</w:t>
      </w:r>
    </w:p>
    <w:p w14:paraId="507565D2" w14:textId="79B18A14" w:rsidR="00691A75" w:rsidRPr="008D042B" w:rsidRDefault="00691A75" w:rsidP="00691A75">
      <w:pPr>
        <w:rPr>
          <w:rFonts w:asciiTheme="minorHAnsi" w:hAnsiTheme="minorHAnsi" w:cstheme="minorHAnsi"/>
        </w:rPr>
      </w:pPr>
      <w:r w:rsidRPr="008D042B">
        <w:rPr>
          <w:rFonts w:asciiTheme="minorHAnsi" w:hAnsiTheme="minorHAnsi" w:cstheme="minorHAnsi"/>
        </w:rPr>
        <w:t xml:space="preserve">Afin de vous aider tant dans la rédaction de vos clauses et l’insertion de celles-ci dans les documents de marché, qu’à leur vérification – aussi bien à l’occasion de l’attribution du marché qu’à son exécution - une boite à outils </w:t>
      </w:r>
      <w:r w:rsidR="0054623E">
        <w:rPr>
          <w:rFonts w:asciiTheme="minorHAnsi" w:hAnsiTheme="minorHAnsi" w:cstheme="minorHAnsi"/>
        </w:rPr>
        <w:t xml:space="preserve">est </w:t>
      </w:r>
      <w:r w:rsidRPr="008D042B">
        <w:rPr>
          <w:rFonts w:asciiTheme="minorHAnsi" w:hAnsiTheme="minorHAnsi" w:cstheme="minorHAnsi"/>
        </w:rPr>
        <w:t xml:space="preserve"> mise en ligne sur le portail </w:t>
      </w:r>
      <w:r w:rsidR="0054623E">
        <w:rPr>
          <w:rFonts w:asciiTheme="minorHAnsi" w:hAnsiTheme="minorHAnsi" w:cstheme="minorHAnsi"/>
        </w:rPr>
        <w:t>des marchés publics, à l’adresse :</w:t>
      </w:r>
      <w:r w:rsidRPr="008D042B">
        <w:rPr>
          <w:rFonts w:asciiTheme="minorHAnsi" w:hAnsiTheme="minorHAnsi" w:cstheme="minorHAnsi"/>
        </w:rPr>
        <w:t xml:space="preserve"> </w:t>
      </w:r>
      <w:hyperlink r:id="rId15" w:history="1">
        <w:r w:rsidR="0054623E" w:rsidRPr="0054623E">
          <w:rPr>
            <w:rStyle w:val="Lienhypertexte"/>
            <w:rFonts w:asciiTheme="minorHAnsi" w:hAnsiTheme="minorHAnsi" w:cstheme="minorHAnsi"/>
          </w:rPr>
          <w:t>https://marchespublics.wallonie.be/home/outils/boite-a-outils-pouvoirs-locaux-clauses-ese.html</w:t>
        </w:r>
      </w:hyperlink>
    </w:p>
    <w:p w14:paraId="42D0012E" w14:textId="77777777" w:rsidR="00691A75" w:rsidRPr="008D042B" w:rsidRDefault="00691A75" w:rsidP="00691A75">
      <w:pPr>
        <w:rPr>
          <w:rFonts w:asciiTheme="minorHAnsi" w:hAnsiTheme="minorHAnsi" w:cstheme="minorHAnsi"/>
        </w:rPr>
      </w:pPr>
      <w:r w:rsidRPr="008D042B">
        <w:rPr>
          <w:rFonts w:asciiTheme="minorHAnsi" w:hAnsiTheme="minorHAnsi" w:cstheme="minorHAnsi"/>
        </w:rPr>
        <w:t xml:space="preserve">Vous y retrouverez d’une part, des fiches reprenant les outils déjà existants et d’autre part, des clauses-types classées par marché régulier type. </w:t>
      </w:r>
    </w:p>
    <w:p w14:paraId="682C61C3" w14:textId="45BAB8EB" w:rsidR="008D042B" w:rsidRDefault="00691A75" w:rsidP="00691A75">
      <w:r w:rsidRPr="008D042B">
        <w:rPr>
          <w:rFonts w:asciiTheme="minorHAnsi" w:hAnsiTheme="minorHAnsi" w:cstheme="minorHAnsi"/>
        </w:rPr>
        <w:t>Cette boite à outils est évolutive puisqu’elle sera régulièrement alimentée en fiches et clauses nouvelles.</w:t>
      </w:r>
    </w:p>
    <w:p w14:paraId="48FAB38D" w14:textId="3EB6C828" w:rsidR="00D52ADE" w:rsidRPr="00EE47A5" w:rsidRDefault="00FF5F68" w:rsidP="005B4C81">
      <w:pPr>
        <w:pStyle w:val="Sam2"/>
        <w:rPr>
          <w:rFonts w:asciiTheme="minorHAnsi" w:hAnsiTheme="minorHAnsi" w:cstheme="minorHAnsi"/>
        </w:rPr>
      </w:pPr>
      <w:bookmarkStart w:id="856" w:name="_Toc74557917"/>
      <w:bookmarkStart w:id="857" w:name="_Toc143844068"/>
      <w:bookmarkEnd w:id="855"/>
      <w:r w:rsidRPr="00EE47A5">
        <w:rPr>
          <w:rFonts w:asciiTheme="minorHAnsi" w:hAnsiTheme="minorHAnsi" w:cstheme="minorHAnsi"/>
        </w:rPr>
        <w:t>Investissements par leasing</w:t>
      </w:r>
      <w:bookmarkEnd w:id="856"/>
      <w:bookmarkEnd w:id="857"/>
    </w:p>
    <w:p w14:paraId="5601A946" w14:textId="084E78AC" w:rsidR="00320939" w:rsidRDefault="00320939" w:rsidP="003909B9">
      <w:pPr>
        <w:spacing w:after="120"/>
        <w:rPr>
          <w:rFonts w:asciiTheme="minorHAnsi" w:hAnsiTheme="minorHAnsi" w:cstheme="minorHAnsi"/>
        </w:rPr>
      </w:pPr>
      <w:bookmarkStart w:id="858" w:name="_Hlk137651266"/>
      <w:bookmarkEnd w:id="853"/>
      <w:r w:rsidRPr="00320939">
        <w:rPr>
          <w:rFonts w:asciiTheme="minorHAnsi" w:hAnsiTheme="minorHAnsi" w:cstheme="minorHAnsi"/>
        </w:rPr>
        <w:t>Je rappelle tout d’abord mes recommandations reprises sous le point I.</w:t>
      </w:r>
      <w:r>
        <w:rPr>
          <w:rFonts w:asciiTheme="minorHAnsi" w:hAnsiTheme="minorHAnsi" w:cstheme="minorHAnsi"/>
        </w:rPr>
        <w:t>8</w:t>
      </w:r>
      <w:r w:rsidRPr="00320939">
        <w:rPr>
          <w:rFonts w:asciiTheme="minorHAnsi" w:hAnsiTheme="minorHAnsi" w:cstheme="minorHAnsi"/>
        </w:rPr>
        <w:t>, lesquelles mettent en évidence les conséquences du recours au leasing de véhicules pour les recettes locales</w:t>
      </w:r>
      <w:r w:rsidRPr="00320939">
        <w:t xml:space="preserve"> </w:t>
      </w:r>
      <w:r w:rsidRPr="00320939">
        <w:rPr>
          <w:rFonts w:asciiTheme="minorHAnsi" w:hAnsiTheme="minorHAnsi" w:cstheme="minorHAnsi"/>
        </w:rPr>
        <w:t>ainsi qu’aux décisions qui seront prises par le Gouvernement wallon, lesquelles feront l’objet d’une information spécifique.</w:t>
      </w:r>
    </w:p>
    <w:bookmarkEnd w:id="858"/>
    <w:p w14:paraId="54C70AAD" w14:textId="5570733C" w:rsidR="00D52ADE" w:rsidRPr="00EE47A5" w:rsidRDefault="00D52ADE" w:rsidP="0020737B">
      <w:pPr>
        <w:spacing w:before="0"/>
        <w:rPr>
          <w:rFonts w:asciiTheme="minorHAnsi" w:hAnsiTheme="minorHAnsi" w:cstheme="minorHAnsi"/>
        </w:rPr>
      </w:pPr>
      <w:r w:rsidRPr="00EE47A5">
        <w:rPr>
          <w:rFonts w:asciiTheme="minorHAnsi" w:hAnsiTheme="minorHAnsi" w:cstheme="minorHAnsi"/>
        </w:rPr>
        <w:t>Les investissements financés par leasing doivent figurer au budget extraordinaire.</w:t>
      </w:r>
    </w:p>
    <w:p w14:paraId="0CECA1B6" w14:textId="77777777" w:rsidR="00935C9F" w:rsidRPr="000571E5" w:rsidRDefault="00935C9F" w:rsidP="00935C9F">
      <w:pPr>
        <w:pStyle w:val="Sansinterligne"/>
        <w:rPr>
          <w:rFonts w:asciiTheme="minorHAnsi" w:hAnsiTheme="minorHAnsi" w:cstheme="minorHAnsi"/>
          <w:sz w:val="6"/>
          <w:szCs w:val="6"/>
        </w:rPr>
      </w:pPr>
    </w:p>
    <w:p w14:paraId="72F1829C" w14:textId="678C399C" w:rsidR="00D52ADE" w:rsidRDefault="00D52ADE" w:rsidP="0020737B">
      <w:pPr>
        <w:spacing w:before="0"/>
        <w:rPr>
          <w:rFonts w:asciiTheme="minorHAnsi" w:hAnsiTheme="minorHAnsi" w:cstheme="minorHAnsi"/>
        </w:rPr>
      </w:pPr>
      <w:r w:rsidRPr="00EE47A5">
        <w:rPr>
          <w:rFonts w:asciiTheme="minorHAnsi" w:hAnsiTheme="minorHAnsi" w:cstheme="minorHAnsi"/>
        </w:rPr>
        <w:t>La procédure de souscription d'un leasing est exactement similaire à celle d'un emprunt traditionnel.</w:t>
      </w:r>
      <w:r w:rsidR="00E316BB" w:rsidRPr="00EE47A5">
        <w:rPr>
          <w:rFonts w:asciiTheme="minorHAnsi" w:hAnsiTheme="minorHAnsi" w:cstheme="minorHAnsi"/>
        </w:rPr>
        <w:t xml:space="preserve"> </w:t>
      </w:r>
      <w:r w:rsidRPr="00EE47A5">
        <w:rPr>
          <w:rFonts w:asciiTheme="minorHAnsi" w:hAnsiTheme="minorHAnsi" w:cstheme="minorHAnsi"/>
        </w:rPr>
        <w:t>Les charges périodiques de leasing fi</w:t>
      </w:r>
      <w:r w:rsidR="00FA3033" w:rsidRPr="00EE47A5">
        <w:rPr>
          <w:rFonts w:asciiTheme="minorHAnsi" w:hAnsiTheme="minorHAnsi" w:cstheme="minorHAnsi"/>
        </w:rPr>
        <w:t>gurent au budget ordinaire (cf.</w:t>
      </w:r>
      <w:r w:rsidRPr="00EE47A5">
        <w:rPr>
          <w:rFonts w:asciiTheme="minorHAnsi" w:hAnsiTheme="minorHAnsi" w:cstheme="minorHAnsi"/>
        </w:rPr>
        <w:t xml:space="preserve"> </w:t>
      </w:r>
      <w:r w:rsidR="006E5F64" w:rsidRPr="00EE47A5">
        <w:rPr>
          <w:rFonts w:asciiTheme="minorHAnsi" w:hAnsiTheme="minorHAnsi" w:cstheme="minorHAnsi"/>
        </w:rPr>
        <w:t>ci-avant</w:t>
      </w:r>
      <w:r w:rsidRPr="00EE47A5">
        <w:rPr>
          <w:rFonts w:asciiTheme="minorHAnsi" w:hAnsiTheme="minorHAnsi" w:cstheme="minorHAnsi"/>
        </w:rPr>
        <w:t>).</w:t>
      </w:r>
    </w:p>
    <w:p w14:paraId="098AF9DB" w14:textId="651E7D23" w:rsidR="005E47AB" w:rsidRDefault="005E47AB" w:rsidP="0020737B">
      <w:pPr>
        <w:spacing w:before="0"/>
        <w:rPr>
          <w:rFonts w:asciiTheme="minorHAnsi" w:hAnsiTheme="minorHAnsi" w:cstheme="minorHAnsi"/>
        </w:rPr>
      </w:pPr>
    </w:p>
    <w:p w14:paraId="42A2F91D" w14:textId="6CCEE74B" w:rsidR="005E47AB" w:rsidRDefault="005E47AB" w:rsidP="0020737B">
      <w:pPr>
        <w:spacing w:before="0"/>
        <w:rPr>
          <w:rFonts w:asciiTheme="minorHAnsi" w:hAnsiTheme="minorHAnsi" w:cstheme="minorHAnsi"/>
        </w:rPr>
      </w:pPr>
    </w:p>
    <w:p w14:paraId="588C2A78" w14:textId="77777777" w:rsidR="00320939" w:rsidRDefault="00320939" w:rsidP="0020737B">
      <w:pPr>
        <w:spacing w:before="0"/>
        <w:rPr>
          <w:rFonts w:asciiTheme="minorHAnsi" w:hAnsiTheme="minorHAnsi" w:cstheme="minorHAnsi"/>
        </w:rPr>
      </w:pPr>
    </w:p>
    <w:p w14:paraId="67B38981" w14:textId="6ACBA591" w:rsidR="00B61720" w:rsidRDefault="00B61720">
      <w:pPr>
        <w:suppressAutoHyphens w:val="0"/>
        <w:spacing w:before="0" w:after="200" w:line="276" w:lineRule="auto"/>
        <w:jc w:val="left"/>
        <w:rPr>
          <w:rFonts w:asciiTheme="minorHAnsi" w:hAnsiTheme="minorHAnsi" w:cstheme="minorHAnsi"/>
        </w:rPr>
      </w:pPr>
      <w:r>
        <w:rPr>
          <w:rFonts w:asciiTheme="minorHAnsi" w:hAnsiTheme="minorHAnsi" w:cstheme="minorHAnsi"/>
        </w:rPr>
        <w:br w:type="page"/>
      </w:r>
    </w:p>
    <w:p w14:paraId="219B9B65" w14:textId="77777777" w:rsidR="005E47AB" w:rsidRDefault="005E47AB" w:rsidP="0020737B">
      <w:pPr>
        <w:spacing w:before="0"/>
        <w:rPr>
          <w:rFonts w:asciiTheme="minorHAnsi" w:hAnsiTheme="minorHAnsi" w:cstheme="minorHAnsi"/>
        </w:rPr>
      </w:pPr>
    </w:p>
    <w:p w14:paraId="7A2BF4DD" w14:textId="77777777" w:rsidR="00877E47" w:rsidRPr="000571E5" w:rsidRDefault="00877E47" w:rsidP="0020737B">
      <w:pPr>
        <w:spacing w:before="0"/>
        <w:rPr>
          <w:rFonts w:asciiTheme="minorHAnsi" w:hAnsiTheme="minorHAnsi" w:cstheme="minorHAnsi"/>
          <w:sz w:val="10"/>
          <w:szCs w:val="10"/>
        </w:rPr>
      </w:pPr>
    </w:p>
    <w:p w14:paraId="35DC879B" w14:textId="77777777" w:rsidR="00633CF6" w:rsidRPr="00B55A02" w:rsidRDefault="00633CF6" w:rsidP="0020737B">
      <w:pPr>
        <w:spacing w:before="0"/>
        <w:rPr>
          <w:rFonts w:asciiTheme="minorHAnsi" w:hAnsiTheme="minorHAnsi" w:cstheme="minorHAnsi"/>
          <w:sz w:val="6"/>
          <w:szCs w:val="6"/>
        </w:rPr>
      </w:pPr>
    </w:p>
    <w:p w14:paraId="2CE22D32" w14:textId="77777777" w:rsidR="002F445D" w:rsidRPr="005E47AB" w:rsidRDefault="00FF5F68" w:rsidP="006A13C8">
      <w:pPr>
        <w:pStyle w:val="Sam1"/>
        <w:spacing w:before="0" w:after="360"/>
        <w:rPr>
          <w:rFonts w:asciiTheme="minorHAnsi" w:hAnsiTheme="minorHAnsi" w:cstheme="minorHAnsi"/>
          <w:b w:val="0"/>
          <w:sz w:val="28"/>
          <w:szCs w:val="28"/>
        </w:rPr>
      </w:pPr>
      <w:bookmarkStart w:id="859" w:name="_Toc8039217"/>
      <w:bookmarkStart w:id="860" w:name="_Toc8394707"/>
      <w:bookmarkStart w:id="861" w:name="_Toc74557918"/>
      <w:bookmarkStart w:id="862" w:name="_Toc143844069"/>
      <w:bookmarkEnd w:id="859"/>
      <w:bookmarkEnd w:id="860"/>
      <w:r w:rsidRPr="005E47AB">
        <w:rPr>
          <w:rFonts w:asciiTheme="minorHAnsi" w:hAnsiTheme="minorHAnsi" w:cstheme="minorHAnsi"/>
          <w:sz w:val="28"/>
          <w:szCs w:val="28"/>
        </w:rPr>
        <w:t>La fiscalité provinciale</w:t>
      </w:r>
      <w:r w:rsidR="00BC7A58" w:rsidRPr="005E47AB">
        <w:rPr>
          <w:rFonts w:asciiTheme="minorHAnsi" w:hAnsiTheme="minorHAnsi" w:cstheme="minorHAnsi"/>
          <w:sz w:val="28"/>
          <w:szCs w:val="28"/>
        </w:rPr>
        <w:t> : recommandations générales</w:t>
      </w:r>
      <w:bookmarkEnd w:id="861"/>
      <w:bookmarkEnd w:id="862"/>
    </w:p>
    <w:p w14:paraId="7BECAC0E" w14:textId="77777777" w:rsidR="000B4F2A" w:rsidRPr="00EE47A5" w:rsidRDefault="000B4F2A" w:rsidP="000571E5">
      <w:pPr>
        <w:pStyle w:val="Sam2"/>
        <w:spacing w:before="0" w:after="120"/>
        <w:rPr>
          <w:rFonts w:asciiTheme="minorHAnsi" w:hAnsiTheme="minorHAnsi" w:cstheme="minorHAnsi"/>
        </w:rPr>
      </w:pPr>
      <w:bookmarkStart w:id="863" w:name="_Toc516312551"/>
      <w:bookmarkStart w:id="864" w:name="_Toc516312737"/>
      <w:bookmarkStart w:id="865" w:name="_Toc516312923"/>
      <w:bookmarkStart w:id="866" w:name="_Toc516313109"/>
      <w:bookmarkStart w:id="867" w:name="_Toc516387810"/>
      <w:bookmarkStart w:id="868" w:name="_Toc516387997"/>
      <w:bookmarkStart w:id="869" w:name="_Toc516388161"/>
      <w:bookmarkStart w:id="870" w:name="_Toc516388325"/>
      <w:bookmarkStart w:id="871" w:name="_Toc516388491"/>
      <w:bookmarkStart w:id="872" w:name="_Toc516388657"/>
      <w:bookmarkStart w:id="873" w:name="_Toc516389035"/>
      <w:bookmarkStart w:id="874" w:name="_Toc516389224"/>
      <w:bookmarkStart w:id="875" w:name="_Toc516472640"/>
      <w:bookmarkStart w:id="876" w:name="_Toc516482805"/>
      <w:bookmarkStart w:id="877" w:name="_Toc74557919"/>
      <w:bookmarkStart w:id="878" w:name="_Toc143844070"/>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Pr="00EE47A5">
        <w:rPr>
          <w:rFonts w:asciiTheme="minorHAnsi" w:hAnsiTheme="minorHAnsi" w:cstheme="minorHAnsi"/>
        </w:rPr>
        <w:t>Introduction</w:t>
      </w:r>
      <w:bookmarkEnd w:id="877"/>
      <w:bookmarkEnd w:id="878"/>
    </w:p>
    <w:p w14:paraId="41918D92" w14:textId="400D864F"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L’autonomie fiscale dévolue aux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07F0F6E1" w14:textId="5FBE3903"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Il convient donc que les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veillent à pratiquer des politiques cohérentes et raisonnables et que l’effort financier demandé aux contribuables conserve un caractère de juste participation à la vie de la Région.</w:t>
      </w:r>
    </w:p>
    <w:p w14:paraId="423BCB3D" w14:textId="4FE19CA5"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Je souhaite que les conseils communaux et provinciaux </w:t>
      </w:r>
      <w:r w:rsidR="00C34067" w:rsidRPr="00EE47A5">
        <w:rPr>
          <w:rFonts w:asciiTheme="minorHAnsi" w:hAnsiTheme="minorHAnsi" w:cstheme="minorHAnsi"/>
        </w:rPr>
        <w:t>continuent</w:t>
      </w:r>
      <w:r w:rsidR="00E835F3" w:rsidRPr="00EE47A5">
        <w:rPr>
          <w:rFonts w:asciiTheme="minorHAnsi" w:hAnsiTheme="minorHAnsi" w:cstheme="minorHAnsi"/>
        </w:rPr>
        <w:t xml:space="preserve"> à collaborer</w:t>
      </w:r>
      <w:r w:rsidRPr="00EE47A5">
        <w:rPr>
          <w:rFonts w:asciiTheme="minorHAnsi" w:hAnsiTheme="minorHAnsi" w:cstheme="minorHAnsi"/>
        </w:rPr>
        <w:t xml:space="preserve"> à la poursuite de cet objectif lors de l’exercice </w:t>
      </w:r>
      <w:r w:rsidR="00124291">
        <w:rPr>
          <w:rFonts w:asciiTheme="minorHAnsi" w:hAnsiTheme="minorHAnsi" w:cstheme="minorHAnsi"/>
        </w:rPr>
        <w:t>2024</w:t>
      </w:r>
      <w:r w:rsidRPr="00EE47A5">
        <w:rPr>
          <w:rFonts w:asciiTheme="minorHAnsi" w:hAnsiTheme="minorHAnsi" w:cstheme="minorHAnsi"/>
        </w:rPr>
        <w:t>.</w:t>
      </w:r>
    </w:p>
    <w:p w14:paraId="0AF0B12A" w14:textId="6C7D8B9D"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J’invite ainsi ces conseils à limiter les champs de leur fiscalité aux taxes reprises à la nomenclature figurant </w:t>
      </w:r>
      <w:r w:rsidR="00E835F3" w:rsidRPr="00EE47A5">
        <w:rPr>
          <w:rFonts w:asciiTheme="minorHAnsi" w:hAnsiTheme="minorHAnsi" w:cstheme="minorHAnsi"/>
        </w:rPr>
        <w:t>ci-après</w:t>
      </w:r>
      <w:r w:rsidRPr="00EE47A5">
        <w:rPr>
          <w:rFonts w:asciiTheme="minorHAnsi" w:hAnsiTheme="minorHAnsi" w:cstheme="minorHAnsi"/>
        </w:rPr>
        <w:t>. La pratique a démontré que le choix de ces taxes, communément appliquées aux taux recommandés, garantit une plus grande sécurité juridique et ne risque pas de blesser l’intérêt général. Pour rappel, hormis lorsque de nouvelles recommandations sont apparues depuis le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les taxes ainsi que les taux supérieurs à ceux figurant dans la nomenclature ci-annexée que les communes et provinces possédaient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peuvent néanmoins être maintenus sans obstacle, sauf les taxes qui seraient relatives :</w:t>
      </w:r>
    </w:p>
    <w:p w14:paraId="4EC94F1B" w14:textId="06B3BE3F" w:rsidR="000B4F2A" w:rsidRPr="002F4D1D" w:rsidRDefault="000B4F2A" w:rsidP="000571E5">
      <w:pPr>
        <w:numPr>
          <w:ilvl w:val="0"/>
          <w:numId w:val="6"/>
        </w:numPr>
        <w:spacing w:before="0"/>
        <w:ind w:left="714" w:hanging="357"/>
        <w:rPr>
          <w:rFonts w:asciiTheme="minorHAnsi" w:hAnsiTheme="minorHAnsi" w:cstheme="minorHAnsi"/>
        </w:rPr>
      </w:pPr>
      <w:proofErr w:type="gramStart"/>
      <w:r w:rsidRPr="002F4D1D">
        <w:rPr>
          <w:rFonts w:asciiTheme="minorHAnsi" w:hAnsiTheme="minorHAnsi" w:cstheme="minorHAnsi"/>
        </w:rPr>
        <w:t>aux</w:t>
      </w:r>
      <w:proofErr w:type="gramEnd"/>
      <w:r w:rsidRPr="002F4D1D">
        <w:rPr>
          <w:rFonts w:asciiTheme="minorHAnsi" w:hAnsiTheme="minorHAnsi" w:cstheme="minorHAnsi"/>
        </w:rPr>
        <w:t xml:space="preserve"> automates </w:t>
      </w:r>
      <w:r w:rsidR="0054623E" w:rsidRPr="002F4D1D">
        <w:rPr>
          <w:rFonts w:asciiTheme="minorHAnsi" w:hAnsiTheme="minorHAnsi" w:cstheme="minorHAnsi"/>
        </w:rPr>
        <w:t>faisant l’objet d’une taxation régionale</w:t>
      </w:r>
      <w:r w:rsidR="008855FE" w:rsidRPr="002F4D1D">
        <w:rPr>
          <w:rFonts w:asciiTheme="minorHAnsi" w:hAnsiTheme="minorHAnsi" w:cstheme="minorHAnsi"/>
        </w:rPr>
        <w:t xml:space="preserve"> et </w:t>
      </w:r>
      <w:r w:rsidRPr="002F4D1D">
        <w:rPr>
          <w:rFonts w:asciiTheme="minorHAnsi" w:hAnsiTheme="minorHAnsi" w:cstheme="minorHAnsi"/>
        </w:rPr>
        <w:t>de toute nature (les pompes à carburant, les appareils délivrant des boissons, des aliments, des tabacs, des billets de banque, les guichets automatisés des banques, les lecteurs optiques, etc…) ;</w:t>
      </w:r>
    </w:p>
    <w:p w14:paraId="1BEC9727" w14:textId="77777777" w:rsidR="000B4F2A" w:rsidRPr="00EE47A5" w:rsidRDefault="000B4F2A" w:rsidP="000571E5">
      <w:pPr>
        <w:numPr>
          <w:ilvl w:val="0"/>
          <w:numId w:val="6"/>
        </w:numPr>
        <w:spacing w:before="0"/>
        <w:ind w:left="714" w:hanging="357"/>
        <w:rPr>
          <w:rFonts w:asciiTheme="minorHAnsi" w:hAnsiTheme="minorHAnsi" w:cstheme="minorHAnsi"/>
        </w:rPr>
      </w:pPr>
      <w:proofErr w:type="gramStart"/>
      <w:r w:rsidRPr="00EE47A5">
        <w:rPr>
          <w:rFonts w:asciiTheme="minorHAnsi" w:hAnsiTheme="minorHAnsi" w:cstheme="minorHAnsi"/>
        </w:rPr>
        <w:t>au</w:t>
      </w:r>
      <w:proofErr w:type="gramEnd"/>
      <w:r w:rsidRPr="00EE47A5">
        <w:rPr>
          <w:rFonts w:asciiTheme="minorHAnsi" w:hAnsiTheme="minorHAnsi" w:cstheme="minorHAnsi"/>
        </w:rPr>
        <w:t xml:space="preserve"> personnel occupé ;</w:t>
      </w:r>
    </w:p>
    <w:p w14:paraId="5E6F6C90" w14:textId="77777777" w:rsidR="000B4F2A" w:rsidRPr="00EE47A5" w:rsidRDefault="000B4F2A" w:rsidP="000571E5">
      <w:pPr>
        <w:numPr>
          <w:ilvl w:val="0"/>
          <w:numId w:val="6"/>
        </w:numPr>
        <w:spacing w:before="0"/>
        <w:ind w:left="714" w:hanging="357"/>
        <w:rPr>
          <w:rFonts w:asciiTheme="minorHAnsi" w:hAnsiTheme="minorHAnsi" w:cstheme="minorHAnsi"/>
        </w:rPr>
      </w:pPr>
      <w:proofErr w:type="gramStart"/>
      <w:r w:rsidRPr="00EE47A5">
        <w:rPr>
          <w:rFonts w:asciiTheme="minorHAnsi" w:hAnsiTheme="minorHAnsi" w:cstheme="minorHAnsi"/>
        </w:rPr>
        <w:t>aux</w:t>
      </w:r>
      <w:proofErr w:type="gramEnd"/>
      <w:r w:rsidRPr="00EE47A5">
        <w:rPr>
          <w:rFonts w:asciiTheme="minorHAnsi" w:hAnsiTheme="minorHAnsi" w:cstheme="minorHAnsi"/>
        </w:rPr>
        <w:t xml:space="preserve"> immeubles exonérés du précompte immobilier par la Région wallonne.</w:t>
      </w:r>
    </w:p>
    <w:p w14:paraId="4F04C941" w14:textId="77777777" w:rsidR="008D042B" w:rsidRPr="000571E5" w:rsidRDefault="008D042B" w:rsidP="006A13C8">
      <w:pPr>
        <w:tabs>
          <w:tab w:val="left" w:pos="426"/>
        </w:tabs>
        <w:spacing w:before="0"/>
        <w:rPr>
          <w:rFonts w:asciiTheme="minorHAnsi" w:hAnsiTheme="minorHAnsi" w:cstheme="minorHAnsi"/>
          <w:sz w:val="6"/>
          <w:szCs w:val="6"/>
        </w:rPr>
      </w:pPr>
    </w:p>
    <w:p w14:paraId="7CDE1816" w14:textId="77777777" w:rsidR="00E9649D" w:rsidRDefault="000C703C" w:rsidP="00D66D50">
      <w:pPr>
        <w:tabs>
          <w:tab w:val="left" w:pos="426"/>
        </w:tabs>
        <w:rPr>
          <w:rFonts w:asciiTheme="minorHAnsi" w:hAnsiTheme="minorHAnsi" w:cstheme="minorHAnsi"/>
        </w:rPr>
      </w:pPr>
      <w:r w:rsidRPr="00EE47A5">
        <w:rPr>
          <w:rFonts w:asciiTheme="minorHAnsi" w:hAnsiTheme="minorHAnsi" w:cstheme="minorHAnsi"/>
        </w:rPr>
        <w:t>P</w:t>
      </w:r>
      <w:r w:rsidR="000B4F2A" w:rsidRPr="00EE47A5">
        <w:rPr>
          <w:rFonts w:asciiTheme="minorHAnsi" w:hAnsiTheme="minorHAnsi" w:cstheme="minorHAnsi"/>
        </w:rPr>
        <w:t xml:space="preserve">our tout règlement-redevance ou tout règlement-taxe existant et présentant un taux supérieur à celui repris dans la présente nomenclature, la province concernée devra m’adresser une note détaillant l’historique ayant mené la province à adopter ce taux, ainsi que les éventuelles raisons </w:t>
      </w:r>
      <w:r w:rsidR="00956B26" w:rsidRPr="007E0863">
        <w:rPr>
          <w:rFonts w:asciiTheme="minorHAnsi" w:hAnsiTheme="minorHAnsi" w:cstheme="minorHAnsi"/>
        </w:rPr>
        <w:t>l’empêchant</w:t>
      </w:r>
      <w:r w:rsidR="000B4F2A" w:rsidRPr="007E0863">
        <w:rPr>
          <w:rFonts w:asciiTheme="minorHAnsi" w:hAnsiTheme="minorHAnsi" w:cstheme="minorHAnsi"/>
        </w:rPr>
        <w:t xml:space="preserve"> </w:t>
      </w:r>
      <w:r w:rsidR="0089143F" w:rsidRPr="007E0863">
        <w:rPr>
          <w:rFonts w:asciiTheme="minorHAnsi" w:hAnsiTheme="minorHAnsi" w:cstheme="minorHAnsi"/>
        </w:rPr>
        <w:t>d’</w:t>
      </w:r>
      <w:r w:rsidR="000B4F2A" w:rsidRPr="007E0863">
        <w:rPr>
          <w:rFonts w:asciiTheme="minorHAnsi" w:hAnsiTheme="minorHAnsi" w:cstheme="minorHAnsi"/>
        </w:rPr>
        <w:t>amener</w:t>
      </w:r>
      <w:r w:rsidR="000B4F2A" w:rsidRPr="00EE47A5">
        <w:rPr>
          <w:rFonts w:asciiTheme="minorHAnsi" w:hAnsiTheme="minorHAnsi" w:cstheme="minorHAnsi"/>
        </w:rPr>
        <w:t xml:space="preserve"> le taux de la taxe ou de la redevance concernée dans la limite énoncée dans cette nomenclature. </w:t>
      </w:r>
    </w:p>
    <w:p w14:paraId="0FE9A2CA" w14:textId="2E3B14E0" w:rsidR="000B4F2A" w:rsidRPr="00EE47A5" w:rsidRDefault="000B4F2A" w:rsidP="00D66D50">
      <w:pPr>
        <w:tabs>
          <w:tab w:val="left" w:pos="426"/>
        </w:tabs>
        <w:rPr>
          <w:rFonts w:asciiTheme="minorHAnsi" w:hAnsiTheme="minorHAnsi" w:cstheme="minorHAnsi"/>
        </w:rPr>
      </w:pPr>
      <w:r w:rsidRPr="00EE47A5">
        <w:rPr>
          <w:rFonts w:asciiTheme="minorHAnsi" w:hAnsiTheme="minorHAnsi" w:cstheme="minorHAnsi"/>
        </w:rPr>
        <w:t xml:space="preserve">En particulier, je serai particulièrement </w:t>
      </w:r>
      <w:r w:rsidR="00C34067" w:rsidRPr="00EE47A5">
        <w:rPr>
          <w:rFonts w:asciiTheme="minorHAnsi" w:hAnsiTheme="minorHAnsi" w:cstheme="minorHAnsi"/>
        </w:rPr>
        <w:t xml:space="preserve">attentif </w:t>
      </w:r>
      <w:r w:rsidRPr="00EE47A5">
        <w:rPr>
          <w:rFonts w:asciiTheme="minorHAnsi" w:hAnsiTheme="minorHAnsi" w:cstheme="minorHAnsi"/>
        </w:rPr>
        <w:t>au taux retenu en matière d’additionnel au précompte immobilier</w:t>
      </w:r>
      <w:r w:rsidR="00722AE9">
        <w:rPr>
          <w:rFonts w:asciiTheme="minorHAnsi" w:hAnsiTheme="minorHAnsi" w:cstheme="minorHAnsi"/>
        </w:rPr>
        <w:t xml:space="preserve"> pour lequel le taux maximum recommandé</w:t>
      </w:r>
      <w:r w:rsidRPr="00EE47A5">
        <w:rPr>
          <w:rFonts w:asciiTheme="minorHAnsi" w:hAnsiTheme="minorHAnsi" w:cstheme="minorHAnsi"/>
        </w:rPr>
        <w:t xml:space="preserve"> pour l’exercice </w:t>
      </w:r>
      <w:r w:rsidR="00124291">
        <w:rPr>
          <w:rFonts w:asciiTheme="minorHAnsi" w:hAnsiTheme="minorHAnsi" w:cstheme="minorHAnsi"/>
        </w:rPr>
        <w:t>2024</w:t>
      </w:r>
      <w:r w:rsidR="00722AE9">
        <w:rPr>
          <w:rFonts w:asciiTheme="minorHAnsi" w:hAnsiTheme="minorHAnsi" w:cstheme="minorHAnsi"/>
        </w:rPr>
        <w:t xml:space="preserve"> reste fixé </w:t>
      </w:r>
      <w:r w:rsidRPr="00EE47A5">
        <w:rPr>
          <w:rFonts w:asciiTheme="minorHAnsi" w:hAnsiTheme="minorHAnsi" w:cstheme="minorHAnsi"/>
        </w:rPr>
        <w:t>à 1500 centimes additionnels.</w:t>
      </w:r>
    </w:p>
    <w:p w14:paraId="1116E4D8" w14:textId="7DDCCC0B" w:rsidR="000B4F2A" w:rsidRPr="00EE47A5" w:rsidRDefault="000B4F2A" w:rsidP="00CC7EB1">
      <w:pPr>
        <w:tabs>
          <w:tab w:val="left" w:pos="426"/>
        </w:tabs>
        <w:rPr>
          <w:rFonts w:asciiTheme="minorHAnsi" w:hAnsiTheme="minorHAnsi" w:cstheme="minorHAnsi"/>
        </w:rPr>
      </w:pPr>
      <w:r w:rsidRPr="00EE47A5">
        <w:rPr>
          <w:rFonts w:asciiTheme="minorHAnsi" w:hAnsiTheme="minorHAnsi" w:cstheme="minorHAnsi"/>
        </w:rPr>
        <w:t xml:space="preserve">Par ailleurs,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seront </w:t>
      </w:r>
      <w:r w:rsidR="00956B26" w:rsidRPr="00EE47A5">
        <w:rPr>
          <w:rFonts w:asciiTheme="minorHAnsi" w:hAnsiTheme="minorHAnsi" w:cstheme="minorHAnsi"/>
        </w:rPr>
        <w:t>attentifs</w:t>
      </w:r>
      <w:r w:rsidR="00C34067" w:rsidRPr="00EE47A5">
        <w:rPr>
          <w:rFonts w:asciiTheme="minorHAnsi" w:hAnsiTheme="minorHAnsi" w:cstheme="minorHAnsi"/>
        </w:rPr>
        <w:t xml:space="preserve"> </w:t>
      </w:r>
      <w:r w:rsidRPr="00EE47A5">
        <w:rPr>
          <w:rFonts w:asciiTheme="minorHAnsi" w:hAnsiTheme="minorHAnsi" w:cstheme="minorHAnsi"/>
        </w:rPr>
        <w:t>au fait que l'établissement d'une taxe doit non seulement tenir compte de son rendement net réel, du coût du recensement, de l'enrôlement et de la perception, mais aussi de ses répercussions économiques, sociales et environnementales. Cela n'exclut évidemment pas le rôle d'outil politique de la fiscalité.</w:t>
      </w:r>
    </w:p>
    <w:p w14:paraId="3655F48E" w14:textId="1A8CB204" w:rsidR="00DC73ED" w:rsidRPr="00EE47A5" w:rsidRDefault="00DC73ED" w:rsidP="00DC73ED">
      <w:pPr>
        <w:textAlignment w:val="baseline"/>
        <w:rPr>
          <w:rFonts w:asciiTheme="minorHAnsi" w:hAnsiTheme="minorHAnsi" w:cstheme="minorHAnsi"/>
        </w:rPr>
      </w:pPr>
      <w:r w:rsidRPr="00EE47A5">
        <w:rPr>
          <w:rFonts w:asciiTheme="minorHAnsi" w:hAnsiTheme="minorHAnsi" w:cstheme="minorHAnsi"/>
        </w:rPr>
        <w:t xml:space="preserve">Si l'autonomie de la province reste pleine et entière en matière de réglementation fiscale, sous réserve du respect des lois et décrets, ainsi que de l'exercice du contrôle de tutelle, je me dois d'insister sur la nécessité absolue pour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d'apporter un soin tout particulier à définir les objectifs qu'elles entendent poursuivre par le vote d'un règlement-taxe. En effet, ce n'est qu'au travers de ces objectifs que non seulement les juridictions pourront </w:t>
      </w:r>
      <w:r w:rsidRPr="00EE47A5">
        <w:rPr>
          <w:rFonts w:asciiTheme="minorHAnsi" w:hAnsiTheme="minorHAnsi" w:cstheme="minorHAnsi"/>
        </w:rPr>
        <w:lastRenderedPageBreak/>
        <w:t xml:space="preserve">juger de la légalité du règlement qui leur est soumis mais aussi, que l’autorité de tutelle pourra effectuer un examen concret et individualisé des circonstances de l'espèce, lorsqu'elle est amenée à apprécier les motifs qui ont justifié l’adoption du règlement qui est soumis à son contrôle. </w:t>
      </w:r>
    </w:p>
    <w:p w14:paraId="06D905F9" w14:textId="77777777" w:rsidR="008D042B" w:rsidRPr="000571E5" w:rsidRDefault="008D042B" w:rsidP="00C34067">
      <w:pPr>
        <w:textAlignment w:val="baseline"/>
        <w:rPr>
          <w:rFonts w:asciiTheme="minorHAnsi" w:hAnsiTheme="minorHAnsi" w:cstheme="minorHAnsi"/>
          <w:b/>
          <w:bCs/>
          <w:sz w:val="2"/>
          <w:szCs w:val="2"/>
        </w:rPr>
      </w:pPr>
    </w:p>
    <w:p w14:paraId="420B3892" w14:textId="58AD2E60" w:rsidR="00C34067" w:rsidRPr="00EE47A5" w:rsidRDefault="00C34067" w:rsidP="000571E5">
      <w:pPr>
        <w:spacing w:before="0"/>
        <w:textAlignment w:val="baseline"/>
        <w:rPr>
          <w:rFonts w:asciiTheme="minorHAnsi" w:hAnsiTheme="minorHAnsi" w:cstheme="minorHAnsi"/>
          <w:b/>
          <w:bCs/>
        </w:rPr>
      </w:pPr>
      <w:r w:rsidRPr="00EE47A5">
        <w:rPr>
          <w:rFonts w:asciiTheme="minorHAnsi" w:hAnsiTheme="minorHAnsi" w:cstheme="minorHAnsi"/>
          <w:b/>
          <w:bCs/>
        </w:rPr>
        <w:t>C’est donc au niveau du préambule du règlement et non dans le dossier administratif que doivent se retrouver non seulement les objectifs, mais également les motivations des règles particulières (exceptions, exonérations, différenciation, etc.,).</w:t>
      </w:r>
    </w:p>
    <w:p w14:paraId="3F958775" w14:textId="77777777" w:rsidR="008D042B" w:rsidRPr="000571E5" w:rsidRDefault="008D042B" w:rsidP="00CC7EB1">
      <w:pPr>
        <w:rPr>
          <w:rFonts w:asciiTheme="minorHAnsi" w:hAnsiTheme="minorHAnsi" w:cstheme="minorHAnsi"/>
          <w:sz w:val="2"/>
          <w:szCs w:val="2"/>
        </w:rPr>
      </w:pPr>
    </w:p>
    <w:p w14:paraId="1A93CD5F" w14:textId="4EC6E6EA" w:rsidR="000B4F2A" w:rsidRPr="00EE47A5" w:rsidRDefault="000B4F2A" w:rsidP="000571E5">
      <w:pPr>
        <w:spacing w:before="0"/>
        <w:rPr>
          <w:rFonts w:asciiTheme="minorHAnsi" w:hAnsiTheme="minorHAnsi" w:cstheme="minorHAnsi"/>
        </w:rPr>
      </w:pPr>
      <w:r w:rsidRPr="00EE47A5">
        <w:rPr>
          <w:rFonts w:asciiTheme="minorHAnsi" w:hAnsiTheme="minorHAnsi" w:cstheme="minorHAnsi"/>
        </w:rPr>
        <w:t>Je rappelle qu’à l’exception des centimes additionnels au précompte immobilier qui sont soumis depuis le 20 janvier 2008 à la tutelle générale avec transmission obligatoire, les règlements relatifs aux impositions provinciales sont soumis à la tutelle spéciale d’approbation.</w:t>
      </w:r>
    </w:p>
    <w:p w14:paraId="333A6A9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Afin de préserver le principe d’autonomie fiscale garanti par la Constitution, il appartient à l’autorité de tutelle d’effectuer un examen concret et individualisé des circonstances de l’espèce, lorsqu’elle est amenée à apprécier les motifs justifiant l’adoption d’un nouveau règlement-taxe aux yeux d’un Conseil provincial. Dès lors, les provinces sont invitées, lors de la communication de tout règlement-taxe qui ne rencontrerait pas ces recommandations, à exposer, de manière tout à fait circonstanciée, les raisons pour lesquelles il y aurait lieu de considérer, selon elles, que le règlement-taxe en question est nécessaire, tout en ne violant pas l’intérêt général ou l’intérêt régional.</w:t>
      </w:r>
    </w:p>
    <w:p w14:paraId="6316E0DD"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Comme déjà évoqué ci-dessus, </w:t>
      </w:r>
      <w:r w:rsidRPr="00364526">
        <w:rPr>
          <w:rFonts w:asciiTheme="minorHAnsi" w:hAnsiTheme="minorHAnsi" w:cstheme="minorHAnsi"/>
          <w:bCs/>
        </w:rPr>
        <w:t xml:space="preserve">le taux maximum recommandé pour les centimes additionnels au précompte immobilier est fixé à </w:t>
      </w:r>
      <w:r w:rsidRPr="002F4D1D">
        <w:rPr>
          <w:rFonts w:asciiTheme="minorHAnsi" w:hAnsiTheme="minorHAnsi" w:cstheme="minorHAnsi"/>
          <w:b/>
        </w:rPr>
        <w:t>1.500 centimes</w:t>
      </w:r>
      <w:r w:rsidRPr="00364526">
        <w:rPr>
          <w:rFonts w:asciiTheme="minorHAnsi" w:hAnsiTheme="minorHAnsi" w:cstheme="minorHAnsi"/>
          <w:bCs/>
        </w:rPr>
        <w:t>.</w:t>
      </w:r>
    </w:p>
    <w:p w14:paraId="7FBD7438" w14:textId="324E75BE"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La matière de la fiscalité </w:t>
      </w:r>
      <w:r w:rsidR="00C34067" w:rsidRPr="00EE47A5">
        <w:rPr>
          <w:rFonts w:asciiTheme="minorHAnsi" w:hAnsiTheme="minorHAnsi" w:cstheme="minorHAnsi"/>
        </w:rPr>
        <w:t xml:space="preserve">provinciale </w:t>
      </w:r>
      <w:r w:rsidRPr="00EE47A5">
        <w:rPr>
          <w:rFonts w:asciiTheme="minorHAnsi" w:hAnsiTheme="minorHAnsi" w:cstheme="minorHAnsi"/>
        </w:rPr>
        <w:t xml:space="preserve">est suffisamment importante pour que les </w:t>
      </w:r>
      <w:r w:rsidR="00C34067" w:rsidRPr="00EE47A5">
        <w:rPr>
          <w:rFonts w:asciiTheme="minorHAnsi" w:hAnsiTheme="minorHAnsi" w:cstheme="minorHAnsi"/>
        </w:rPr>
        <w:t>conseils provinciaux</w:t>
      </w:r>
      <w:r w:rsidRPr="00EE47A5">
        <w:rPr>
          <w:rFonts w:asciiTheme="minorHAnsi" w:hAnsiTheme="minorHAnsi" w:cstheme="minorHAnsi"/>
        </w:rPr>
        <w:t xml:space="preserve"> veillent strictement au respect de la procédure.</w:t>
      </w:r>
    </w:p>
    <w:p w14:paraId="54937B12" w14:textId="426B91D9" w:rsidR="000B4F2A" w:rsidRDefault="00C34067" w:rsidP="00C34067">
      <w:pPr>
        <w:rPr>
          <w:rFonts w:asciiTheme="minorHAnsi" w:hAnsiTheme="minorHAnsi" w:cstheme="minorHAnsi"/>
        </w:rPr>
      </w:pPr>
      <w:r w:rsidRPr="00EE47A5">
        <w:rPr>
          <w:rFonts w:asciiTheme="minorHAnsi" w:hAnsiTheme="minorHAnsi" w:cstheme="minorHAnsi"/>
        </w:rPr>
        <w:t>Pour</w:t>
      </w:r>
      <w:r w:rsidR="000B4F2A" w:rsidRPr="00EE47A5">
        <w:rPr>
          <w:rFonts w:asciiTheme="minorHAnsi" w:hAnsiTheme="minorHAnsi" w:cstheme="minorHAnsi"/>
        </w:rPr>
        <w:t xml:space="preserve"> avoir un règlement opposable aux tiers, la ligne du temps suivante doit être respectée pour les règlements relatifs aux impositions provinciales (à l’exception, depuis la réforme de la tutelle applicable depuis le 20 janvier 2008, des règlements relatifs aux centimes additionnels au précompte immobilier) :</w:t>
      </w:r>
    </w:p>
    <w:p w14:paraId="33C716D6" w14:textId="77777777" w:rsidR="00E9649D" w:rsidRPr="00B55A02" w:rsidRDefault="00E9649D" w:rsidP="002F4D1D">
      <w:pPr>
        <w:spacing w:before="0"/>
        <w:rPr>
          <w:rFonts w:asciiTheme="minorHAnsi" w:hAnsiTheme="minorHAnsi" w:cstheme="minorHAnsi"/>
          <w:sz w:val="6"/>
          <w:szCs w:val="6"/>
        </w:rPr>
      </w:pPr>
    </w:p>
    <w:p w14:paraId="38E55022" w14:textId="50A24D8D"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c</w:t>
      </w:r>
      <w:r w:rsidR="000B4F2A" w:rsidRPr="00EE47A5">
        <w:rPr>
          <w:rFonts w:asciiTheme="minorHAnsi" w:hAnsiTheme="minorHAnsi" w:cstheme="minorHAnsi"/>
        </w:rPr>
        <w:t>onformément</w:t>
      </w:r>
      <w:proofErr w:type="gramEnd"/>
      <w:r w:rsidR="000B4F2A" w:rsidRPr="00EE47A5">
        <w:rPr>
          <w:rFonts w:asciiTheme="minorHAnsi" w:hAnsiTheme="minorHAnsi" w:cstheme="minorHAnsi"/>
        </w:rPr>
        <w:t xml:space="preserve"> à </w:t>
      </w:r>
      <w:r w:rsidR="00F43F9E" w:rsidRPr="00EE47A5">
        <w:rPr>
          <w:rFonts w:asciiTheme="minorHAnsi" w:hAnsiTheme="minorHAnsi" w:cstheme="minorHAnsi"/>
        </w:rPr>
        <w:t>l’article L</w:t>
      </w:r>
      <w:r w:rsidR="000B4F2A" w:rsidRPr="00EE47A5">
        <w:rPr>
          <w:rFonts w:asciiTheme="minorHAnsi" w:hAnsiTheme="minorHAnsi" w:cstheme="minorHAnsi"/>
        </w:rPr>
        <w:t xml:space="preserve">2212-65, §2, 8° relatif à l’avis de légalité du Directeur financier, la communication du dossier (projet de délibération et annexes) au Directeur financier doit se faire au minimum 10 jours avant </w:t>
      </w:r>
      <w:r w:rsidR="003E49C3">
        <w:rPr>
          <w:rFonts w:asciiTheme="minorHAnsi" w:hAnsiTheme="minorHAnsi" w:cstheme="minorHAnsi"/>
        </w:rPr>
        <w:t>l’envoi de la convocation</w:t>
      </w:r>
      <w:r w:rsidR="000B4F2A" w:rsidRPr="00EE47A5">
        <w:rPr>
          <w:rFonts w:asciiTheme="minorHAnsi" w:hAnsiTheme="minorHAnsi" w:cstheme="minorHAnsi"/>
        </w:rPr>
        <w:t xml:space="preserve"> du Conseil provincial</w:t>
      </w:r>
      <w:r w:rsidRPr="00EE47A5">
        <w:rPr>
          <w:rFonts w:asciiTheme="minorHAnsi" w:hAnsiTheme="minorHAnsi" w:cstheme="minorHAnsi"/>
        </w:rPr>
        <w:t> ;</w:t>
      </w:r>
    </w:p>
    <w:p w14:paraId="50400616" w14:textId="2D47E770"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a</w:t>
      </w:r>
      <w:proofErr w:type="gramEnd"/>
      <w:r w:rsidR="000B4F2A" w:rsidRPr="00EE47A5">
        <w:rPr>
          <w:rFonts w:asciiTheme="minorHAnsi" w:hAnsiTheme="minorHAnsi" w:cstheme="minorHAnsi"/>
        </w:rPr>
        <w:t xml:space="preserve"> fixation de l’ordre du jour du Conseil provincial prévoit l’adoption du règlement</w:t>
      </w:r>
      <w:r w:rsidR="00C3360E">
        <w:rPr>
          <w:rFonts w:asciiTheme="minorHAnsi" w:hAnsiTheme="minorHAnsi" w:cstheme="minorHAnsi"/>
        </w:rPr>
        <w:t> ;</w:t>
      </w:r>
    </w:p>
    <w:p w14:paraId="43365CBF" w14:textId="4BB67093"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a</w:t>
      </w:r>
      <w:proofErr w:type="gramEnd"/>
      <w:r w:rsidR="000B4F2A" w:rsidRPr="00EE47A5">
        <w:rPr>
          <w:rFonts w:asciiTheme="minorHAnsi" w:hAnsiTheme="minorHAnsi" w:cstheme="minorHAnsi"/>
        </w:rPr>
        <w:t xml:space="preserve"> convocation du Conseil provincial est faite régulièrement et toutes les pièces relatives à ce point sont mises à la disposition des membres du Conseil provincial conformément à l’art. L2212-22 du CDLD</w:t>
      </w:r>
      <w:r w:rsidR="00C3360E">
        <w:rPr>
          <w:rFonts w:asciiTheme="minorHAnsi" w:hAnsiTheme="minorHAnsi" w:cstheme="minorHAnsi"/>
        </w:rPr>
        <w:t> ;</w:t>
      </w:r>
    </w:p>
    <w:p w14:paraId="1790F4AA" w14:textId="1DA4E018"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adopté par le Conseil provincial</w:t>
      </w:r>
      <w:r w:rsidR="00C3360E">
        <w:rPr>
          <w:rFonts w:asciiTheme="minorHAnsi" w:hAnsiTheme="minorHAnsi" w:cstheme="minorHAnsi"/>
        </w:rPr>
        <w:t> ;</w:t>
      </w:r>
    </w:p>
    <w:p w14:paraId="2F06D91A" w14:textId="095376D7"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envoyé dans les 15 jours de son adoption par le Conseil provincial au Gouvernement wallon conformément à l’article L3132-1du CDLD</w:t>
      </w:r>
      <w:r w:rsidR="00C3360E">
        <w:rPr>
          <w:rFonts w:asciiTheme="minorHAnsi" w:hAnsiTheme="minorHAnsi" w:cstheme="minorHAnsi"/>
        </w:rPr>
        <w:t> ;</w:t>
      </w:r>
    </w:p>
    <w:p w14:paraId="34C38EE4" w14:textId="06F30024"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approuvé par l’autorité de tutelle</w:t>
      </w:r>
      <w:r w:rsidR="00C3360E">
        <w:rPr>
          <w:rFonts w:asciiTheme="minorHAnsi" w:hAnsiTheme="minorHAnsi" w:cstheme="minorHAnsi"/>
        </w:rPr>
        <w:t> ;</w:t>
      </w:r>
    </w:p>
    <w:p w14:paraId="4D4D8F81" w14:textId="36F9CD89" w:rsidR="000B4F2A" w:rsidRPr="00EE47A5" w:rsidRDefault="00F108E9" w:rsidP="000571E5">
      <w:pPr>
        <w:numPr>
          <w:ilvl w:val="1"/>
          <w:numId w:val="7"/>
        </w:numPr>
        <w:spacing w:before="0"/>
        <w:ind w:left="1077" w:hanging="357"/>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publié conformément à l’article L2213-3 du CDLD.</w:t>
      </w:r>
    </w:p>
    <w:p w14:paraId="3DCD2334" w14:textId="77777777" w:rsidR="00E9649D" w:rsidRPr="002F4D1D" w:rsidRDefault="00E9649D" w:rsidP="002F4D1D">
      <w:pPr>
        <w:spacing w:before="0"/>
        <w:rPr>
          <w:rFonts w:asciiTheme="minorHAnsi" w:hAnsiTheme="minorHAnsi" w:cstheme="minorHAnsi"/>
          <w:sz w:val="10"/>
          <w:szCs w:val="10"/>
        </w:rPr>
      </w:pPr>
    </w:p>
    <w:p w14:paraId="33871710" w14:textId="617C1A1B" w:rsidR="00192C3A" w:rsidRDefault="000B4F2A" w:rsidP="00E9649D">
      <w:pPr>
        <w:spacing w:before="0"/>
        <w:rPr>
          <w:rFonts w:asciiTheme="minorHAnsi" w:hAnsiTheme="minorHAnsi" w:cstheme="minorHAnsi"/>
        </w:rPr>
      </w:pPr>
      <w:r w:rsidRPr="00EE47A5">
        <w:rPr>
          <w:rFonts w:asciiTheme="minorHAnsi" w:hAnsiTheme="minorHAnsi" w:cstheme="minorHAnsi"/>
        </w:rPr>
        <w:t>Le règlement entre en vigueur au plus tôt le 8</w:t>
      </w:r>
      <w:r w:rsidRPr="00EE47A5">
        <w:rPr>
          <w:rFonts w:asciiTheme="minorHAnsi" w:hAnsiTheme="minorHAnsi" w:cstheme="minorHAnsi"/>
          <w:vertAlign w:val="superscript"/>
        </w:rPr>
        <w:t>ème</w:t>
      </w:r>
      <w:r w:rsidRPr="00EE47A5">
        <w:rPr>
          <w:rFonts w:asciiTheme="minorHAnsi" w:hAnsiTheme="minorHAnsi" w:cstheme="minorHAnsi"/>
        </w:rPr>
        <w:t xml:space="preserve"> jour qui suit celui de sa publication au bulletin provincial et sur le site internet de la province. Il peut entrer en vigueur plus tôt (mais en tous cas pas avant le jour même de sa publication) mais uniquement à la condition que cela soit prévu expressément dans le règlement.</w:t>
      </w:r>
    </w:p>
    <w:p w14:paraId="71026F2C" w14:textId="77777777" w:rsidR="00320939" w:rsidRDefault="00320939" w:rsidP="00E9649D">
      <w:pPr>
        <w:spacing w:before="0"/>
        <w:rPr>
          <w:rFonts w:asciiTheme="minorHAnsi" w:hAnsiTheme="minorHAnsi" w:cstheme="minorHAnsi"/>
        </w:rPr>
      </w:pPr>
    </w:p>
    <w:p w14:paraId="0EB6C467" w14:textId="77777777" w:rsidR="00E9649D" w:rsidRPr="002F4D1D" w:rsidRDefault="00E9649D" w:rsidP="002F4D1D">
      <w:pPr>
        <w:spacing w:before="0"/>
        <w:rPr>
          <w:rFonts w:asciiTheme="minorHAnsi" w:hAnsiTheme="minorHAnsi" w:cstheme="minorHAnsi"/>
          <w:sz w:val="10"/>
          <w:szCs w:val="10"/>
        </w:rPr>
      </w:pPr>
    </w:p>
    <w:p w14:paraId="608C9A6D" w14:textId="667A7549" w:rsidR="000B4F2A" w:rsidRDefault="000B4F2A" w:rsidP="00B55A02">
      <w:pPr>
        <w:spacing w:before="0"/>
        <w:rPr>
          <w:rFonts w:asciiTheme="minorHAnsi" w:hAnsiTheme="minorHAnsi" w:cstheme="minorHAnsi"/>
          <w:b/>
          <w:u w:val="single"/>
        </w:rPr>
      </w:pPr>
      <w:r w:rsidRPr="00EE47A5">
        <w:rPr>
          <w:rFonts w:asciiTheme="minorHAnsi" w:hAnsiTheme="minorHAnsi" w:cstheme="minorHAnsi"/>
          <w:b/>
          <w:u w:val="single"/>
        </w:rPr>
        <w:t>La ligne du temps peut dès lors se schématiser comme suit :</w:t>
      </w:r>
    </w:p>
    <w:p w14:paraId="02F24CF0" w14:textId="77777777" w:rsidR="008D042B" w:rsidRPr="000571E5" w:rsidRDefault="008D042B" w:rsidP="00CC7EB1">
      <w:pPr>
        <w:rPr>
          <w:rFonts w:asciiTheme="minorHAnsi" w:hAnsiTheme="minorHAnsi" w:cstheme="minorHAnsi"/>
          <w:b/>
          <w:sz w:val="2"/>
          <w:szCs w:val="2"/>
          <w:u w:val="single"/>
        </w:rPr>
      </w:pPr>
    </w:p>
    <w:p w14:paraId="0D0D2ABB" w14:textId="77777777" w:rsidR="000B4F2A" w:rsidRPr="00EE47A5" w:rsidRDefault="00514758"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7632" behindDoc="0" locked="0" layoutInCell="1" allowOverlap="1" wp14:anchorId="40DCCB29" wp14:editId="2A1E3494">
                <wp:simplePos x="0" y="0"/>
                <wp:positionH relativeFrom="column">
                  <wp:posOffset>309245</wp:posOffset>
                </wp:positionH>
                <wp:positionV relativeFrom="paragraph">
                  <wp:posOffset>143510</wp:posOffset>
                </wp:positionV>
                <wp:extent cx="1752600" cy="714375"/>
                <wp:effectExtent l="0" t="0" r="19050" b="2857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14375"/>
                        </a:xfrm>
                        <a:prstGeom prst="rect">
                          <a:avLst/>
                        </a:prstGeom>
                        <a:solidFill>
                          <a:srgbClr val="FFFFFF"/>
                        </a:solidFill>
                        <a:ln w="9525">
                          <a:solidFill>
                            <a:srgbClr val="000000"/>
                          </a:solidFill>
                          <a:miter lim="800000"/>
                          <a:headEnd/>
                          <a:tailEnd/>
                        </a:ln>
                      </wps:spPr>
                      <wps:txbx>
                        <w:txbxContent>
                          <w:p w14:paraId="4744CA8E"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CB29" id="Text Box 80" o:spid="_x0000_s1028" type="#_x0000_t202" style="position:absolute;left:0;text-align:left;margin-left:24.35pt;margin-top:11.3pt;width:138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">
                <v:textbox>
                  <w:txbxContent>
                    <w:p w14:paraId="4744CA8E"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v:textbox>
              </v:shape>
            </w:pict>
          </mc:Fallback>
        </mc:AlternateContent>
      </w:r>
    </w:p>
    <w:p w14:paraId="4D2D0753"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1488" behindDoc="0" locked="0" layoutInCell="1" allowOverlap="1" wp14:anchorId="25B8D596" wp14:editId="7069984A">
                <wp:simplePos x="0" y="0"/>
                <wp:positionH relativeFrom="column">
                  <wp:posOffset>3214370</wp:posOffset>
                </wp:positionH>
                <wp:positionV relativeFrom="paragraph">
                  <wp:posOffset>203200</wp:posOffset>
                </wp:positionV>
                <wp:extent cx="1898015" cy="666750"/>
                <wp:effectExtent l="0" t="0" r="26035" b="19050"/>
                <wp:wrapNone/>
                <wp:docPr id="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666750"/>
                        </a:xfrm>
                        <a:prstGeom prst="rect">
                          <a:avLst/>
                        </a:prstGeom>
                        <a:solidFill>
                          <a:srgbClr val="FFFFFF"/>
                        </a:solidFill>
                        <a:ln w="9525">
                          <a:solidFill>
                            <a:srgbClr val="000000"/>
                          </a:solidFill>
                          <a:miter lim="800000"/>
                          <a:headEnd/>
                          <a:tailEnd/>
                        </a:ln>
                      </wps:spPr>
                      <wps:txbx>
                        <w:txbxContent>
                          <w:p w14:paraId="7D008D95" w14:textId="1B2B73B1" w:rsidR="00AC50B6" w:rsidRPr="00171967" w:rsidRDefault="00AC50B6" w:rsidP="000B4F2A">
                            <w:pPr>
                              <w:rPr>
                                <w:rFonts w:ascii="Calibri" w:hAnsi="Calibri"/>
                                <w:sz w:val="20"/>
                                <w:szCs w:val="20"/>
                              </w:rPr>
                            </w:pPr>
                            <w:r w:rsidRPr="00171967">
                              <w:rPr>
                                <w:rFonts w:ascii="Calibri" w:hAnsi="Calibri"/>
                                <w:sz w:val="20"/>
                                <w:szCs w:val="20"/>
                              </w:rPr>
                              <w:t xml:space="preserve">Minimum 10 jours </w:t>
                            </w:r>
                            <w:r w:rsidR="00E6530B">
                              <w:rPr>
                                <w:rFonts w:ascii="Calibri" w:hAnsi="Calibri"/>
                                <w:sz w:val="20"/>
                                <w:szCs w:val="20"/>
                              </w:rPr>
                              <w:t xml:space="preserve">ouvrables </w:t>
                            </w:r>
                            <w:r w:rsidRPr="00171967">
                              <w:rPr>
                                <w:rFonts w:ascii="Calibri" w:hAnsi="Calibri"/>
                                <w:sz w:val="20"/>
                                <w:szCs w:val="20"/>
                              </w:rPr>
                              <w:t>avant</w:t>
                            </w:r>
                            <w:r w:rsidR="00E6530B">
                              <w:rPr>
                                <w:rFonts w:ascii="Calibri" w:hAnsi="Calibri"/>
                                <w:sz w:val="20"/>
                                <w:szCs w:val="20"/>
                              </w:rPr>
                              <w:t xml:space="preserve"> l’envoi de la convocation</w:t>
                            </w:r>
                            <w:r w:rsidRPr="00171967">
                              <w:rPr>
                                <w:rFonts w:ascii="Calibri" w:hAnsi="Calibri"/>
                                <w:sz w:val="20"/>
                                <w:szCs w:val="20"/>
                              </w:rPr>
                              <w:t xml:space="preserve"> du Conseil provincial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8D596" id="Text Box 69" o:spid="_x0000_s1029" type="#_x0000_t202" style="position:absolute;left:0;text-align:left;margin-left:253.1pt;margin-top:16pt;width:149.4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iHAIAADI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">
                <v:textbox>
                  <w:txbxContent>
                    <w:p w14:paraId="7D008D95" w14:textId="1B2B73B1" w:rsidR="00AC50B6" w:rsidRPr="00171967" w:rsidRDefault="00AC50B6" w:rsidP="000B4F2A">
                      <w:pPr>
                        <w:rPr>
                          <w:rFonts w:ascii="Calibri" w:hAnsi="Calibri"/>
                          <w:sz w:val="20"/>
                          <w:szCs w:val="20"/>
                        </w:rPr>
                      </w:pPr>
                      <w:r w:rsidRPr="00171967">
                        <w:rPr>
                          <w:rFonts w:ascii="Calibri" w:hAnsi="Calibri"/>
                          <w:sz w:val="20"/>
                          <w:szCs w:val="20"/>
                        </w:rPr>
                        <w:t xml:space="preserve">Minimum 10 jours </w:t>
                      </w:r>
                      <w:r w:rsidR="00E6530B">
                        <w:rPr>
                          <w:rFonts w:ascii="Calibri" w:hAnsi="Calibri"/>
                          <w:sz w:val="20"/>
                          <w:szCs w:val="20"/>
                        </w:rPr>
                        <w:t xml:space="preserve">ouvrables </w:t>
                      </w:r>
                      <w:r w:rsidRPr="00171967">
                        <w:rPr>
                          <w:rFonts w:ascii="Calibri" w:hAnsi="Calibri"/>
                          <w:sz w:val="20"/>
                          <w:szCs w:val="20"/>
                        </w:rPr>
                        <w:t>avant</w:t>
                      </w:r>
                      <w:r w:rsidR="00E6530B">
                        <w:rPr>
                          <w:rFonts w:ascii="Calibri" w:hAnsi="Calibri"/>
                          <w:sz w:val="20"/>
                          <w:szCs w:val="20"/>
                        </w:rPr>
                        <w:t xml:space="preserve"> l’envoi de la convocation</w:t>
                      </w:r>
                      <w:r w:rsidRPr="00171967">
                        <w:rPr>
                          <w:rFonts w:ascii="Calibri" w:hAnsi="Calibri"/>
                          <w:sz w:val="20"/>
                          <w:szCs w:val="20"/>
                        </w:rPr>
                        <w:t xml:space="preserve"> du Conseil provincial</w:t>
                      </w:r>
                    </w:p>
                  </w:txbxContent>
                </v:textbox>
              </v:shape>
            </w:pict>
          </mc:Fallback>
        </mc:AlternateContent>
      </w:r>
    </w:p>
    <w:p w14:paraId="537EC841"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16608" behindDoc="0" locked="0" layoutInCell="1" allowOverlap="1" wp14:anchorId="2EC5493B" wp14:editId="61973260">
                <wp:simplePos x="0" y="0"/>
                <wp:positionH relativeFrom="column">
                  <wp:posOffset>2091055</wp:posOffset>
                </wp:positionH>
                <wp:positionV relativeFrom="paragraph">
                  <wp:posOffset>136525</wp:posOffset>
                </wp:positionV>
                <wp:extent cx="1095375" cy="0"/>
                <wp:effectExtent l="0" t="76200" r="0" b="7620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F70A1F" id="_x0000_t32" coordsize="21600,21600" o:spt="32" o:oned="t" path="m,l21600,21600e" filled="f">
                <v:path arrowok="t" fillok="f" o:connecttype="none"/>
                <o:lock v:ext="edit" shapetype="t"/>
              </v:shapetype>
              <v:shape id="AutoShape 79" o:spid="_x0000_s1026" type="#_x0000_t32" style="position:absolute;margin-left:164.65pt;margin-top:10.75pt;width:86.25pt;height:0;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h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">
                <v:stroke endarrow="block"/>
              </v:shape>
            </w:pict>
          </mc:Fallback>
        </mc:AlternateContent>
      </w:r>
    </w:p>
    <w:p w14:paraId="41D53BEE" w14:textId="77777777" w:rsidR="000B4F2A" w:rsidRPr="000571E5" w:rsidRDefault="000B4F2A" w:rsidP="00CC7EB1">
      <w:pPr>
        <w:rPr>
          <w:rFonts w:asciiTheme="minorHAnsi" w:hAnsiTheme="minorHAnsi" w:cstheme="minorHAnsi"/>
          <w:sz w:val="10"/>
          <w:szCs w:val="10"/>
        </w:rPr>
      </w:pPr>
    </w:p>
    <w:p w14:paraId="2C68FCE4" w14:textId="77777777"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3056" behindDoc="0" locked="0" layoutInCell="1" allowOverlap="1" wp14:anchorId="007473D5" wp14:editId="1F5E9DE4">
                <wp:simplePos x="0" y="0"/>
                <wp:positionH relativeFrom="column">
                  <wp:posOffset>301049</wp:posOffset>
                </wp:positionH>
                <wp:positionV relativeFrom="paragraph">
                  <wp:posOffset>102737</wp:posOffset>
                </wp:positionV>
                <wp:extent cx="1786255" cy="489098"/>
                <wp:effectExtent l="0" t="0" r="23495" b="2540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89098"/>
                        </a:xfrm>
                        <a:prstGeom prst="rect">
                          <a:avLst/>
                        </a:prstGeom>
                        <a:solidFill>
                          <a:srgbClr val="FFFFFF"/>
                        </a:solidFill>
                        <a:ln w="9525">
                          <a:solidFill>
                            <a:srgbClr val="000000"/>
                          </a:solidFill>
                          <a:miter lim="800000"/>
                          <a:headEnd/>
                          <a:tailEnd/>
                        </a:ln>
                      </wps:spPr>
                      <wps:txbx>
                        <w:txbxContent>
                          <w:p w14:paraId="76AF5F08" w14:textId="77777777" w:rsidR="00AC50B6" w:rsidRPr="00171967" w:rsidRDefault="00AC50B6" w:rsidP="000B4F2A">
                            <w:pPr>
                              <w:jc w:val="center"/>
                              <w:rPr>
                                <w:rFonts w:ascii="Calibri" w:hAnsi="Calibri"/>
                                <w:sz w:val="20"/>
                                <w:szCs w:val="20"/>
                              </w:rPr>
                            </w:pPr>
                            <w:r w:rsidRPr="00171967">
                              <w:rPr>
                                <w:rFonts w:ascii="Calibri" w:hAnsi="Calibri"/>
                                <w:sz w:val="20"/>
                                <w:szCs w:val="20"/>
                              </w:rPr>
                              <w:t>Fixation de l’ordre du jour du conseil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73D5" id="Text Box 51" o:spid="_x0000_s1030" type="#_x0000_t202" style="position:absolute;left:0;text-align:left;margin-left:23.7pt;margin-top:8.1pt;width:140.6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">
                <v:textbox>
                  <w:txbxContent>
                    <w:p w14:paraId="76AF5F08" w14:textId="77777777" w:rsidR="00AC50B6" w:rsidRPr="00171967" w:rsidRDefault="00AC50B6" w:rsidP="000B4F2A">
                      <w:pPr>
                        <w:jc w:val="center"/>
                        <w:rPr>
                          <w:rFonts w:ascii="Calibri" w:hAnsi="Calibri"/>
                          <w:sz w:val="20"/>
                          <w:szCs w:val="20"/>
                        </w:rPr>
                      </w:pPr>
                      <w:r w:rsidRPr="00171967">
                        <w:rPr>
                          <w:rFonts w:ascii="Calibri" w:hAnsi="Calibri"/>
                          <w:sz w:val="20"/>
                          <w:szCs w:val="20"/>
                        </w:rPr>
                        <w:t>Fixation de l’ordre du jour du conseil provincial</w:t>
                      </w:r>
                    </w:p>
                  </w:txbxContent>
                </v:textbox>
              </v:shape>
            </w:pict>
          </mc:Fallback>
        </mc:AlternateContent>
      </w:r>
    </w:p>
    <w:p w14:paraId="52BA9217" w14:textId="77777777" w:rsidR="000B4F2A" w:rsidRPr="00EE47A5" w:rsidRDefault="000B4F2A" w:rsidP="00CC7EB1">
      <w:pPr>
        <w:rPr>
          <w:rFonts w:asciiTheme="minorHAnsi" w:hAnsiTheme="minorHAnsi" w:cstheme="minorHAnsi"/>
        </w:rPr>
      </w:pPr>
    </w:p>
    <w:p w14:paraId="5A835F56" w14:textId="77777777" w:rsidR="000B4F2A" w:rsidRPr="003C0A17" w:rsidRDefault="000B4F2A" w:rsidP="00CC7EB1">
      <w:pPr>
        <w:rPr>
          <w:rFonts w:asciiTheme="minorHAnsi" w:hAnsiTheme="minorHAnsi" w:cstheme="minorHAnsi"/>
          <w:sz w:val="10"/>
          <w:szCs w:val="10"/>
        </w:rPr>
      </w:pPr>
    </w:p>
    <w:p w14:paraId="7CED3E0E"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4080" behindDoc="0" locked="0" layoutInCell="1" allowOverlap="1" wp14:anchorId="38B9B06D" wp14:editId="4AE0B474">
                <wp:simplePos x="0" y="0"/>
                <wp:positionH relativeFrom="column">
                  <wp:posOffset>309245</wp:posOffset>
                </wp:positionH>
                <wp:positionV relativeFrom="paragraph">
                  <wp:posOffset>58420</wp:posOffset>
                </wp:positionV>
                <wp:extent cx="1786255" cy="600075"/>
                <wp:effectExtent l="0" t="0" r="23495" b="2857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00075"/>
                        </a:xfrm>
                        <a:prstGeom prst="rect">
                          <a:avLst/>
                        </a:prstGeom>
                        <a:solidFill>
                          <a:srgbClr val="FFFFFF"/>
                        </a:solidFill>
                        <a:ln w="9525">
                          <a:solidFill>
                            <a:srgbClr val="000000"/>
                          </a:solidFill>
                          <a:miter lim="800000"/>
                          <a:headEnd/>
                          <a:tailEnd/>
                        </a:ln>
                      </wps:spPr>
                      <wps:txbx>
                        <w:txbxContent>
                          <w:p w14:paraId="158337C8"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B06D" id="Text Box 52" o:spid="_x0000_s1031" type="#_x0000_t202" style="position:absolute;left:0;text-align:left;margin-left:24.35pt;margin-top:4.6pt;width:140.6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">
                <v:textbox>
                  <w:txbxContent>
                    <w:p w14:paraId="158337C8"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v:textbox>
              </v:shape>
            </w:pict>
          </mc:Fallback>
        </mc:AlternateContent>
      </w:r>
    </w:p>
    <w:p w14:paraId="34729ACB"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2272" behindDoc="0" locked="0" layoutInCell="1" allowOverlap="1" wp14:anchorId="38BC40DC" wp14:editId="29111B34">
                <wp:simplePos x="0" y="0"/>
                <wp:positionH relativeFrom="column">
                  <wp:posOffset>2091055</wp:posOffset>
                </wp:positionH>
                <wp:positionV relativeFrom="paragraph">
                  <wp:posOffset>167640</wp:posOffset>
                </wp:positionV>
                <wp:extent cx="1095375" cy="0"/>
                <wp:effectExtent l="0" t="76200" r="0" b="7620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129850" id="AutoShape 60" o:spid="_x0000_s1026" type="#_x0000_t32" style="position:absolute;margin-left:164.65pt;margin-top:13.2pt;width:86.25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9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">
                <v:stroke endarrow="block"/>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08416" behindDoc="0" locked="0" layoutInCell="1" allowOverlap="1" wp14:anchorId="104D6738" wp14:editId="047D9435">
                <wp:simplePos x="0" y="0"/>
                <wp:positionH relativeFrom="column">
                  <wp:posOffset>3215005</wp:posOffset>
                </wp:positionH>
                <wp:positionV relativeFrom="paragraph">
                  <wp:posOffset>215900</wp:posOffset>
                </wp:positionV>
                <wp:extent cx="123825" cy="1021080"/>
                <wp:effectExtent l="0" t="0" r="9525" b="762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21080"/>
                        </a:xfrm>
                        <a:prstGeom prst="rightBrace">
                          <a:avLst>
                            <a:gd name="adj1" fmla="val 687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F57B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6" o:spid="_x0000_s1026" type="#_x0000_t88" style="position:absolute;margin-left:253.15pt;margin-top:17pt;width:9.75pt;height:8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"/>
            </w:pict>
          </mc:Fallback>
        </mc:AlternateContent>
      </w:r>
    </w:p>
    <w:p w14:paraId="2BA93364" w14:textId="77777777" w:rsidR="000B4F2A" w:rsidRPr="00EE47A5" w:rsidRDefault="000B4F2A" w:rsidP="00CC7EB1">
      <w:pPr>
        <w:rPr>
          <w:rFonts w:asciiTheme="minorHAnsi" w:hAnsiTheme="minorHAnsi" w:cstheme="minorHAnsi"/>
        </w:rPr>
      </w:pPr>
    </w:p>
    <w:p w14:paraId="15254E69"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8656" behindDoc="0" locked="0" layoutInCell="1" allowOverlap="1" wp14:anchorId="60AB65F5" wp14:editId="50C9865D">
                <wp:simplePos x="0" y="0"/>
                <wp:positionH relativeFrom="column">
                  <wp:posOffset>3376295</wp:posOffset>
                </wp:positionH>
                <wp:positionV relativeFrom="paragraph">
                  <wp:posOffset>33655</wp:posOffset>
                </wp:positionV>
                <wp:extent cx="1736090" cy="295275"/>
                <wp:effectExtent l="0" t="0" r="16510" b="28575"/>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95275"/>
                        </a:xfrm>
                        <a:prstGeom prst="rect">
                          <a:avLst/>
                        </a:prstGeom>
                        <a:solidFill>
                          <a:srgbClr val="FFFFFF"/>
                        </a:solidFill>
                        <a:ln w="9525">
                          <a:solidFill>
                            <a:srgbClr val="000000"/>
                          </a:solidFill>
                          <a:miter lim="800000"/>
                          <a:headEnd/>
                          <a:tailEnd/>
                        </a:ln>
                      </wps:spPr>
                      <wps:txbx>
                        <w:txbxContent>
                          <w:p w14:paraId="1AF53DF3" w14:textId="77777777" w:rsidR="00AC50B6" w:rsidRPr="00171967" w:rsidRDefault="00AC50B6" w:rsidP="000571E5">
                            <w:pPr>
                              <w:spacing w:before="0"/>
                              <w:rPr>
                                <w:rFonts w:ascii="Calibri" w:hAnsi="Calibri"/>
                                <w:sz w:val="20"/>
                                <w:szCs w:val="20"/>
                              </w:rPr>
                            </w:pPr>
                            <w:r w:rsidRPr="00171967">
                              <w:rPr>
                                <w:rFonts w:ascii="Calibri" w:hAnsi="Calibri"/>
                                <w:sz w:val="20"/>
                                <w:szCs w:val="20"/>
                              </w:rPr>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65F5" id="Text Box 81" o:spid="_x0000_s1032" type="#_x0000_t202" style="position:absolute;left:0;text-align:left;margin-left:265.85pt;margin-top:2.65pt;width:136.7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">
                <v:textbox>
                  <w:txbxContent>
                    <w:p w14:paraId="1AF53DF3" w14:textId="77777777" w:rsidR="00AC50B6" w:rsidRPr="00171967" w:rsidRDefault="00AC50B6" w:rsidP="000571E5">
                      <w:pPr>
                        <w:spacing w:before="0"/>
                        <w:rPr>
                          <w:rFonts w:ascii="Calibri" w:hAnsi="Calibri"/>
                          <w:sz w:val="20"/>
                          <w:szCs w:val="20"/>
                        </w:rPr>
                      </w:pPr>
                      <w:r w:rsidRPr="00171967">
                        <w:rPr>
                          <w:rFonts w:ascii="Calibri" w:hAnsi="Calibri"/>
                          <w:sz w:val="20"/>
                          <w:szCs w:val="20"/>
                        </w:rPr>
                        <w:t>Minimum 7 jours francs</w:t>
                      </w:r>
                    </w:p>
                  </w:txbxContent>
                </v:textbox>
              </v:shape>
            </w:pict>
          </mc:Fallback>
        </mc:AlternateContent>
      </w:r>
    </w:p>
    <w:p w14:paraId="533DC5C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5104" behindDoc="0" locked="0" layoutInCell="1" allowOverlap="1" wp14:anchorId="231388BF" wp14:editId="61145014">
                <wp:simplePos x="0" y="0"/>
                <wp:positionH relativeFrom="column">
                  <wp:posOffset>309245</wp:posOffset>
                </wp:positionH>
                <wp:positionV relativeFrom="paragraph">
                  <wp:posOffset>68580</wp:posOffset>
                </wp:positionV>
                <wp:extent cx="1786255" cy="419100"/>
                <wp:effectExtent l="0" t="0" r="23495" b="1905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9100"/>
                        </a:xfrm>
                        <a:prstGeom prst="rect">
                          <a:avLst/>
                        </a:prstGeom>
                        <a:solidFill>
                          <a:srgbClr val="FFFFFF"/>
                        </a:solidFill>
                        <a:ln w="9525">
                          <a:solidFill>
                            <a:srgbClr val="000000"/>
                          </a:solidFill>
                          <a:miter lim="800000"/>
                          <a:headEnd/>
                          <a:tailEnd/>
                        </a:ln>
                      </wps:spPr>
                      <wps:txbx>
                        <w:txbxContent>
                          <w:p w14:paraId="04327147"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Débat au conseil provincial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8BF" id="Text Box 53" o:spid="_x0000_s1033" type="#_x0000_t202" style="position:absolute;left:0;text-align:left;margin-left:24.35pt;margin-top:5.4pt;width:140.6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IXGwIAADI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">
                <v:textbox>
                  <w:txbxContent>
                    <w:p w14:paraId="04327147" w14:textId="77777777" w:rsidR="00AC50B6" w:rsidRPr="00171967" w:rsidRDefault="00AC50B6" w:rsidP="000571E5">
                      <w:pPr>
                        <w:spacing w:before="0"/>
                        <w:jc w:val="center"/>
                        <w:rPr>
                          <w:rFonts w:ascii="Calibri" w:hAnsi="Calibri"/>
                          <w:sz w:val="20"/>
                          <w:szCs w:val="20"/>
                        </w:rPr>
                      </w:pPr>
                      <w:r w:rsidRPr="00171967">
                        <w:rPr>
                          <w:rFonts w:ascii="Calibri" w:hAnsi="Calibri"/>
                          <w:sz w:val="20"/>
                          <w:szCs w:val="20"/>
                        </w:rPr>
                        <w:t>Débat au conseil provincial + vote</w:t>
                      </w:r>
                    </w:p>
                  </w:txbxContent>
                </v:textbox>
              </v:shape>
            </w:pict>
          </mc:Fallback>
        </mc:AlternateContent>
      </w:r>
    </w:p>
    <w:p w14:paraId="03D8F62E"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9440" behindDoc="0" locked="0" layoutInCell="1" allowOverlap="1" wp14:anchorId="0B08EBB7" wp14:editId="70479296">
                <wp:simplePos x="0" y="0"/>
                <wp:positionH relativeFrom="column">
                  <wp:posOffset>3414395</wp:posOffset>
                </wp:positionH>
                <wp:positionV relativeFrom="paragraph">
                  <wp:posOffset>227965</wp:posOffset>
                </wp:positionV>
                <wp:extent cx="152400" cy="1038225"/>
                <wp:effectExtent l="0" t="0" r="19050" b="2857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38225"/>
                        </a:xfrm>
                        <a:prstGeom prst="rightBrace">
                          <a:avLst>
                            <a:gd name="adj1" fmla="val 543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543D12" id="AutoShape 67" o:spid="_x0000_s1026" type="#_x0000_t88" style="position:absolute;margin-left:268.85pt;margin-top:17.95pt;width:12pt;height:8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Nqgg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" adj="1724"/>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03296" behindDoc="0" locked="0" layoutInCell="1" allowOverlap="1" wp14:anchorId="04CF6CCC" wp14:editId="248D7B98">
                <wp:simplePos x="0" y="0"/>
                <wp:positionH relativeFrom="column">
                  <wp:posOffset>2062480</wp:posOffset>
                </wp:positionH>
                <wp:positionV relativeFrom="paragraph">
                  <wp:posOffset>164465</wp:posOffset>
                </wp:positionV>
                <wp:extent cx="1095375" cy="635"/>
                <wp:effectExtent l="0" t="76200" r="9525" b="7556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D6F9FD" id="AutoShape 61" o:spid="_x0000_s1026" type="#_x0000_t32" style="position:absolute;margin-left:162.4pt;margin-top:12.95pt;width:86.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iNQ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">
                <v:stroke endarrow="block"/>
              </v:shape>
            </w:pict>
          </mc:Fallback>
        </mc:AlternateContent>
      </w:r>
    </w:p>
    <w:p w14:paraId="3568ED7F" w14:textId="057AE7F3" w:rsidR="000B4F2A" w:rsidRPr="00EE47A5" w:rsidRDefault="008D042B"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9200" behindDoc="0" locked="0" layoutInCell="1" allowOverlap="1" wp14:anchorId="62CB3382" wp14:editId="280DC46D">
                <wp:simplePos x="0" y="0"/>
                <wp:positionH relativeFrom="margin">
                  <wp:posOffset>-757555</wp:posOffset>
                </wp:positionH>
                <wp:positionV relativeFrom="paragraph">
                  <wp:posOffset>365760</wp:posOffset>
                </wp:positionV>
                <wp:extent cx="7197725" cy="53975"/>
                <wp:effectExtent l="9525" t="9525" r="69850" b="508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97725" cy="539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6B5CA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59.65pt;margin-top:28.8pt;width:566.75pt;height:4.25pt;rotation:90;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" adj="10799">
                <v:stroke endarrow="block"/>
                <w10:wrap anchorx="margin"/>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2512" behindDoc="0" locked="0" layoutInCell="1" allowOverlap="1" wp14:anchorId="68F6E34E" wp14:editId="613EDF50">
                <wp:simplePos x="0" y="0"/>
                <wp:positionH relativeFrom="column">
                  <wp:posOffset>3605530</wp:posOffset>
                </wp:positionH>
                <wp:positionV relativeFrom="paragraph">
                  <wp:posOffset>241935</wp:posOffset>
                </wp:positionV>
                <wp:extent cx="1414145" cy="320040"/>
                <wp:effectExtent l="0" t="0" r="0" b="381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41529EF0" w14:textId="77777777" w:rsidR="00AC50B6" w:rsidRPr="00171967" w:rsidRDefault="00AC50B6" w:rsidP="000B4F2A">
                            <w:pPr>
                              <w:rPr>
                                <w:rFonts w:ascii="Calibri" w:hAnsi="Calibri"/>
                                <w:sz w:val="20"/>
                                <w:szCs w:val="20"/>
                              </w:rPr>
                            </w:pPr>
                            <w:r w:rsidRPr="00171967">
                              <w:rPr>
                                <w:rFonts w:ascii="Calibri" w:hAnsi="Calibri"/>
                                <w:sz w:val="20"/>
                                <w:szCs w:val="20"/>
                              </w:rPr>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6E34E" id="Text Box 70" o:spid="_x0000_s1034" type="#_x0000_t202" style="position:absolute;left:0;text-align:left;margin-left:283.9pt;margin-top:19.05pt;width:111.3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">
                <v:textbox>
                  <w:txbxContent>
                    <w:p w14:paraId="41529EF0" w14:textId="77777777" w:rsidR="00AC50B6" w:rsidRPr="00171967" w:rsidRDefault="00AC50B6" w:rsidP="000B4F2A">
                      <w:pPr>
                        <w:rPr>
                          <w:rFonts w:ascii="Calibri" w:hAnsi="Calibri"/>
                          <w:sz w:val="20"/>
                          <w:szCs w:val="20"/>
                        </w:rPr>
                      </w:pPr>
                      <w:r w:rsidRPr="00171967">
                        <w:rPr>
                          <w:rFonts w:ascii="Calibri" w:hAnsi="Calibri"/>
                          <w:sz w:val="20"/>
                          <w:szCs w:val="20"/>
                        </w:rPr>
                        <w:t>Maximum 15 jours</w:t>
                      </w:r>
                    </w:p>
                  </w:txbxContent>
                </v:textbox>
              </v:shape>
            </w:pict>
          </mc:Fallback>
        </mc:AlternateContent>
      </w:r>
    </w:p>
    <w:p w14:paraId="156BF01D" w14:textId="555B1AF6"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6128" behindDoc="0" locked="0" layoutInCell="1" allowOverlap="1" wp14:anchorId="29862C5C" wp14:editId="0D99BECE">
                <wp:simplePos x="0" y="0"/>
                <wp:positionH relativeFrom="column">
                  <wp:posOffset>332947</wp:posOffset>
                </wp:positionH>
                <wp:positionV relativeFrom="paragraph">
                  <wp:posOffset>88058</wp:posOffset>
                </wp:positionV>
                <wp:extent cx="1938655" cy="563526"/>
                <wp:effectExtent l="0" t="0" r="23495" b="2730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63526"/>
                        </a:xfrm>
                        <a:prstGeom prst="rect">
                          <a:avLst/>
                        </a:prstGeom>
                        <a:solidFill>
                          <a:srgbClr val="FFFFFF"/>
                        </a:solidFill>
                        <a:ln w="9525">
                          <a:solidFill>
                            <a:srgbClr val="000000"/>
                          </a:solidFill>
                          <a:miter lim="800000"/>
                          <a:headEnd/>
                          <a:tailEnd/>
                        </a:ln>
                      </wps:spPr>
                      <wps:txbx>
                        <w:txbxContent>
                          <w:p w14:paraId="6442C580" w14:textId="77777777" w:rsidR="00AC50B6" w:rsidRPr="00171967" w:rsidRDefault="00AC50B6"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2C5C" id="Text Box 54" o:spid="_x0000_s1035" type="#_x0000_t202" style="position:absolute;left:0;text-align:left;margin-left:26.2pt;margin-top:6.95pt;width:152.65pt;height:4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">
                <v:textbox>
                  <w:txbxContent>
                    <w:p w14:paraId="6442C580" w14:textId="77777777" w:rsidR="00AC50B6" w:rsidRPr="00171967" w:rsidRDefault="00AC50B6"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v:textbox>
              </v:shape>
            </w:pict>
          </mc:Fallback>
        </mc:AlternateContent>
      </w:r>
    </w:p>
    <w:p w14:paraId="68E74D3E" w14:textId="77777777" w:rsidR="000B4F2A" w:rsidRPr="00EE47A5" w:rsidRDefault="000B4F2A" w:rsidP="00CC7EB1">
      <w:pPr>
        <w:rPr>
          <w:rFonts w:asciiTheme="minorHAnsi" w:hAnsiTheme="minorHAnsi" w:cstheme="minorHAnsi"/>
        </w:rPr>
      </w:pPr>
    </w:p>
    <w:p w14:paraId="0C8B3305" w14:textId="205C3FBA"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4320" behindDoc="0" locked="0" layoutInCell="1" allowOverlap="1" wp14:anchorId="7F69C4E2" wp14:editId="1868516C">
                <wp:simplePos x="0" y="0"/>
                <wp:positionH relativeFrom="column">
                  <wp:posOffset>2317115</wp:posOffset>
                </wp:positionH>
                <wp:positionV relativeFrom="paragraph">
                  <wp:posOffset>26034</wp:posOffset>
                </wp:positionV>
                <wp:extent cx="967105" cy="0"/>
                <wp:effectExtent l="0" t="76200" r="4445" b="7620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851810" id="_x0000_t32" coordsize="21600,21600" o:spt="32" o:oned="t" path="m,l21600,21600e" filled="f">
                <v:path arrowok="t" fillok="f" o:connecttype="none"/>
                <o:lock v:ext="edit" shapetype="t"/>
              </v:shapetype>
              <v:shape id="AutoShape 62" o:spid="_x0000_s1026" type="#_x0000_t32" style="position:absolute;margin-left:182.45pt;margin-top:2.05pt;width:76.1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">
                <v:stroke endarrow="block"/>
              </v:shape>
            </w:pict>
          </mc:Fallback>
        </mc:AlternateContent>
      </w:r>
    </w:p>
    <w:p w14:paraId="1A9CCE4C" w14:textId="0E0582E6" w:rsidR="000B4F2A" w:rsidRPr="00EE47A5" w:rsidRDefault="00B55A02"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0464" behindDoc="0" locked="0" layoutInCell="1" allowOverlap="1" wp14:anchorId="60A30EDC" wp14:editId="503F8DE4">
                <wp:simplePos x="0" y="0"/>
                <wp:positionH relativeFrom="column">
                  <wp:posOffset>3261995</wp:posOffset>
                </wp:positionH>
                <wp:positionV relativeFrom="paragraph">
                  <wp:posOffset>140970</wp:posOffset>
                </wp:positionV>
                <wp:extent cx="186055" cy="1104900"/>
                <wp:effectExtent l="0" t="0" r="23495" b="1905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104900"/>
                        </a:xfrm>
                        <a:prstGeom prst="rightBrace">
                          <a:avLst>
                            <a:gd name="adj1" fmla="val 46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B7B6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8" o:spid="_x0000_s1026" type="#_x0000_t88" style="position:absolute;margin-left:256.85pt;margin-top:11.1pt;width:14.6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" adj="1697"/>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697152" behindDoc="0" locked="0" layoutInCell="1" allowOverlap="1" wp14:anchorId="4981E6B9" wp14:editId="702DB6D2">
                <wp:simplePos x="0" y="0"/>
                <wp:positionH relativeFrom="column">
                  <wp:posOffset>337820</wp:posOffset>
                </wp:positionH>
                <wp:positionV relativeFrom="paragraph">
                  <wp:posOffset>74296</wp:posOffset>
                </wp:positionV>
                <wp:extent cx="1938655" cy="476250"/>
                <wp:effectExtent l="0" t="0" r="23495" b="1905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76250"/>
                        </a:xfrm>
                        <a:prstGeom prst="rect">
                          <a:avLst/>
                        </a:prstGeom>
                        <a:solidFill>
                          <a:srgbClr val="FFFFFF"/>
                        </a:solidFill>
                        <a:ln w="9525">
                          <a:solidFill>
                            <a:srgbClr val="000000"/>
                          </a:solidFill>
                          <a:miter lim="800000"/>
                          <a:headEnd/>
                          <a:tailEnd/>
                        </a:ln>
                      </wps:spPr>
                      <wps:txbx>
                        <w:txbxContent>
                          <w:p w14:paraId="36E7037A" w14:textId="77777777" w:rsidR="00AC50B6" w:rsidRPr="00171967" w:rsidRDefault="00AC50B6" w:rsidP="000B4F2A">
                            <w:pPr>
                              <w:jc w:val="center"/>
                              <w:rPr>
                                <w:rFonts w:ascii="Calibri" w:hAnsi="Calibri"/>
                                <w:sz w:val="20"/>
                                <w:szCs w:val="20"/>
                              </w:rPr>
                            </w:pPr>
                            <w:r w:rsidRPr="00171967">
                              <w:rPr>
                                <w:rFonts w:ascii="Calibri" w:hAnsi="Calibri"/>
                                <w:sz w:val="20"/>
                                <w:szCs w:val="20"/>
                              </w:rPr>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E6B9" id="Text Box 55" o:spid="_x0000_s1036" type="#_x0000_t202" style="position:absolute;left:0;text-align:left;margin-left:26.6pt;margin-top:5.85pt;width:152.6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YXGwIAADM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">
                <v:textbox>
                  <w:txbxContent>
                    <w:p w14:paraId="36E7037A" w14:textId="77777777" w:rsidR="00AC50B6" w:rsidRPr="00171967" w:rsidRDefault="00AC50B6" w:rsidP="000B4F2A">
                      <w:pPr>
                        <w:jc w:val="center"/>
                        <w:rPr>
                          <w:rFonts w:ascii="Calibri" w:hAnsi="Calibri"/>
                          <w:sz w:val="20"/>
                          <w:szCs w:val="20"/>
                        </w:rPr>
                      </w:pPr>
                      <w:r w:rsidRPr="00171967">
                        <w:rPr>
                          <w:rFonts w:ascii="Calibri" w:hAnsi="Calibri"/>
                          <w:sz w:val="20"/>
                          <w:szCs w:val="20"/>
                        </w:rPr>
                        <w:t>Approbation</w:t>
                      </w:r>
                    </w:p>
                  </w:txbxContent>
                </v:textbox>
              </v:shape>
            </w:pict>
          </mc:Fallback>
        </mc:AlternateContent>
      </w:r>
    </w:p>
    <w:p w14:paraId="0CA3010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5344" behindDoc="0" locked="0" layoutInCell="1" allowOverlap="1" wp14:anchorId="3821673F" wp14:editId="7482A490">
                <wp:simplePos x="0" y="0"/>
                <wp:positionH relativeFrom="column">
                  <wp:posOffset>2315845</wp:posOffset>
                </wp:positionH>
                <wp:positionV relativeFrom="paragraph">
                  <wp:posOffset>156209</wp:posOffset>
                </wp:positionV>
                <wp:extent cx="1019175" cy="0"/>
                <wp:effectExtent l="0" t="76200" r="0" b="762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004827" id="AutoShape 63" o:spid="_x0000_s1026" type="#_x0000_t32" style="position:absolute;margin-left:182.35pt;margin-top:12.3pt;width:80.2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">
                <v:stroke endarrow="block"/>
              </v:shape>
            </w:pict>
          </mc:Fallback>
        </mc:AlternateContent>
      </w:r>
      <w:r w:rsidR="00926219" w:rsidRPr="00EE47A5">
        <w:rPr>
          <w:rFonts w:asciiTheme="minorHAnsi" w:hAnsiTheme="minorHAnsi" w:cstheme="minorHAnsi"/>
          <w:noProof/>
          <w:lang w:eastAsia="fr-FR"/>
        </w:rPr>
        <mc:AlternateContent>
          <mc:Choice Requires="wps">
            <w:drawing>
              <wp:anchor distT="0" distB="0" distL="114300" distR="114300" simplePos="0" relativeHeight="251713536" behindDoc="0" locked="0" layoutInCell="1" allowOverlap="1" wp14:anchorId="52F02FDB" wp14:editId="6368D506">
                <wp:simplePos x="0" y="0"/>
                <wp:positionH relativeFrom="column">
                  <wp:posOffset>3458845</wp:posOffset>
                </wp:positionH>
                <wp:positionV relativeFrom="paragraph">
                  <wp:posOffset>40640</wp:posOffset>
                </wp:positionV>
                <wp:extent cx="1590675" cy="514350"/>
                <wp:effectExtent l="0" t="0" r="952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7652163E" w14:textId="77777777" w:rsidR="00AC50B6" w:rsidRPr="00171967" w:rsidRDefault="00AC50B6" w:rsidP="000B4F2A">
                            <w:pPr>
                              <w:rPr>
                                <w:rFonts w:ascii="Calibri" w:hAnsi="Calibri"/>
                                <w:sz w:val="20"/>
                                <w:szCs w:val="20"/>
                              </w:rPr>
                            </w:pPr>
                            <w:r w:rsidRPr="00171967">
                              <w:rPr>
                                <w:rFonts w:ascii="Calibri" w:hAnsi="Calibri"/>
                                <w:sz w:val="20"/>
                                <w:szCs w:val="20"/>
                              </w:rPr>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2FDB" id="Text Box 71" o:spid="_x0000_s1037" type="#_x0000_t202" style="position:absolute;left:0;text-align:left;margin-left:272.35pt;margin-top:3.2pt;width:125.2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">
                <v:textbox>
                  <w:txbxContent>
                    <w:p w14:paraId="7652163E" w14:textId="77777777" w:rsidR="00AC50B6" w:rsidRPr="00171967" w:rsidRDefault="00AC50B6" w:rsidP="000B4F2A">
                      <w:pPr>
                        <w:rPr>
                          <w:rFonts w:ascii="Calibri" w:hAnsi="Calibri"/>
                          <w:sz w:val="20"/>
                          <w:szCs w:val="20"/>
                        </w:rPr>
                      </w:pPr>
                      <w:r w:rsidRPr="00171967">
                        <w:rPr>
                          <w:rFonts w:ascii="Calibri" w:hAnsi="Calibri"/>
                          <w:sz w:val="20"/>
                          <w:szCs w:val="20"/>
                        </w:rPr>
                        <w:t>Délai de 30 jours sauf prorogation</w:t>
                      </w:r>
                    </w:p>
                  </w:txbxContent>
                </v:textbox>
              </v:shape>
            </w:pict>
          </mc:Fallback>
        </mc:AlternateContent>
      </w:r>
    </w:p>
    <w:p w14:paraId="646AD443" w14:textId="77777777" w:rsidR="000B4F2A" w:rsidRPr="00EE47A5" w:rsidRDefault="000B4F2A" w:rsidP="00CC7EB1">
      <w:pPr>
        <w:rPr>
          <w:rFonts w:asciiTheme="minorHAnsi" w:hAnsiTheme="minorHAnsi" w:cstheme="minorHAnsi"/>
        </w:rPr>
      </w:pPr>
    </w:p>
    <w:p w14:paraId="715DF810" w14:textId="129AE60E" w:rsidR="000B4F2A" w:rsidRPr="00EE47A5" w:rsidRDefault="002F4D1D"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0224" behindDoc="0" locked="0" layoutInCell="1" allowOverlap="1" wp14:anchorId="47C139AC" wp14:editId="4567CD5C">
                <wp:simplePos x="0" y="0"/>
                <wp:positionH relativeFrom="column">
                  <wp:posOffset>337820</wp:posOffset>
                </wp:positionH>
                <wp:positionV relativeFrom="paragraph">
                  <wp:posOffset>97156</wp:posOffset>
                </wp:positionV>
                <wp:extent cx="1938655" cy="514350"/>
                <wp:effectExtent l="0" t="0" r="23495" b="1905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14350"/>
                        </a:xfrm>
                        <a:prstGeom prst="rect">
                          <a:avLst/>
                        </a:prstGeom>
                        <a:solidFill>
                          <a:srgbClr val="FFFFFF"/>
                        </a:solidFill>
                        <a:ln w="9525">
                          <a:solidFill>
                            <a:srgbClr val="000000"/>
                          </a:solidFill>
                          <a:miter lim="800000"/>
                          <a:headEnd/>
                          <a:tailEnd/>
                        </a:ln>
                      </wps:spPr>
                      <wps:txbx>
                        <w:txbxContent>
                          <w:p w14:paraId="28B2FE91" w14:textId="77777777" w:rsidR="00AC50B6" w:rsidRPr="00171967" w:rsidRDefault="00AC50B6"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9AC" id="Text Box 58" o:spid="_x0000_s1038" type="#_x0000_t202" style="position:absolute;left:0;text-align:left;margin-left:26.6pt;margin-top:7.65pt;width:152.6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">
                <v:textbox>
                  <w:txbxContent>
                    <w:p w14:paraId="28B2FE91" w14:textId="77777777" w:rsidR="00AC50B6" w:rsidRPr="00171967" w:rsidRDefault="00AC50B6"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v:textbox>
              </v:shape>
            </w:pict>
          </mc:Fallback>
        </mc:AlternateContent>
      </w:r>
      <w:r w:rsidR="008D042B">
        <w:rPr>
          <w:rFonts w:asciiTheme="minorHAnsi" w:hAnsiTheme="minorHAnsi" w:cstheme="minorHAnsi"/>
        </w:rPr>
        <w:tab/>
      </w:r>
    </w:p>
    <w:p w14:paraId="3D0262F7" w14:textId="50FCF048"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6368" behindDoc="0" locked="0" layoutInCell="1" allowOverlap="1" wp14:anchorId="361140D4" wp14:editId="4EF0DB68">
                <wp:simplePos x="0" y="0"/>
                <wp:positionH relativeFrom="column">
                  <wp:posOffset>2239645</wp:posOffset>
                </wp:positionH>
                <wp:positionV relativeFrom="paragraph">
                  <wp:posOffset>243205</wp:posOffset>
                </wp:positionV>
                <wp:extent cx="1019175" cy="635"/>
                <wp:effectExtent l="0" t="76200" r="9525" b="7556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EA67C2" id="AutoShape 64" o:spid="_x0000_s1026" type="#_x0000_t32" style="position:absolute;margin-left:176.35pt;margin-top:19.15pt;width:80.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0mNgIAAGA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">
                <v:stroke endarrow="block"/>
              </v:shape>
            </w:pict>
          </mc:Fallback>
        </mc:AlternateContent>
      </w:r>
    </w:p>
    <w:p w14:paraId="1F9B7FF7" w14:textId="5DB64584" w:rsidR="000B4F2A" w:rsidRPr="00EE47A5" w:rsidRDefault="000B4F2A" w:rsidP="00CC7EB1">
      <w:pPr>
        <w:rPr>
          <w:rFonts w:asciiTheme="minorHAnsi" w:hAnsiTheme="minorHAnsi" w:cstheme="minorHAnsi"/>
        </w:rPr>
      </w:pPr>
    </w:p>
    <w:p w14:paraId="2B88DF3A" w14:textId="3495B14C" w:rsidR="000B4F2A" w:rsidRPr="00EE47A5" w:rsidRDefault="002F4D1D"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1248" behindDoc="0" locked="0" layoutInCell="1" allowOverlap="1" wp14:anchorId="091E0F2F" wp14:editId="3D49597D">
                <wp:simplePos x="0" y="0"/>
                <wp:positionH relativeFrom="column">
                  <wp:posOffset>328295</wp:posOffset>
                </wp:positionH>
                <wp:positionV relativeFrom="paragraph">
                  <wp:posOffset>113029</wp:posOffset>
                </wp:positionV>
                <wp:extent cx="1938655" cy="542925"/>
                <wp:effectExtent l="0" t="0" r="23495" b="2857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42925"/>
                        </a:xfrm>
                        <a:prstGeom prst="rect">
                          <a:avLst/>
                        </a:prstGeom>
                        <a:solidFill>
                          <a:srgbClr val="FFFFFF"/>
                        </a:solidFill>
                        <a:ln w="9525">
                          <a:solidFill>
                            <a:srgbClr val="000000"/>
                          </a:solidFill>
                          <a:miter lim="800000"/>
                          <a:headEnd/>
                          <a:tailEnd/>
                        </a:ln>
                      </wps:spPr>
                      <wps:txbx>
                        <w:txbxContent>
                          <w:p w14:paraId="2F9626BA" w14:textId="77777777" w:rsidR="00AC50B6" w:rsidRPr="00171967" w:rsidRDefault="00AC50B6"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0F2F" id="Text Box 59" o:spid="_x0000_s1039" type="#_x0000_t202" style="position:absolute;left:0;text-align:left;margin-left:25.85pt;margin-top:8.9pt;width:152.6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">
                <v:textbox>
                  <w:txbxContent>
                    <w:p w14:paraId="2F9626BA" w14:textId="77777777" w:rsidR="00AC50B6" w:rsidRPr="00171967" w:rsidRDefault="00AC50B6"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v:textbox>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5584" behindDoc="0" locked="0" layoutInCell="1" allowOverlap="1" wp14:anchorId="69C7448C" wp14:editId="1C9DA985">
                <wp:simplePos x="0" y="0"/>
                <wp:positionH relativeFrom="column">
                  <wp:posOffset>3871595</wp:posOffset>
                </wp:positionH>
                <wp:positionV relativeFrom="paragraph">
                  <wp:posOffset>257176</wp:posOffset>
                </wp:positionV>
                <wp:extent cx="228600" cy="781050"/>
                <wp:effectExtent l="0" t="0" r="19050" b="1905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81050"/>
                        </a:xfrm>
                        <a:prstGeom prst="rightBrace">
                          <a:avLst>
                            <a:gd name="adj1" fmla="val 99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6E2DB5" id="AutoShape 73" o:spid="_x0000_s1026" type="#_x0000_t88" style="position:absolute;margin-left:304.85pt;margin-top:20.25pt;width:18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sa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" adj="6299"/>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4560" behindDoc="0" locked="0" layoutInCell="1" allowOverlap="1" wp14:anchorId="677D140D" wp14:editId="44773487">
                <wp:simplePos x="0" y="0"/>
                <wp:positionH relativeFrom="column">
                  <wp:posOffset>4143375</wp:posOffset>
                </wp:positionH>
                <wp:positionV relativeFrom="paragraph">
                  <wp:posOffset>30480</wp:posOffset>
                </wp:positionV>
                <wp:extent cx="1675765" cy="485775"/>
                <wp:effectExtent l="0" t="0" r="635" b="952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15C85363" w14:textId="77777777" w:rsidR="00AC50B6" w:rsidRPr="00171967" w:rsidRDefault="00AC50B6" w:rsidP="000B4F2A">
                            <w:pPr>
                              <w:rPr>
                                <w:rFonts w:ascii="Calibri" w:hAnsi="Calibri"/>
                                <w:sz w:val="20"/>
                                <w:szCs w:val="20"/>
                              </w:rPr>
                            </w:pPr>
                            <w:r w:rsidRPr="00171967">
                              <w:rPr>
                                <w:rFonts w:ascii="Calibri" w:hAnsi="Calibri"/>
                                <w:sz w:val="20"/>
                                <w:szCs w:val="20"/>
                              </w:rPr>
                              <w:t>8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140D" id="Text Box 72" o:spid="_x0000_s1040" type="#_x0000_t202" style="position:absolute;left:0;text-align:left;margin-left:326.25pt;margin-top:2.4pt;width:131.9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">
                <v:textbox>
                  <w:txbxContent>
                    <w:p w14:paraId="15C85363" w14:textId="77777777" w:rsidR="00AC50B6" w:rsidRPr="00171967" w:rsidRDefault="00AC50B6" w:rsidP="000B4F2A">
                      <w:pPr>
                        <w:rPr>
                          <w:rFonts w:ascii="Calibri" w:hAnsi="Calibri"/>
                          <w:sz w:val="20"/>
                          <w:szCs w:val="20"/>
                        </w:rPr>
                      </w:pPr>
                      <w:r w:rsidRPr="00171967">
                        <w:rPr>
                          <w:rFonts w:ascii="Calibri" w:hAnsi="Calibri"/>
                          <w:sz w:val="20"/>
                          <w:szCs w:val="20"/>
                        </w:rPr>
                        <w:t>8 jours sauf disposition contraire</w:t>
                      </w:r>
                    </w:p>
                  </w:txbxContent>
                </v:textbox>
              </v:shape>
            </w:pict>
          </mc:Fallback>
        </mc:AlternateContent>
      </w:r>
      <w:r w:rsidR="00514758" w:rsidRPr="00EE47A5">
        <w:rPr>
          <w:rFonts w:asciiTheme="minorHAnsi" w:hAnsiTheme="minorHAnsi" w:cstheme="minorHAnsi"/>
          <w:noProof/>
          <w:lang w:eastAsia="fr-FR"/>
        </w:rPr>
        <mc:AlternateContent>
          <mc:Choice Requires="wps">
            <w:drawing>
              <wp:anchor distT="4294967291" distB="4294967291" distL="114300" distR="114300" simplePos="0" relativeHeight="251707392" behindDoc="0" locked="0" layoutInCell="1" allowOverlap="1" wp14:anchorId="2C26F7E9" wp14:editId="6E016974">
                <wp:simplePos x="0" y="0"/>
                <wp:positionH relativeFrom="column">
                  <wp:posOffset>2239645</wp:posOffset>
                </wp:positionH>
                <wp:positionV relativeFrom="paragraph">
                  <wp:posOffset>257174</wp:posOffset>
                </wp:positionV>
                <wp:extent cx="1757680" cy="0"/>
                <wp:effectExtent l="0" t="76200" r="0" b="7620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5DCDA5" id="AutoShape 65" o:spid="_x0000_s1026" type="#_x0000_t32" style="position:absolute;margin-left:176.35pt;margin-top:20.25pt;width:138.4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uNAIAAF4EAAAOAAAAZHJzL2Uyb0RvYy54bWysVNuO2jAQfa/Uf7D8zoZQY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">
                <v:stroke endarrow="block"/>
              </v:shape>
            </w:pict>
          </mc:Fallback>
        </mc:AlternateContent>
      </w:r>
    </w:p>
    <w:p w14:paraId="3CE88C43" w14:textId="77777777" w:rsidR="000B4F2A" w:rsidRPr="00EE47A5" w:rsidRDefault="000B4F2A" w:rsidP="00CC7EB1">
      <w:pPr>
        <w:rPr>
          <w:rFonts w:asciiTheme="minorHAnsi" w:hAnsiTheme="minorHAnsi" w:cstheme="minorHAnsi"/>
        </w:rPr>
      </w:pPr>
    </w:p>
    <w:p w14:paraId="4CFAE438" w14:textId="77777777" w:rsidR="000B4F2A" w:rsidRPr="00EE47A5" w:rsidRDefault="000B4F2A" w:rsidP="00CC7EB1">
      <w:pPr>
        <w:jc w:val="center"/>
        <w:rPr>
          <w:rFonts w:asciiTheme="minorHAnsi" w:hAnsiTheme="minorHAnsi" w:cstheme="minorHAnsi"/>
        </w:rPr>
      </w:pPr>
    </w:p>
    <w:p w14:paraId="501224B0" w14:textId="77777777" w:rsidR="000B4F2A" w:rsidRPr="00EE47A5" w:rsidRDefault="00926219"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8176" behindDoc="0" locked="0" layoutInCell="1" allowOverlap="1" wp14:anchorId="47376FBE" wp14:editId="34C69561">
                <wp:simplePos x="0" y="0"/>
                <wp:positionH relativeFrom="column">
                  <wp:posOffset>2004695</wp:posOffset>
                </wp:positionH>
                <wp:positionV relativeFrom="paragraph">
                  <wp:posOffset>89535</wp:posOffset>
                </wp:positionV>
                <wp:extent cx="1724660" cy="342900"/>
                <wp:effectExtent l="0" t="0" r="27940" b="1905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79C2112A" w14:textId="77777777" w:rsidR="00AC50B6" w:rsidRPr="00171967" w:rsidRDefault="00AC50B6" w:rsidP="000B4F2A">
                            <w:pPr>
                              <w:jc w:val="center"/>
                              <w:rPr>
                                <w:rFonts w:ascii="Calibri" w:hAnsi="Calibri"/>
                                <w:b/>
                                <w:sz w:val="20"/>
                                <w:szCs w:val="20"/>
                              </w:rPr>
                            </w:pPr>
                            <w:r w:rsidRPr="00171967">
                              <w:rPr>
                                <w:rFonts w:ascii="Calibri" w:hAnsi="Calibri"/>
                                <w:b/>
                                <w:sz w:val="20"/>
                                <w:szCs w:val="20"/>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6FBE" id="Text Box 56" o:spid="_x0000_s1041" type="#_x0000_t202" style="position:absolute;left:0;text-align:left;margin-left:157.85pt;margin-top:7.05pt;width:135.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i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">
                <v:textbox>
                  <w:txbxContent>
                    <w:p w14:paraId="79C2112A" w14:textId="77777777" w:rsidR="00AC50B6" w:rsidRPr="00171967" w:rsidRDefault="00AC50B6" w:rsidP="000B4F2A">
                      <w:pPr>
                        <w:jc w:val="center"/>
                        <w:rPr>
                          <w:rFonts w:ascii="Calibri" w:hAnsi="Calibri"/>
                          <w:b/>
                          <w:sz w:val="20"/>
                          <w:szCs w:val="20"/>
                        </w:rPr>
                      </w:pPr>
                      <w:r w:rsidRPr="00171967">
                        <w:rPr>
                          <w:rFonts w:ascii="Calibri" w:hAnsi="Calibri"/>
                          <w:b/>
                          <w:sz w:val="20"/>
                          <w:szCs w:val="20"/>
                        </w:rPr>
                        <w:t>Entrée en vigueur</w:t>
                      </w:r>
                    </w:p>
                  </w:txbxContent>
                </v:textbox>
              </v:shape>
            </w:pict>
          </mc:Fallback>
        </mc:AlternateContent>
      </w:r>
    </w:p>
    <w:p w14:paraId="0452BEB5" w14:textId="77777777" w:rsidR="00F108E9" w:rsidRPr="00EE47A5" w:rsidRDefault="00F108E9">
      <w:pPr>
        <w:suppressAutoHyphens w:val="0"/>
        <w:spacing w:before="0" w:after="200" w:line="276" w:lineRule="auto"/>
        <w:jc w:val="left"/>
        <w:rPr>
          <w:rFonts w:asciiTheme="minorHAnsi" w:hAnsiTheme="minorHAnsi" w:cstheme="minorHAnsi"/>
          <w:b/>
          <w:kern w:val="0"/>
          <w:sz w:val="26"/>
          <w:szCs w:val="26"/>
          <w:u w:val="single"/>
          <w:lang w:val="fr-BE" w:eastAsia="fr-FR"/>
        </w:rPr>
      </w:pPr>
      <w:bookmarkStart w:id="879" w:name="_Toc516388327"/>
      <w:bookmarkStart w:id="880" w:name="_Toc516388493"/>
      <w:bookmarkStart w:id="881" w:name="_Toc516388659"/>
      <w:bookmarkStart w:id="882" w:name="_Toc516389037"/>
      <w:bookmarkStart w:id="883" w:name="_Toc516389226"/>
      <w:bookmarkStart w:id="884" w:name="_Toc516472642"/>
      <w:bookmarkStart w:id="885" w:name="_Toc516482807"/>
      <w:bookmarkStart w:id="886" w:name="_Toc517338254"/>
      <w:bookmarkStart w:id="887" w:name="_Toc516312554"/>
      <w:bookmarkStart w:id="888" w:name="_Toc516312740"/>
      <w:bookmarkStart w:id="889" w:name="_Toc516312926"/>
      <w:bookmarkStart w:id="890" w:name="_Toc516313112"/>
      <w:bookmarkStart w:id="891" w:name="_Toc516387813"/>
      <w:bookmarkStart w:id="892" w:name="_Toc516388000"/>
      <w:bookmarkStart w:id="893" w:name="_Toc516388164"/>
      <w:bookmarkStart w:id="894" w:name="_Toc516388328"/>
      <w:bookmarkStart w:id="895" w:name="_Toc516388494"/>
      <w:bookmarkStart w:id="896" w:name="_Toc516388660"/>
      <w:bookmarkStart w:id="897" w:name="_Toc516389038"/>
      <w:bookmarkStart w:id="898" w:name="_Toc516389227"/>
      <w:bookmarkStart w:id="899" w:name="_Toc516472643"/>
      <w:bookmarkStart w:id="900" w:name="_Toc516482808"/>
      <w:bookmarkStart w:id="901" w:name="_Toc517338255"/>
      <w:bookmarkStart w:id="902" w:name="_Toc516312555"/>
      <w:bookmarkStart w:id="903" w:name="_Toc516312741"/>
      <w:bookmarkStart w:id="904" w:name="_Toc516312927"/>
      <w:bookmarkStart w:id="905" w:name="_Toc516313113"/>
      <w:bookmarkStart w:id="906" w:name="_Toc516387814"/>
      <w:bookmarkStart w:id="907" w:name="_Toc516388001"/>
      <w:bookmarkStart w:id="908" w:name="_Toc516388165"/>
      <w:bookmarkStart w:id="909" w:name="_Toc516388329"/>
      <w:bookmarkStart w:id="910" w:name="_Toc516388495"/>
      <w:bookmarkStart w:id="911" w:name="_Toc516388661"/>
      <w:bookmarkStart w:id="912" w:name="_Toc516389039"/>
      <w:bookmarkStart w:id="913" w:name="_Toc516389228"/>
      <w:bookmarkStart w:id="914" w:name="_Toc516472644"/>
      <w:bookmarkStart w:id="915" w:name="_Toc516482809"/>
      <w:bookmarkStart w:id="916" w:name="_Toc517338256"/>
      <w:bookmarkStart w:id="917" w:name="_Toc516312556"/>
      <w:bookmarkStart w:id="918" w:name="_Toc516312742"/>
      <w:bookmarkStart w:id="919" w:name="_Toc516312928"/>
      <w:bookmarkStart w:id="920" w:name="_Toc516313114"/>
      <w:bookmarkStart w:id="921" w:name="_Toc516387815"/>
      <w:bookmarkStart w:id="922" w:name="_Toc516388002"/>
      <w:bookmarkStart w:id="923" w:name="_Toc516388166"/>
      <w:bookmarkStart w:id="924" w:name="_Toc516388330"/>
      <w:bookmarkStart w:id="925" w:name="_Toc516388496"/>
      <w:bookmarkStart w:id="926" w:name="_Toc516388662"/>
      <w:bookmarkStart w:id="927" w:name="_Toc516389040"/>
      <w:bookmarkStart w:id="928" w:name="_Toc516389229"/>
      <w:bookmarkStart w:id="929" w:name="_Toc516472645"/>
      <w:bookmarkStart w:id="930" w:name="_Toc516482810"/>
      <w:bookmarkStart w:id="931" w:name="_Toc517338257"/>
      <w:bookmarkStart w:id="932" w:name="_Toc516388331"/>
      <w:bookmarkStart w:id="933" w:name="_Toc516388497"/>
      <w:bookmarkStart w:id="934" w:name="_Toc516388663"/>
      <w:bookmarkStart w:id="935" w:name="_Toc516389041"/>
      <w:bookmarkStart w:id="936" w:name="_Toc516389230"/>
      <w:bookmarkStart w:id="937" w:name="_Toc516472646"/>
      <w:bookmarkStart w:id="938" w:name="_Toc516482811"/>
      <w:bookmarkStart w:id="939" w:name="_Toc517338258"/>
      <w:bookmarkStart w:id="940" w:name="_Toc516388332"/>
      <w:bookmarkStart w:id="941" w:name="_Toc516388498"/>
      <w:bookmarkStart w:id="942" w:name="_Toc516388664"/>
      <w:bookmarkStart w:id="943" w:name="_Toc516389042"/>
      <w:bookmarkStart w:id="944" w:name="_Toc516389231"/>
      <w:bookmarkStart w:id="945" w:name="_Toc516472647"/>
      <w:bookmarkStart w:id="946" w:name="_Toc516482812"/>
      <w:bookmarkStart w:id="947" w:name="_Toc517338259"/>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EE47A5">
        <w:rPr>
          <w:rFonts w:asciiTheme="minorHAnsi" w:hAnsiTheme="minorHAnsi" w:cstheme="minorHAnsi"/>
        </w:rPr>
        <w:br w:type="page"/>
      </w:r>
    </w:p>
    <w:p w14:paraId="631666CD" w14:textId="6A922999" w:rsidR="00082DB2" w:rsidRPr="00EE47A5" w:rsidRDefault="00082DB2" w:rsidP="00171967">
      <w:pPr>
        <w:pStyle w:val="Sam2"/>
        <w:rPr>
          <w:rFonts w:asciiTheme="minorHAnsi" w:hAnsiTheme="minorHAnsi" w:cstheme="minorHAnsi"/>
        </w:rPr>
      </w:pPr>
      <w:bookmarkStart w:id="948" w:name="_Toc74557920"/>
      <w:bookmarkStart w:id="949" w:name="_Toc143844071"/>
      <w:r w:rsidRPr="00EE47A5">
        <w:rPr>
          <w:rFonts w:asciiTheme="minorHAnsi" w:hAnsiTheme="minorHAnsi" w:cstheme="minorHAnsi"/>
        </w:rPr>
        <w:lastRenderedPageBreak/>
        <w:t>Définitions</w:t>
      </w:r>
      <w:bookmarkEnd w:id="948"/>
      <w:bookmarkEnd w:id="949"/>
    </w:p>
    <w:p w14:paraId="6D72B1C4" w14:textId="7B80713D" w:rsidR="00082DB2" w:rsidRPr="00EE47A5" w:rsidRDefault="00082DB2" w:rsidP="005B4C81">
      <w:pPr>
        <w:pStyle w:val="Sam3"/>
        <w:ind w:hanging="284"/>
        <w:rPr>
          <w:rFonts w:asciiTheme="minorHAnsi" w:hAnsiTheme="minorHAnsi" w:cstheme="minorHAnsi"/>
        </w:rPr>
      </w:pPr>
      <w:bookmarkStart w:id="950" w:name="_Toc74557921"/>
      <w:bookmarkStart w:id="951" w:name="_Toc143844072"/>
      <w:r w:rsidRPr="00EE47A5">
        <w:rPr>
          <w:rFonts w:asciiTheme="minorHAnsi" w:hAnsiTheme="minorHAnsi" w:cstheme="minorHAnsi"/>
        </w:rPr>
        <w:t xml:space="preserve">Impôt </w:t>
      </w:r>
      <w:r w:rsidR="00C34067" w:rsidRPr="00EE47A5">
        <w:rPr>
          <w:rFonts w:asciiTheme="minorHAnsi" w:hAnsiTheme="minorHAnsi" w:cstheme="minorHAnsi"/>
        </w:rPr>
        <w:t xml:space="preserve">provincial </w:t>
      </w:r>
      <w:r w:rsidRPr="00EE47A5">
        <w:rPr>
          <w:rFonts w:asciiTheme="minorHAnsi" w:hAnsiTheme="minorHAnsi" w:cstheme="minorHAnsi"/>
        </w:rPr>
        <w:t>et redevance</w:t>
      </w:r>
      <w:bookmarkEnd w:id="950"/>
      <w:bookmarkEnd w:id="951"/>
    </w:p>
    <w:p w14:paraId="02C7A1FB" w14:textId="0301528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Le législateur ne donne pas de définition des notions « d’impôt provincial » et de « redevance ». </w:t>
      </w:r>
    </w:p>
    <w:p w14:paraId="3F9DC5B8" w14:textId="2E7CAB93"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La distinction entre un règlement-taxe et un règlement-redevance s’effectue sur la base des principes généraux qui découlent de la Constitution, des principes généraux de droit et de la jurisprudence en la matière. Ces principes s'imposent à l'ensemble des provinces du Royaume et, par conséquent </w:t>
      </w:r>
      <w:r w:rsidR="003E2305" w:rsidRPr="00EE47A5">
        <w:rPr>
          <w:rFonts w:asciiTheme="minorHAnsi" w:hAnsiTheme="minorHAnsi" w:cstheme="minorHAnsi"/>
        </w:rPr>
        <w:t>aux</w:t>
      </w:r>
      <w:r w:rsidRPr="00EE47A5">
        <w:rPr>
          <w:rFonts w:asciiTheme="minorHAnsi" w:hAnsiTheme="minorHAnsi" w:cstheme="minorHAnsi"/>
        </w:rPr>
        <w:t xml:space="preserve"> provinces qui font partie de la Région Wallonne.</w:t>
      </w:r>
    </w:p>
    <w:p w14:paraId="22B6EBC8" w14:textId="0D94D1E8"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En dernière ressort, c'est au juge qu'il appartient de trancher sur la base des conditions concrètes du règlement si celui-ci concerne un impôt provincial ou une redevance.</w:t>
      </w:r>
    </w:p>
    <w:p w14:paraId="21455B8B" w14:textId="77777777" w:rsidR="00F108E9" w:rsidRPr="00EE47A5" w:rsidRDefault="00F108E9" w:rsidP="00F108E9">
      <w:pPr>
        <w:pStyle w:val="Sansinterligne"/>
        <w:rPr>
          <w:rFonts w:asciiTheme="minorHAnsi" w:hAnsiTheme="minorHAnsi" w:cstheme="minorHAnsi"/>
        </w:rPr>
      </w:pPr>
    </w:p>
    <w:p w14:paraId="5E800A28" w14:textId="0EACF1A5" w:rsidR="00C34067" w:rsidRPr="00EE47A5" w:rsidRDefault="00C34067" w:rsidP="00F108E9">
      <w:pPr>
        <w:pStyle w:val="Sam4"/>
        <w:rPr>
          <w:rFonts w:asciiTheme="minorHAnsi" w:hAnsiTheme="minorHAnsi" w:cstheme="minorHAnsi"/>
        </w:rPr>
      </w:pPr>
      <w:bookmarkStart w:id="952" w:name="_Toc74557922"/>
      <w:bookmarkStart w:id="953" w:name="_Toc143844073"/>
      <w:r w:rsidRPr="00EE47A5">
        <w:rPr>
          <w:rFonts w:asciiTheme="minorHAnsi" w:hAnsiTheme="minorHAnsi" w:cstheme="minorHAnsi"/>
        </w:rPr>
        <w:t xml:space="preserve">Impôt </w:t>
      </w:r>
      <w:r w:rsidR="00F108E9" w:rsidRPr="00EE47A5">
        <w:rPr>
          <w:rFonts w:asciiTheme="minorHAnsi" w:hAnsiTheme="minorHAnsi" w:cstheme="minorHAnsi"/>
        </w:rPr>
        <w:t>provincial</w:t>
      </w:r>
      <w:bookmarkEnd w:id="952"/>
      <w:bookmarkEnd w:id="953"/>
    </w:p>
    <w:p w14:paraId="71128AB4" w14:textId="091B4F1E"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 xml:space="preserve">Sur la base de la jurisprudence concordante de la Cour de </w:t>
      </w:r>
      <w:r w:rsidR="006C1B74">
        <w:rPr>
          <w:rFonts w:asciiTheme="minorHAnsi" w:hAnsiTheme="minorHAnsi" w:cstheme="minorHAnsi"/>
        </w:rPr>
        <w:t>c</w:t>
      </w:r>
      <w:r w:rsidR="00206009">
        <w:rPr>
          <w:rFonts w:asciiTheme="minorHAnsi" w:hAnsiTheme="minorHAnsi" w:cstheme="minorHAnsi"/>
        </w:rPr>
        <w:t>assation</w:t>
      </w:r>
      <w:r w:rsidR="00F108E9" w:rsidRPr="00EE47A5">
        <w:rPr>
          <w:rStyle w:val="Appelnotedebasdep"/>
          <w:rFonts w:asciiTheme="minorHAnsi" w:hAnsiTheme="minorHAnsi" w:cstheme="minorHAnsi"/>
        </w:rPr>
        <w:footnoteReference w:id="24"/>
      </w:r>
      <w:r w:rsidRPr="00EE47A5">
        <w:rPr>
          <w:rFonts w:asciiTheme="minorHAnsi" w:hAnsiTheme="minorHAnsi" w:cstheme="minorHAnsi"/>
        </w:rPr>
        <w:t xml:space="preserve">, l'impôt (provincial) peut être défini comme un prélèvement pratiqué </w:t>
      </w:r>
      <w:bookmarkStart w:id="954" w:name="_Hlk35429461"/>
      <w:r w:rsidRPr="00EE47A5">
        <w:rPr>
          <w:rFonts w:asciiTheme="minorHAnsi" w:hAnsiTheme="minorHAnsi" w:cstheme="minorHAnsi"/>
        </w:rPr>
        <w:t xml:space="preserve">par voie d'autorité par la province </w:t>
      </w:r>
      <w:bookmarkEnd w:id="954"/>
      <w:r w:rsidRPr="00EE47A5">
        <w:rPr>
          <w:rFonts w:asciiTheme="minorHAnsi" w:hAnsiTheme="minorHAnsi" w:cstheme="minorHAnsi"/>
        </w:rPr>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3AB1EEA3" w14:textId="77777777" w:rsidR="00F108E9" w:rsidRPr="00EE47A5" w:rsidRDefault="00F108E9" w:rsidP="00F108E9">
      <w:pPr>
        <w:pStyle w:val="Sansinterligne"/>
        <w:rPr>
          <w:rFonts w:asciiTheme="minorHAnsi" w:hAnsiTheme="minorHAnsi" w:cstheme="minorHAnsi"/>
        </w:rPr>
      </w:pPr>
    </w:p>
    <w:p w14:paraId="6F6003FD" w14:textId="399F1A7C" w:rsidR="00C34067" w:rsidRPr="00EE47A5" w:rsidRDefault="00C34067" w:rsidP="00F108E9">
      <w:pPr>
        <w:pStyle w:val="Sam4"/>
        <w:rPr>
          <w:rFonts w:asciiTheme="minorHAnsi" w:hAnsiTheme="minorHAnsi" w:cstheme="minorHAnsi"/>
        </w:rPr>
      </w:pPr>
      <w:bookmarkStart w:id="955" w:name="_Toc74557923"/>
      <w:bookmarkStart w:id="956" w:name="_Toc143844074"/>
      <w:r w:rsidRPr="00EE47A5">
        <w:rPr>
          <w:rFonts w:asciiTheme="minorHAnsi" w:hAnsiTheme="minorHAnsi" w:cstheme="minorHAnsi"/>
        </w:rPr>
        <w:t>Redevance</w:t>
      </w:r>
      <w:bookmarkEnd w:id="955"/>
      <w:bookmarkEnd w:id="956"/>
      <w:r w:rsidRPr="00EE47A5">
        <w:rPr>
          <w:rFonts w:asciiTheme="minorHAnsi" w:hAnsiTheme="minorHAnsi" w:cstheme="minorHAnsi"/>
        </w:rPr>
        <w:t> </w:t>
      </w:r>
    </w:p>
    <w:p w14:paraId="5185F0A1" w14:textId="0A786971"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 xml:space="preserve">Selon la jurisprudence concordante de la Cour de </w:t>
      </w:r>
      <w:r w:rsidR="006C1B74">
        <w:rPr>
          <w:rFonts w:asciiTheme="minorHAnsi" w:hAnsiTheme="minorHAnsi" w:cstheme="minorHAnsi"/>
        </w:rPr>
        <w:t>c</w:t>
      </w:r>
      <w:r w:rsidR="00206009">
        <w:rPr>
          <w:rFonts w:asciiTheme="minorHAnsi" w:hAnsiTheme="minorHAnsi" w:cstheme="minorHAnsi"/>
        </w:rPr>
        <w:t>assation</w:t>
      </w:r>
      <w:r w:rsidR="00F108E9" w:rsidRPr="00EE47A5">
        <w:rPr>
          <w:rStyle w:val="Appelnotedebasdep"/>
          <w:rFonts w:asciiTheme="minorHAnsi" w:hAnsiTheme="minorHAnsi" w:cstheme="minorHAnsi"/>
        </w:rPr>
        <w:footnoteReference w:id="25"/>
      </w:r>
      <w:r w:rsidR="00F108E9" w:rsidRPr="00EE47A5">
        <w:rPr>
          <w:rFonts w:asciiTheme="minorHAnsi" w:hAnsiTheme="minorHAnsi" w:cstheme="minorHAnsi"/>
        </w:rPr>
        <w:t xml:space="preserve"> </w:t>
      </w:r>
      <w:r w:rsidRPr="00EE47A5">
        <w:rPr>
          <w:rFonts w:asciiTheme="minorHAnsi" w:hAnsiTheme="minorHAnsi" w:cstheme="minorHAnsi"/>
        </w:rPr>
        <w:t>et de la Cour Constitutionnelle</w:t>
      </w:r>
      <w:r w:rsidR="00F108E9" w:rsidRPr="00EE47A5">
        <w:rPr>
          <w:rStyle w:val="Appelnotedebasdep"/>
          <w:rFonts w:asciiTheme="minorHAnsi" w:hAnsiTheme="minorHAnsi" w:cstheme="minorHAnsi"/>
        </w:rPr>
        <w:footnoteReference w:id="26"/>
      </w:r>
      <w:r w:rsidRPr="00EE47A5">
        <w:rPr>
          <w:rFonts w:asciiTheme="minorHAnsi" w:hAnsiTheme="minorHAnsi" w:cstheme="minorHAnsi"/>
        </w:rPr>
        <w:t xml:space="preserve">,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w:t>
      </w:r>
      <w:r w:rsidR="007E0863">
        <w:rPr>
          <w:rFonts w:asciiTheme="minorHAnsi" w:hAnsiTheme="minorHAnsi" w:cstheme="minorHAnsi"/>
        </w:rPr>
        <w:t>province</w:t>
      </w:r>
      <w:r w:rsidR="00EE61B3">
        <w:rPr>
          <w:rFonts w:asciiTheme="minorHAnsi" w:hAnsiTheme="minorHAnsi" w:cstheme="minorHAnsi"/>
        </w:rPr>
        <w:t xml:space="preserve"> </w:t>
      </w:r>
      <w:r w:rsidRPr="00EE47A5">
        <w:rPr>
          <w:rFonts w:asciiTheme="minorHAnsi" w:hAnsiTheme="minorHAnsi" w:cstheme="minorHAnsi"/>
        </w:rPr>
        <w:t>soit demandé librement par le particulier ou lui soit imposé par une réglementation quelconque.</w:t>
      </w:r>
    </w:p>
    <w:p w14:paraId="1A6D23BC" w14:textId="2F64F24D" w:rsidR="00C34067" w:rsidRPr="007E0863" w:rsidRDefault="00C34067" w:rsidP="00F108E9">
      <w:pPr>
        <w:textAlignment w:val="baseline"/>
        <w:rPr>
          <w:rFonts w:asciiTheme="minorHAnsi" w:hAnsiTheme="minorHAnsi" w:cstheme="minorHAnsi"/>
        </w:rPr>
      </w:pPr>
      <w:r w:rsidRPr="00EE47A5">
        <w:rPr>
          <w:rFonts w:asciiTheme="minorHAnsi" w:hAnsiTheme="minorHAnsi" w:cstheme="minorHAnsi"/>
        </w:rPr>
        <w:t xml:space="preserve">Autrement dit, la redevance est essentiellement la rémunération que la </w:t>
      </w:r>
      <w:bookmarkStart w:id="957" w:name="_Hlk40367569"/>
      <w:r w:rsidR="00EE61B3" w:rsidRPr="007E0863">
        <w:rPr>
          <w:rFonts w:asciiTheme="minorHAnsi" w:hAnsiTheme="minorHAnsi" w:cstheme="minorHAnsi"/>
        </w:rPr>
        <w:t>province</w:t>
      </w:r>
      <w:r w:rsidRPr="007E0863">
        <w:rPr>
          <w:rFonts w:asciiTheme="minorHAnsi" w:hAnsiTheme="minorHAnsi" w:cstheme="minorHAnsi"/>
        </w:rPr>
        <w:t xml:space="preserve"> </w:t>
      </w:r>
      <w:bookmarkEnd w:id="957"/>
      <w:r w:rsidRPr="007E0863">
        <w:rPr>
          <w:rFonts w:asciiTheme="minorHAnsi" w:hAnsiTheme="minorHAnsi" w:cstheme="minorHAnsi"/>
        </w:rPr>
        <w:t xml:space="preserve">réclame à certains redevables en contrepartie d’une prestation spéciale qu’elle a effectuée à leur profit personnel ou d’un avantage direct et particulier qu’elle leur a accordé. </w:t>
      </w:r>
    </w:p>
    <w:p w14:paraId="6800B591" w14:textId="3D99D7F5"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Vu son caractère d’indemnisation, je recommande à l’autorité d’être attentive à établir un rapport raisonnable entre, d’une part, le coût ou la valeur réel du service fourni et, d’autre </w:t>
      </w:r>
      <w:r w:rsidR="00F32EFD" w:rsidRPr="007E0863">
        <w:rPr>
          <w:rFonts w:asciiTheme="minorHAnsi" w:hAnsiTheme="minorHAnsi" w:cstheme="minorHAnsi"/>
        </w:rPr>
        <w:t>part, l’indemnité</w:t>
      </w:r>
      <w:r w:rsidRPr="007E0863">
        <w:rPr>
          <w:rFonts w:asciiTheme="minorHAnsi" w:hAnsiTheme="minorHAnsi" w:cstheme="minorHAnsi"/>
        </w:rPr>
        <w:t xml:space="preserve"> due par le redevable. </w:t>
      </w:r>
    </w:p>
    <w:p w14:paraId="7E426672" w14:textId="77777777"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J’attire l’attention sur le fait que cette adéquation entre le coût réel du service et la redevance demandée, n'exclut pas l'établissement de forfaits pour la récupération de montants peu élevés. </w:t>
      </w:r>
    </w:p>
    <w:p w14:paraId="54611D65" w14:textId="1E37AD14" w:rsidR="00C34067" w:rsidRPr="00EE47A5" w:rsidRDefault="00C34067" w:rsidP="00F108E9">
      <w:pPr>
        <w:textAlignment w:val="baseline"/>
        <w:rPr>
          <w:rFonts w:asciiTheme="minorHAnsi" w:hAnsiTheme="minorHAnsi" w:cstheme="minorHAnsi"/>
        </w:rPr>
      </w:pPr>
      <w:r w:rsidRPr="007E0863">
        <w:rPr>
          <w:rFonts w:asciiTheme="minorHAnsi" w:hAnsiTheme="minorHAnsi" w:cstheme="minorHAnsi"/>
        </w:rPr>
        <w:t xml:space="preserve">Cependant, en cas d'adoption de taux forfaitaire, la </w:t>
      </w:r>
      <w:r w:rsidR="00EE61B3" w:rsidRPr="007E0863">
        <w:rPr>
          <w:rFonts w:asciiTheme="minorHAnsi" w:hAnsiTheme="minorHAnsi" w:cstheme="minorHAnsi"/>
        </w:rPr>
        <w:t xml:space="preserve">province </w:t>
      </w:r>
      <w:r w:rsidRPr="007E0863">
        <w:rPr>
          <w:rFonts w:asciiTheme="minorHAnsi" w:hAnsiTheme="minorHAnsi" w:cstheme="minorHAnsi"/>
        </w:rPr>
        <w:t>doit pouvoir, sur demande des services de tutelle, justifier ce taux. Les services de la tut</w:t>
      </w:r>
      <w:r w:rsidRPr="00EE47A5">
        <w:rPr>
          <w:rFonts w:asciiTheme="minorHAnsi" w:hAnsiTheme="minorHAnsi" w:cstheme="minorHAnsi"/>
        </w:rPr>
        <w:t xml:space="preserve">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w:t>
      </w:r>
      <w:r w:rsidR="00B241E5" w:rsidRPr="00633CF6">
        <w:rPr>
          <w:rFonts w:asciiTheme="minorHAnsi" w:hAnsiTheme="minorHAnsi" w:cstheme="minorHAnsi"/>
        </w:rPr>
        <w:t>provincial</w:t>
      </w:r>
      <w:r w:rsidRPr="00633CF6">
        <w:rPr>
          <w:rFonts w:asciiTheme="minorHAnsi" w:hAnsiTheme="minorHAnsi" w:cstheme="minorHAnsi"/>
        </w:rPr>
        <w:t>.</w:t>
      </w:r>
      <w:r w:rsidRPr="00EE47A5">
        <w:rPr>
          <w:rFonts w:asciiTheme="minorHAnsi" w:hAnsiTheme="minorHAnsi" w:cstheme="minorHAnsi"/>
        </w:rPr>
        <w:t xml:space="preserve"> </w:t>
      </w:r>
    </w:p>
    <w:p w14:paraId="2CB1A0CE" w14:textId="56BA787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b/>
          <w:bCs/>
          <w:u w:val="single"/>
        </w:rPr>
        <w:lastRenderedPageBreak/>
        <w:t>Remarque</w:t>
      </w:r>
      <w:r w:rsidRPr="00EE47A5">
        <w:rPr>
          <w:rFonts w:asciiTheme="minorHAnsi" w:hAnsiTheme="minorHAnsi" w:cstheme="minorHAnsi"/>
          <w:b/>
          <w:bCs/>
        </w:rPr>
        <w:t xml:space="preserve"> : </w:t>
      </w:r>
      <w:r w:rsidRPr="00EE47A5">
        <w:rPr>
          <w:rFonts w:asciiTheme="minorHAnsi" w:hAnsiTheme="minorHAnsi" w:cstheme="minorHAnsi"/>
        </w:rPr>
        <w:t xml:space="preserve">Intérêt de la distinction entre impôt </w:t>
      </w:r>
      <w:r w:rsidR="00F32EFD" w:rsidRPr="00EE47A5">
        <w:rPr>
          <w:rFonts w:asciiTheme="minorHAnsi" w:hAnsiTheme="minorHAnsi" w:cstheme="minorHAnsi"/>
        </w:rPr>
        <w:t xml:space="preserve">provincial </w:t>
      </w:r>
      <w:r w:rsidRPr="00EE47A5">
        <w:rPr>
          <w:rFonts w:asciiTheme="minorHAnsi" w:hAnsiTheme="minorHAnsi" w:cstheme="minorHAnsi"/>
        </w:rPr>
        <w:t>et redevance</w:t>
      </w:r>
    </w:p>
    <w:p w14:paraId="3572D501" w14:textId="3125DDA6" w:rsidR="00C34067" w:rsidRPr="00EE47A5" w:rsidRDefault="00C34067" w:rsidP="00C34067">
      <w:pPr>
        <w:textAlignment w:val="baseline"/>
        <w:rPr>
          <w:rFonts w:asciiTheme="minorHAnsi" w:hAnsiTheme="minorHAnsi" w:cstheme="minorHAnsi"/>
          <w:lang w:val="fr-BE"/>
        </w:rPr>
      </w:pPr>
      <w:r w:rsidRPr="00EE47A5">
        <w:rPr>
          <w:rFonts w:asciiTheme="minorHAnsi" w:hAnsiTheme="minorHAnsi" w:cstheme="minorHAnsi"/>
        </w:rPr>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F32EFD" w:rsidRPr="00EE47A5">
        <w:rPr>
          <w:rFonts w:asciiTheme="minorHAnsi" w:hAnsiTheme="minorHAnsi" w:cstheme="minorHAnsi"/>
        </w:rPr>
        <w:t>17, §</w:t>
      </w:r>
      <w:r w:rsidRPr="00EE47A5">
        <w:rPr>
          <w:rFonts w:asciiTheme="minorHAnsi" w:hAnsiTheme="minorHAnsi" w:cstheme="minorHAnsi"/>
        </w:rPr>
        <w:t xml:space="preserve"> 1er, 3° du code des impôts sur les revenus.</w:t>
      </w:r>
    </w:p>
    <w:p w14:paraId="11625CDC" w14:textId="77777777"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Cet article prévoit que les revenus des capitaux et biens mobiliers sont tous les produits d'</w:t>
      </w:r>
      <w:proofErr w:type="spellStart"/>
      <w:r w:rsidRPr="00EE47A5">
        <w:rPr>
          <w:rFonts w:asciiTheme="minorHAnsi" w:hAnsiTheme="minorHAnsi" w:cstheme="minorHAnsi"/>
        </w:rPr>
        <w:t>avoirs</w:t>
      </w:r>
      <w:proofErr w:type="spellEnd"/>
      <w:r w:rsidRPr="00EE47A5">
        <w:rPr>
          <w:rFonts w:asciiTheme="minorHAnsi" w:hAnsiTheme="minorHAnsi" w:cstheme="minorHAnsi"/>
        </w:rPr>
        <w:t xml:space="preserve"> mobiliers engagés à quelque titre que ce soit, à savoir notamment les revenus de la location, de l'affermage, de l'usage et de la concession de biens mobiliers.</w:t>
      </w:r>
    </w:p>
    <w:p w14:paraId="05912111" w14:textId="7EA4792E"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Dans l’éventualité où les rétributions issues d’un règlement-redevance doivent être considérées comme des revenus mobiliers, le débiteur des revenus serait en principe redevable dans les 15 jours de la </w:t>
      </w:r>
      <w:r w:rsidR="00F32EFD" w:rsidRPr="00EE47A5">
        <w:rPr>
          <w:rFonts w:asciiTheme="minorHAnsi" w:hAnsiTheme="minorHAnsi" w:cstheme="minorHAnsi"/>
        </w:rPr>
        <w:t>mise en</w:t>
      </w:r>
      <w:r w:rsidRPr="00EE47A5">
        <w:rPr>
          <w:rFonts w:asciiTheme="minorHAnsi" w:hAnsiTheme="minorHAnsi" w:cstheme="minorHAnsi"/>
        </w:rPr>
        <w:t xml:space="preserve"> paiement des revenus d’un précompte </w:t>
      </w:r>
      <w:r w:rsidR="003E2305" w:rsidRPr="00EE47A5">
        <w:rPr>
          <w:rFonts w:asciiTheme="minorHAnsi" w:hAnsiTheme="minorHAnsi" w:cstheme="minorHAnsi"/>
        </w:rPr>
        <w:t>mobilier de</w:t>
      </w:r>
      <w:r w:rsidRPr="00EE47A5">
        <w:rPr>
          <w:rFonts w:asciiTheme="minorHAnsi" w:hAnsiTheme="minorHAnsi" w:cstheme="minorHAnsi"/>
        </w:rPr>
        <w:t xml:space="preserve"> 30% sur un montant qui </w:t>
      </w:r>
      <w:r w:rsidR="003E2305" w:rsidRPr="00EE47A5">
        <w:rPr>
          <w:rFonts w:asciiTheme="minorHAnsi" w:hAnsiTheme="minorHAnsi" w:cstheme="minorHAnsi"/>
        </w:rPr>
        <w:t xml:space="preserve">est </w:t>
      </w:r>
      <w:r w:rsidRPr="00EE47A5">
        <w:rPr>
          <w:rFonts w:asciiTheme="minorHAnsi" w:hAnsiTheme="minorHAnsi" w:cstheme="minorHAnsi"/>
        </w:rPr>
        <w:t>égal au montant brut diminué des frais exposés en vue d’acquérir ou de conserver ces revenus.</w:t>
      </w:r>
    </w:p>
    <w:p w14:paraId="2BAE450C" w14:textId="369EE34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Le cas échéant, les frais qui ont en principe servis à déterminer le montant des redevances figurant dans le règlement-redevance en cause peuvent être considérées comme des frais réels</w:t>
      </w:r>
      <w:r w:rsidR="00F108E9" w:rsidRPr="00EE47A5">
        <w:rPr>
          <w:rStyle w:val="Appelnotedebasdep"/>
          <w:rFonts w:asciiTheme="minorHAnsi" w:hAnsiTheme="minorHAnsi" w:cstheme="minorHAnsi"/>
        </w:rPr>
        <w:footnoteReference w:id="27"/>
      </w:r>
      <w:r w:rsidRPr="00EE47A5">
        <w:rPr>
          <w:rFonts w:asciiTheme="minorHAnsi" w:hAnsiTheme="minorHAnsi" w:cstheme="minorHAnsi"/>
        </w:rPr>
        <w:t>.</w:t>
      </w:r>
    </w:p>
    <w:p w14:paraId="579B95DB" w14:textId="4D45CF1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Par conséquent, lorsqu’il peut être démontré que les redevances n’excèdent pas les frais réels qui s’y rapportent, le règlement-taxe peut donner lieu à la mise en paiement de revenus sur lequel aucun précompte mobilier ne sera dû. </w:t>
      </w:r>
    </w:p>
    <w:p w14:paraId="0A27052B" w14:textId="77777777" w:rsidR="00F108E9" w:rsidRPr="00EE47A5" w:rsidRDefault="00F108E9" w:rsidP="00F108E9">
      <w:pPr>
        <w:pStyle w:val="Sansinterligne"/>
        <w:rPr>
          <w:rFonts w:asciiTheme="minorHAnsi" w:hAnsiTheme="minorHAnsi" w:cstheme="minorHAnsi"/>
        </w:rPr>
      </w:pPr>
    </w:p>
    <w:p w14:paraId="0CFA1437" w14:textId="4A7AD8DC" w:rsidR="000B4F2A" w:rsidRPr="00EE47A5" w:rsidRDefault="000B4F2A" w:rsidP="00F108E9">
      <w:pPr>
        <w:pStyle w:val="Sam4"/>
        <w:rPr>
          <w:rFonts w:asciiTheme="minorHAnsi" w:hAnsiTheme="minorHAnsi" w:cstheme="minorHAnsi"/>
        </w:rPr>
      </w:pPr>
      <w:bookmarkStart w:id="958" w:name="_Toc39842563"/>
      <w:bookmarkStart w:id="959" w:name="_Toc40194424"/>
      <w:bookmarkStart w:id="960" w:name="_Toc40350297"/>
      <w:bookmarkStart w:id="961" w:name="_Toc39842564"/>
      <w:bookmarkStart w:id="962" w:name="_Toc40194425"/>
      <w:bookmarkStart w:id="963" w:name="_Toc40350298"/>
      <w:bookmarkStart w:id="964" w:name="_Toc39842565"/>
      <w:bookmarkStart w:id="965" w:name="_Toc40194426"/>
      <w:bookmarkStart w:id="966" w:name="_Toc40350299"/>
      <w:bookmarkStart w:id="967" w:name="_Toc39842566"/>
      <w:bookmarkStart w:id="968" w:name="_Toc40194427"/>
      <w:bookmarkStart w:id="969" w:name="_Toc40350300"/>
      <w:bookmarkStart w:id="970" w:name="_Toc74557924"/>
      <w:bookmarkStart w:id="971" w:name="_Toc143844075"/>
      <w:bookmarkEnd w:id="958"/>
      <w:bookmarkEnd w:id="959"/>
      <w:bookmarkEnd w:id="960"/>
      <w:bookmarkEnd w:id="961"/>
      <w:bookmarkEnd w:id="962"/>
      <w:bookmarkEnd w:id="963"/>
      <w:bookmarkEnd w:id="964"/>
      <w:bookmarkEnd w:id="965"/>
      <w:bookmarkEnd w:id="966"/>
      <w:bookmarkEnd w:id="967"/>
      <w:bookmarkEnd w:id="968"/>
      <w:bookmarkEnd w:id="969"/>
      <w:r w:rsidRPr="00EE47A5">
        <w:rPr>
          <w:rFonts w:asciiTheme="minorHAnsi" w:hAnsiTheme="minorHAnsi" w:cstheme="minorHAnsi"/>
        </w:rPr>
        <w:t>Intérêt de la distinction.</w:t>
      </w:r>
      <w:bookmarkEnd w:id="970"/>
      <w:bookmarkEnd w:id="971"/>
      <w:r w:rsidRPr="00EE47A5">
        <w:rPr>
          <w:rFonts w:asciiTheme="minorHAnsi" w:hAnsiTheme="minorHAnsi" w:cstheme="minorHAnsi"/>
        </w:rPr>
        <w:t xml:space="preserve"> </w:t>
      </w:r>
    </w:p>
    <w:p w14:paraId="3039DF21" w14:textId="4BE02872"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L’établissement et le recouvrement des taxes provinciales</w:t>
      </w:r>
      <w:r w:rsidRPr="00EE47A5">
        <w:rPr>
          <w:rStyle w:val="Appelnotedebasdep"/>
          <w:rFonts w:asciiTheme="minorHAnsi" w:hAnsiTheme="minorHAnsi" w:cstheme="minorHAnsi"/>
          <w:iCs/>
        </w:rPr>
        <w:footnoteReference w:id="28"/>
      </w:r>
      <w:r w:rsidRPr="00EE47A5">
        <w:rPr>
          <w:rFonts w:asciiTheme="minorHAnsi" w:hAnsiTheme="minorHAnsi" w:cstheme="minorHAnsi"/>
          <w:iCs/>
        </w:rPr>
        <w:t xml:space="preserve"> sont réglés par les articles L3321-1 à L3321-12 du CDLD.</w:t>
      </w:r>
    </w:p>
    <w:p w14:paraId="3731BC2C"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Les taxes sont soit recouvrées par voie de rôle, soit perçues au comptant contre remise d’une preuve de paiement.</w:t>
      </w:r>
    </w:p>
    <w:p w14:paraId="0A0CACE5" w14:textId="4EFBDAEC"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Le rôle est l’acte authentique par lequel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se crée un titre contre le redevable et manifeste ainsi sa volonté d’exiger le paiement de </w:t>
      </w:r>
      <w:r w:rsidRPr="00633CF6">
        <w:rPr>
          <w:rFonts w:asciiTheme="minorHAnsi" w:hAnsiTheme="minorHAnsi" w:cstheme="minorHAnsi"/>
          <w:iCs/>
        </w:rPr>
        <w:t>l’impôt</w:t>
      </w:r>
      <w:r w:rsidR="00B241E5" w:rsidRPr="00633CF6">
        <w:rPr>
          <w:rFonts w:asciiTheme="minorHAnsi" w:hAnsiTheme="minorHAnsi" w:cstheme="minorHAnsi"/>
          <w:iCs/>
        </w:rPr>
        <w:t xml:space="preserve"> provincial</w:t>
      </w:r>
      <w:r w:rsidRPr="00633CF6">
        <w:rPr>
          <w:rFonts w:asciiTheme="minorHAnsi" w:hAnsiTheme="minorHAnsi" w:cstheme="minorHAnsi"/>
          <w:iCs/>
        </w:rPr>
        <w:t>.</w:t>
      </w:r>
      <w:r w:rsidRPr="00EE47A5">
        <w:rPr>
          <w:rFonts w:asciiTheme="minorHAnsi" w:hAnsiTheme="minorHAnsi" w:cstheme="minorHAnsi"/>
          <w:iCs/>
        </w:rPr>
        <w:t xml:space="preserve"> </w:t>
      </w:r>
    </w:p>
    <w:p w14:paraId="2351768E" w14:textId="563CC0F5"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Il constitue le titre de taxation de l’impôt </w:t>
      </w:r>
      <w:r w:rsidR="00917964" w:rsidRPr="00EE47A5">
        <w:rPr>
          <w:rFonts w:asciiTheme="minorHAnsi" w:hAnsiTheme="minorHAnsi" w:cstheme="minorHAnsi"/>
          <w:iCs/>
        </w:rPr>
        <w:t>provincial</w:t>
      </w:r>
      <w:r w:rsidRPr="00EE47A5">
        <w:rPr>
          <w:rFonts w:asciiTheme="minorHAnsi" w:hAnsiTheme="minorHAnsi" w:cstheme="minorHAnsi"/>
          <w:iCs/>
        </w:rPr>
        <w:t>.</w:t>
      </w:r>
    </w:p>
    <w:p w14:paraId="073DE34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Il permet, d’une part, l’établissement définitif de l’impôt et d’autre part, en rendant celui-ci exécutoire, la création d’un titre exécutoire pour pouvoir procéder au recouvrement.</w:t>
      </w:r>
    </w:p>
    <w:p w14:paraId="6C43FAE5" w14:textId="75D271D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Autrement dit,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crée elle-même le titre exécutoire qui autorise le directeur financier de pouvoir agir contre les débiteurs récalcitrants sans qu’il soit nécessaire de recourir pour cela auprès d’un tribunal.</w:t>
      </w:r>
    </w:p>
    <w:p w14:paraId="06FD0B92" w14:textId="5047BCB3"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Depuis le décret du 17 avril 2013 relatif à la réforme des grades légaux, le recouvrement des créances non fiscales est réglé par l’article L 1124-40, § 1</w:t>
      </w:r>
      <w:r w:rsidR="00C3360E" w:rsidRPr="00C3360E">
        <w:rPr>
          <w:rFonts w:asciiTheme="minorHAnsi" w:hAnsiTheme="minorHAnsi" w:cstheme="minorHAnsi"/>
          <w:iCs/>
          <w:vertAlign w:val="superscript"/>
        </w:rPr>
        <w:t>er</w:t>
      </w:r>
      <w:r w:rsidRPr="00EE47A5">
        <w:rPr>
          <w:rFonts w:asciiTheme="minorHAnsi" w:hAnsiTheme="minorHAnsi" w:cstheme="minorHAnsi"/>
          <w:iCs/>
        </w:rPr>
        <w:t xml:space="preserve">, 1° du CDLD. </w:t>
      </w:r>
    </w:p>
    <w:p w14:paraId="34B19491" w14:textId="7957470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Cet article prévoit que le directeur financier peut, pour recouvrer les créances non fiscales liquides, certaines et exigibles envoyer une contrainte visée et rendue exécutoire par le Collège </w:t>
      </w:r>
      <w:r w:rsidR="00917964" w:rsidRPr="00EE47A5">
        <w:rPr>
          <w:rFonts w:asciiTheme="minorHAnsi" w:hAnsiTheme="minorHAnsi" w:cstheme="minorHAnsi"/>
          <w:iCs/>
        </w:rPr>
        <w:t>provincial</w:t>
      </w:r>
      <w:r w:rsidRPr="00EE47A5">
        <w:rPr>
          <w:rFonts w:asciiTheme="minorHAnsi" w:hAnsiTheme="minorHAnsi" w:cstheme="minorHAnsi"/>
          <w:iCs/>
        </w:rPr>
        <w:t xml:space="preserve">. Une telle contrainte est signifiée par exploit d’huissier. Cet exploit interrompt la prescription. </w:t>
      </w:r>
    </w:p>
    <w:p w14:paraId="1B9D3ED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lastRenderedPageBreak/>
        <w:t xml:space="preserve">Le fait que la dette doit être liquide, certaine et exigible implique nécessairement que la dette est une dette d’argent, que son délai de paiement est échu et qu’elle n’est pas contestée par son débiteur. </w:t>
      </w:r>
    </w:p>
    <w:p w14:paraId="7A7F9DFB"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Si une de ces conditions manque, le débiteur-réclamant devra se tourner vers les juridictions civiles.</w:t>
      </w:r>
    </w:p>
    <w:p w14:paraId="65DE4CD5" w14:textId="6DAEFDAB" w:rsidR="00A83104"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Dans la gestion de son domaine privé, la </w:t>
      </w:r>
      <w:r w:rsidR="00EE61B3" w:rsidRPr="007E0863">
        <w:rPr>
          <w:rFonts w:asciiTheme="minorHAnsi" w:hAnsiTheme="minorHAnsi" w:cstheme="minorHAnsi"/>
        </w:rPr>
        <w:t>province</w:t>
      </w:r>
      <w:r w:rsidR="00EE61B3" w:rsidRPr="00EE47A5">
        <w:rPr>
          <w:rFonts w:asciiTheme="minorHAnsi" w:hAnsiTheme="minorHAnsi" w:cstheme="minorHAnsi"/>
        </w:rPr>
        <w:t xml:space="preserve"> </w:t>
      </w:r>
      <w:r w:rsidRPr="00EE47A5">
        <w:rPr>
          <w:rFonts w:asciiTheme="minorHAnsi" w:hAnsiTheme="minorHAnsi" w:cstheme="minorHAnsi"/>
          <w:iCs/>
        </w:rPr>
        <w:t>n’a pas à bénéficier de privilèges qui sont réservés à ses missions de service public.</w:t>
      </w:r>
    </w:p>
    <w:p w14:paraId="6D466C53" w14:textId="77777777" w:rsidR="005E47AB" w:rsidRPr="00364526" w:rsidRDefault="005E47AB" w:rsidP="00A83104">
      <w:pPr>
        <w:pStyle w:val="WW-Standard"/>
        <w:tabs>
          <w:tab w:val="left" w:pos="0"/>
        </w:tabs>
        <w:rPr>
          <w:rFonts w:asciiTheme="minorHAnsi" w:hAnsiTheme="minorHAnsi" w:cstheme="minorHAnsi"/>
          <w:iCs/>
        </w:rPr>
      </w:pPr>
    </w:p>
    <w:p w14:paraId="3CC77B02" w14:textId="77777777" w:rsidR="000B4F2A" w:rsidRPr="00EE47A5" w:rsidRDefault="000B4F2A" w:rsidP="001F6286">
      <w:pPr>
        <w:pStyle w:val="Sam3"/>
        <w:spacing w:after="480"/>
        <w:ind w:hanging="142"/>
        <w:rPr>
          <w:rFonts w:asciiTheme="minorHAnsi" w:hAnsiTheme="minorHAnsi" w:cstheme="minorHAnsi"/>
        </w:rPr>
      </w:pPr>
      <w:bookmarkStart w:id="972" w:name="_Toc39842568"/>
      <w:bookmarkStart w:id="973" w:name="_Toc40194429"/>
      <w:bookmarkStart w:id="974" w:name="_Toc40350302"/>
      <w:bookmarkStart w:id="975" w:name="_Toc39842569"/>
      <w:bookmarkStart w:id="976" w:name="_Toc40194430"/>
      <w:bookmarkStart w:id="977" w:name="_Toc40350303"/>
      <w:bookmarkStart w:id="978" w:name="_Toc39842570"/>
      <w:bookmarkStart w:id="979" w:name="_Toc40194431"/>
      <w:bookmarkStart w:id="980" w:name="_Toc40350304"/>
      <w:bookmarkStart w:id="981" w:name="_Toc39842571"/>
      <w:bookmarkStart w:id="982" w:name="_Toc40194432"/>
      <w:bookmarkStart w:id="983" w:name="_Toc40350305"/>
      <w:bookmarkStart w:id="984" w:name="_Toc39842572"/>
      <w:bookmarkStart w:id="985" w:name="_Toc40194433"/>
      <w:bookmarkStart w:id="986" w:name="_Toc40350306"/>
      <w:bookmarkStart w:id="987" w:name="_Toc39842573"/>
      <w:bookmarkStart w:id="988" w:name="_Toc40194434"/>
      <w:bookmarkStart w:id="989" w:name="_Toc40350307"/>
      <w:bookmarkStart w:id="990" w:name="_Toc8039222"/>
      <w:bookmarkStart w:id="991" w:name="_Toc8394712"/>
      <w:bookmarkStart w:id="992" w:name="_Toc516312559"/>
      <w:bookmarkStart w:id="993" w:name="_Toc516312745"/>
      <w:bookmarkStart w:id="994" w:name="_Toc516312931"/>
      <w:bookmarkStart w:id="995" w:name="_Toc516313117"/>
      <w:bookmarkStart w:id="996" w:name="_Toc516387818"/>
      <w:bookmarkStart w:id="997" w:name="_Toc516388005"/>
      <w:bookmarkStart w:id="998" w:name="_Toc516388169"/>
      <w:bookmarkStart w:id="999" w:name="_Toc516388335"/>
      <w:bookmarkStart w:id="1000" w:name="_Toc516388501"/>
      <w:bookmarkStart w:id="1001" w:name="_Toc516388667"/>
      <w:bookmarkStart w:id="1002" w:name="_Toc516389045"/>
      <w:bookmarkStart w:id="1003" w:name="_Toc516389234"/>
      <w:bookmarkStart w:id="1004" w:name="_Toc516472650"/>
      <w:bookmarkStart w:id="1005" w:name="_Toc516482815"/>
      <w:bookmarkStart w:id="1006" w:name="_Toc517338262"/>
      <w:bookmarkStart w:id="1007" w:name="_Toc74557925"/>
      <w:bookmarkStart w:id="1008" w:name="_Toc143844076"/>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EE47A5">
        <w:rPr>
          <w:rFonts w:asciiTheme="minorHAnsi" w:hAnsiTheme="minorHAnsi" w:cstheme="minorHAnsi"/>
        </w:rPr>
        <w:t>Les deux grandes catégories d’impôts</w:t>
      </w:r>
      <w:bookmarkEnd w:id="1007"/>
      <w:bookmarkEnd w:id="1008"/>
      <w:r w:rsidRPr="00EE47A5">
        <w:rPr>
          <w:rFonts w:asciiTheme="minorHAnsi" w:hAnsiTheme="minorHAnsi" w:cstheme="minorHAnsi"/>
        </w:rPr>
        <w:t xml:space="preserve"> </w:t>
      </w:r>
    </w:p>
    <w:p w14:paraId="4BC6CCB9" w14:textId="46F41608" w:rsidR="000B4F2A" w:rsidRPr="00EE47A5" w:rsidRDefault="00BC7A58" w:rsidP="00171967">
      <w:pPr>
        <w:pStyle w:val="Sam4"/>
        <w:rPr>
          <w:rFonts w:asciiTheme="minorHAnsi" w:hAnsiTheme="minorHAnsi" w:cstheme="minorHAnsi"/>
        </w:rPr>
      </w:pPr>
      <w:bookmarkStart w:id="1009" w:name="_Toc74557926"/>
      <w:bookmarkStart w:id="1010" w:name="_Toc143844077"/>
      <w:r w:rsidRPr="00EE47A5">
        <w:rPr>
          <w:rFonts w:asciiTheme="minorHAnsi" w:hAnsiTheme="minorHAnsi" w:cstheme="minorHAnsi"/>
        </w:rPr>
        <w:t>L</w:t>
      </w:r>
      <w:r w:rsidR="000B4F2A" w:rsidRPr="00EE47A5">
        <w:rPr>
          <w:rFonts w:asciiTheme="minorHAnsi" w:hAnsiTheme="minorHAnsi" w:cstheme="minorHAnsi"/>
        </w:rPr>
        <w:t xml:space="preserve">es impôts qui sont liés à </w:t>
      </w:r>
      <w:r w:rsidR="00076308" w:rsidRPr="00EE47A5">
        <w:rPr>
          <w:rFonts w:asciiTheme="minorHAnsi" w:hAnsiTheme="minorHAnsi" w:cstheme="minorHAnsi"/>
        </w:rPr>
        <w:t>un impôt régional</w:t>
      </w:r>
      <w:bookmarkEnd w:id="1009"/>
      <w:bookmarkEnd w:id="1010"/>
    </w:p>
    <w:p w14:paraId="2A5CA5DB" w14:textId="77777777" w:rsidR="00917964" w:rsidRPr="00EE47A5" w:rsidRDefault="00917964" w:rsidP="00302650">
      <w:pPr>
        <w:pStyle w:val="Sansinterligne"/>
        <w:rPr>
          <w:rFonts w:asciiTheme="minorHAnsi" w:hAnsiTheme="minorHAnsi" w:cstheme="minorHAnsi"/>
        </w:rPr>
      </w:pPr>
    </w:p>
    <w:p w14:paraId="46480579" w14:textId="4FA86179" w:rsidR="00474772" w:rsidRPr="00EE47A5" w:rsidRDefault="00076308" w:rsidP="00076308">
      <w:pPr>
        <w:pStyle w:val="Tab1"/>
        <w:widowControl w:val="0"/>
        <w:tabs>
          <w:tab w:val="left" w:pos="357"/>
        </w:tabs>
        <w:spacing w:before="0"/>
        <w:rPr>
          <w:rFonts w:asciiTheme="minorHAnsi" w:hAnsiTheme="minorHAnsi" w:cstheme="minorHAnsi"/>
        </w:rPr>
      </w:pPr>
      <w:r w:rsidRPr="00EE47A5">
        <w:rPr>
          <w:rFonts w:asciiTheme="minorHAnsi" w:hAnsiTheme="minorHAnsi" w:cstheme="minorHAnsi"/>
        </w:rPr>
        <w:t>Actuellement, sont liés à un impôt régional tel que listé à l’article 3 de la LSF fondée directement sur l’article 170, § 2 de la Constitution, les centimes additionnels au précompte immobilier</w:t>
      </w:r>
      <w:r w:rsidR="00C3360E">
        <w:rPr>
          <w:rFonts w:asciiTheme="minorHAnsi" w:hAnsiTheme="minorHAnsi" w:cstheme="minorHAnsi"/>
        </w:rPr>
        <w:t>.</w:t>
      </w:r>
    </w:p>
    <w:p w14:paraId="2877C1DC" w14:textId="50F0BFA8" w:rsidR="00474772" w:rsidRPr="00EE47A5" w:rsidRDefault="00474772" w:rsidP="00364526">
      <w:pPr>
        <w:textAlignment w:val="baseline"/>
        <w:rPr>
          <w:rFonts w:asciiTheme="minorHAnsi" w:hAnsiTheme="minorHAnsi" w:cstheme="minorHAnsi"/>
          <w:lang w:val="fr-BE"/>
        </w:rPr>
      </w:pPr>
      <w:r w:rsidRPr="00EE47A5">
        <w:rPr>
          <w:rFonts w:asciiTheme="minorHAnsi" w:hAnsiTheme="minorHAnsi" w:cstheme="minorHAnsi"/>
        </w:rPr>
        <w:t>L’article 464/1 du code des impôts sur les revenus prévoit que, par dérogation à l'article 464, les provinces peuvent établir des centimes additionnels sur :</w:t>
      </w:r>
    </w:p>
    <w:p w14:paraId="1554D2AA" w14:textId="26955C76"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 xml:space="preserve">1° le précompte </w:t>
      </w:r>
      <w:r w:rsidR="00F677CB" w:rsidRPr="00EE47A5">
        <w:rPr>
          <w:rFonts w:asciiTheme="minorHAnsi" w:hAnsiTheme="minorHAnsi" w:cstheme="minorHAnsi"/>
        </w:rPr>
        <w:t>immobilier ;</w:t>
      </w:r>
    </w:p>
    <w:p w14:paraId="72229102" w14:textId="77777777"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2° un impôt régional non visé à l'article 3 de la loi spéciale du 16 janvier 1989 relative au financement des Communautés et des Régions, ayant le revenu cadastral fédéral comme base d'imposition ou comme élément de sa base d'imposition.</w:t>
      </w:r>
    </w:p>
    <w:p w14:paraId="21C49D30" w14:textId="30E403B0" w:rsidR="00917964" w:rsidRPr="00EE47A5" w:rsidRDefault="00BD5594" w:rsidP="00917964">
      <w:pPr>
        <w:textAlignment w:val="baseline"/>
        <w:rPr>
          <w:rFonts w:asciiTheme="minorHAnsi" w:hAnsiTheme="minorHAnsi" w:cstheme="minorHAnsi"/>
        </w:rPr>
      </w:pPr>
      <w:r>
        <w:rPr>
          <w:rFonts w:asciiTheme="minorHAnsi" w:hAnsiTheme="minorHAnsi" w:cstheme="minorHAnsi"/>
        </w:rPr>
        <w:t>Depuis le</w:t>
      </w:r>
      <w:r w:rsidR="00917964" w:rsidRPr="00EE47A5">
        <w:rPr>
          <w:rFonts w:asciiTheme="minorHAnsi" w:hAnsiTheme="minorHAnsi" w:cstheme="minorHAnsi"/>
        </w:rPr>
        <w:t xml:space="preserve"> 1</w:t>
      </w:r>
      <w:r w:rsidR="00917964" w:rsidRPr="00EE47A5">
        <w:rPr>
          <w:rFonts w:asciiTheme="minorHAnsi" w:hAnsiTheme="minorHAnsi" w:cstheme="minorHAnsi"/>
          <w:vertAlign w:val="superscript"/>
        </w:rPr>
        <w:t>er</w:t>
      </w:r>
      <w:r w:rsidR="00917964" w:rsidRPr="00EE47A5">
        <w:rPr>
          <w:rFonts w:asciiTheme="minorHAnsi" w:hAnsiTheme="minorHAnsi" w:cstheme="minorHAnsi"/>
        </w:rPr>
        <w:t xml:space="preserve"> janvier 2021, la Région wallonne </w:t>
      </w:r>
      <w:r>
        <w:rPr>
          <w:rFonts w:asciiTheme="minorHAnsi" w:hAnsiTheme="minorHAnsi" w:cstheme="minorHAnsi"/>
        </w:rPr>
        <w:t>est devenue</w:t>
      </w:r>
      <w:r w:rsidR="00917964" w:rsidRPr="00EE47A5">
        <w:rPr>
          <w:rFonts w:asciiTheme="minorHAnsi" w:hAnsiTheme="minorHAnsi" w:cstheme="minorHAnsi"/>
        </w:rPr>
        <w:t xml:space="preserve"> seule et exclusivement compétente pour assurer le service du précompte immobilier. </w:t>
      </w:r>
    </w:p>
    <w:p w14:paraId="118D6D7E" w14:textId="07ED1A3F" w:rsidR="00474772" w:rsidRPr="00EE47A5" w:rsidRDefault="00474772">
      <w:pPr>
        <w:textAlignment w:val="baseline"/>
        <w:rPr>
          <w:rFonts w:asciiTheme="minorHAnsi" w:hAnsiTheme="minorHAnsi" w:cstheme="minorHAnsi"/>
        </w:rPr>
      </w:pPr>
      <w:r w:rsidRPr="00EE47A5">
        <w:rPr>
          <w:rFonts w:asciiTheme="minorHAnsi" w:hAnsiTheme="minorHAnsi" w:cstheme="minorHAnsi"/>
        </w:rPr>
        <w:t>Les articles L3321-1 à L3321-12 du CDLD qui règlent l’établissement et le recouvrement des taxes provinciales ne s’appliquent pas aux taxes additionnelles perçues par l’Etat ou la Région wallonne au profit des provinces et des communes.</w:t>
      </w:r>
    </w:p>
    <w:p w14:paraId="2E148CFF" w14:textId="77777777" w:rsidR="00302650" w:rsidRPr="00EE47A5" w:rsidRDefault="00302650" w:rsidP="00302650">
      <w:pPr>
        <w:pStyle w:val="Sansinterligne"/>
        <w:rPr>
          <w:rFonts w:asciiTheme="minorHAnsi" w:hAnsiTheme="minorHAnsi" w:cstheme="minorHAnsi"/>
        </w:rPr>
      </w:pPr>
    </w:p>
    <w:p w14:paraId="23B7111A" w14:textId="77777777" w:rsidR="000B4F2A" w:rsidRPr="00EE47A5" w:rsidRDefault="000B4F2A" w:rsidP="00171967">
      <w:pPr>
        <w:pStyle w:val="Sam4"/>
        <w:rPr>
          <w:rFonts w:asciiTheme="minorHAnsi" w:hAnsiTheme="minorHAnsi" w:cstheme="minorHAnsi"/>
        </w:rPr>
      </w:pPr>
      <w:bookmarkStart w:id="1011" w:name="_Toc39842576"/>
      <w:bookmarkStart w:id="1012" w:name="_Toc40194437"/>
      <w:bookmarkStart w:id="1013" w:name="_Toc40350310"/>
      <w:bookmarkStart w:id="1014" w:name="_Toc39842577"/>
      <w:bookmarkStart w:id="1015" w:name="_Toc40194438"/>
      <w:bookmarkStart w:id="1016" w:name="_Toc40350311"/>
      <w:bookmarkStart w:id="1017" w:name="_Toc74557927"/>
      <w:bookmarkStart w:id="1018" w:name="_Toc143844078"/>
      <w:bookmarkEnd w:id="1011"/>
      <w:bookmarkEnd w:id="1012"/>
      <w:bookmarkEnd w:id="1013"/>
      <w:bookmarkEnd w:id="1014"/>
      <w:bookmarkEnd w:id="1015"/>
      <w:bookmarkEnd w:id="1016"/>
      <w:r w:rsidRPr="00EE47A5">
        <w:rPr>
          <w:rFonts w:asciiTheme="minorHAnsi" w:hAnsiTheme="minorHAnsi" w:cstheme="minorHAnsi"/>
        </w:rPr>
        <w:t>Les impôts purement provinciaux</w:t>
      </w:r>
      <w:bookmarkEnd w:id="1017"/>
      <w:bookmarkEnd w:id="1018"/>
    </w:p>
    <w:p w14:paraId="4E41394A" w14:textId="2EE753BA"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 xml:space="preserve">Conformément aux articles 41, 162 et 170, § 3 de la Constitution, les provinces peuvent soumettre toute matière aux impôts, sous réserve du respect de la loi et de la conformité à l'intérêt général. </w:t>
      </w:r>
    </w:p>
    <w:p w14:paraId="45DF2E55" w14:textId="26D49ED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Ainsi, les provinces peuvent prendre l'initiative de régler au niveau provincial tout objet que la Constitution ou la loi n'a pas expressément exclu de leurs compétences, à condition de respecter les lois, décrets, ordonnances et règlements adoptés par l'autorité fédérale ou fédérée compétente</w:t>
      </w:r>
      <w:r w:rsidR="00302650" w:rsidRPr="00EE47A5">
        <w:rPr>
          <w:rStyle w:val="Appelnotedebasdep"/>
          <w:rFonts w:asciiTheme="minorHAnsi" w:hAnsiTheme="minorHAnsi" w:cstheme="minorHAnsi"/>
        </w:rPr>
        <w:footnoteReference w:id="29"/>
      </w:r>
      <w:r w:rsidRPr="00EE47A5">
        <w:rPr>
          <w:rFonts w:asciiTheme="minorHAnsi" w:hAnsiTheme="minorHAnsi" w:cstheme="minorHAnsi"/>
        </w:rPr>
        <w:t>.</w:t>
      </w:r>
    </w:p>
    <w:p w14:paraId="1E0150D7" w14:textId="7777777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L’intervention de l’autorité de tutelle vise notamment à empêcher que la loi ne soit violée ou que l'intérêt général ne soit blessé.</w:t>
      </w:r>
    </w:p>
    <w:p w14:paraId="3D31F614" w14:textId="77777777" w:rsidR="00F677CB" w:rsidRPr="00EE47A5" w:rsidRDefault="00F677CB" w:rsidP="00F677CB">
      <w:pPr>
        <w:textAlignment w:val="baseline"/>
        <w:rPr>
          <w:rFonts w:asciiTheme="minorHAnsi" w:hAnsiTheme="minorHAnsi" w:cstheme="minorHAnsi"/>
          <w:spacing w:val="-1"/>
        </w:rPr>
      </w:pPr>
      <w:r w:rsidRPr="00EE47A5">
        <w:rPr>
          <w:rFonts w:asciiTheme="minorHAnsi" w:hAnsiTheme="minorHAnsi" w:cstheme="minorHAnsi"/>
          <w:spacing w:val="-1"/>
        </w:rPr>
        <w:t>Les principaux types d’impôts sont :</w:t>
      </w:r>
    </w:p>
    <w:p w14:paraId="40BA3468" w14:textId="1A71C528"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proofErr w:type="gramStart"/>
      <w:r w:rsidRPr="00EE47A5">
        <w:rPr>
          <w:rFonts w:asciiTheme="minorHAnsi" w:hAnsiTheme="minorHAnsi" w:cstheme="minorHAnsi"/>
          <w:u w:val="single"/>
        </w:rPr>
        <w:lastRenderedPageBreak/>
        <w:t>l’impôt</w:t>
      </w:r>
      <w:proofErr w:type="gramEnd"/>
      <w:r w:rsidRPr="00EE47A5">
        <w:rPr>
          <w:rFonts w:asciiTheme="minorHAnsi" w:hAnsiTheme="minorHAnsi" w:cstheme="minorHAnsi"/>
          <w:u w:val="single"/>
        </w:rPr>
        <w:t xml:space="preserve"> de quotité</w:t>
      </w:r>
      <w:r w:rsidRPr="00EE47A5">
        <w:rPr>
          <w:rFonts w:asciiTheme="minorHAnsi" w:hAnsiTheme="minorHAnsi" w:cstheme="minorHAnsi"/>
        </w:rPr>
        <w:t xml:space="preserve"> : le rendement de l’impôt n’est pas fixé d’avance ; seul le taux de l’impôt est fixé au départ par l’autorité </w:t>
      </w:r>
      <w:r w:rsidR="001214A0" w:rsidRPr="00EE47A5">
        <w:rPr>
          <w:rFonts w:asciiTheme="minorHAnsi" w:hAnsiTheme="minorHAnsi" w:cstheme="minorHAnsi"/>
        </w:rPr>
        <w:t>provinciale</w:t>
      </w:r>
      <w:r w:rsidRPr="00EE47A5">
        <w:rPr>
          <w:rFonts w:asciiTheme="minorHAnsi" w:hAnsiTheme="minorHAnsi" w:cstheme="minorHAnsi"/>
        </w:rPr>
        <w:t> : soit via un pourcentage soit via une certaine somme.</w:t>
      </w:r>
    </w:p>
    <w:p w14:paraId="42795D23" w14:textId="5F9E63AC"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proofErr w:type="gramStart"/>
      <w:r w:rsidRPr="00EE47A5">
        <w:rPr>
          <w:rFonts w:asciiTheme="minorHAnsi" w:hAnsiTheme="minorHAnsi" w:cstheme="minorHAnsi"/>
          <w:u w:val="single"/>
        </w:rPr>
        <w:t>l’impôt</w:t>
      </w:r>
      <w:proofErr w:type="gramEnd"/>
      <w:r w:rsidRPr="00EE47A5">
        <w:rPr>
          <w:rFonts w:asciiTheme="minorHAnsi" w:hAnsiTheme="minorHAnsi" w:cstheme="minorHAnsi"/>
          <w:u w:val="single"/>
        </w:rPr>
        <w:t xml:space="preserve"> de répartition</w:t>
      </w:r>
      <w:r w:rsidRPr="00EE47A5">
        <w:rPr>
          <w:rFonts w:asciiTheme="minorHAnsi" w:hAnsiTheme="minorHAnsi" w:cstheme="minorHAnsi"/>
        </w:rPr>
        <w:t xml:space="preserve"> : l'autorité locale fixe le produit qu'elle veut obtenir et en répartit ensuite la charge entre les contribuables concernés sur la base de critères déterminés.</w:t>
      </w:r>
    </w:p>
    <w:p w14:paraId="44F6DC02" w14:textId="77777777"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u w:val="single"/>
        </w:rPr>
        <w:t>l’impôt</w:t>
      </w:r>
      <w:proofErr w:type="gramEnd"/>
      <w:r w:rsidRPr="00EE47A5">
        <w:rPr>
          <w:rFonts w:asciiTheme="minorHAnsi" w:hAnsiTheme="minorHAnsi" w:cstheme="minorHAnsi"/>
          <w:u w:val="single"/>
        </w:rPr>
        <w:t xml:space="preserve"> de remboursement</w:t>
      </w:r>
      <w:r w:rsidRPr="00EE47A5">
        <w:rPr>
          <w:rFonts w:asciiTheme="minorHAnsi" w:hAnsiTheme="minorHAnsi" w:cstheme="minorHAnsi"/>
        </w:rPr>
        <w:t xml:space="preserve"> (également appelé impôt rémunératoire) : 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317FBB15" w14:textId="280167F4" w:rsidR="00F677CB" w:rsidRPr="00EE47A5" w:rsidRDefault="00F677CB" w:rsidP="00F677CB">
      <w:pPr>
        <w:textAlignment w:val="baseline"/>
        <w:rPr>
          <w:rFonts w:asciiTheme="minorHAnsi" w:hAnsiTheme="minorHAnsi" w:cstheme="minorHAnsi"/>
          <w:spacing w:val="-1"/>
          <w:lang w:val="fr-BE"/>
        </w:rPr>
      </w:pPr>
      <w:r w:rsidRPr="00EE47A5">
        <w:rPr>
          <w:rFonts w:asciiTheme="minorHAnsi" w:hAnsiTheme="minorHAnsi" w:cstheme="minorHAnsi"/>
          <w:spacing w:val="-1"/>
        </w:rPr>
        <w:t>La Cour Constitutionnelle</w:t>
      </w:r>
      <w:r w:rsidR="000B0A8B" w:rsidRPr="00EE47A5">
        <w:rPr>
          <w:rStyle w:val="Appelnotedebasdep"/>
          <w:rFonts w:asciiTheme="minorHAnsi" w:hAnsiTheme="minorHAnsi" w:cstheme="minorHAnsi"/>
          <w:spacing w:val="-1"/>
        </w:rPr>
        <w:footnoteReference w:id="30"/>
      </w:r>
      <w:r w:rsidR="000B0A8B" w:rsidRPr="00EE47A5">
        <w:rPr>
          <w:rFonts w:asciiTheme="minorHAnsi" w:hAnsiTheme="minorHAnsi" w:cstheme="minorHAnsi"/>
          <w:spacing w:val="-1"/>
        </w:rPr>
        <w:t xml:space="preserve"> </w:t>
      </w:r>
      <w:r w:rsidRPr="00EE47A5">
        <w:rPr>
          <w:rFonts w:asciiTheme="minorHAnsi" w:hAnsiTheme="minorHAnsi" w:cstheme="minorHAnsi"/>
          <w:spacing w:val="-1"/>
        </w:rPr>
        <w:t>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3EC72F9B" w14:textId="77777777" w:rsidR="000B4F2A" w:rsidRPr="00EE47A5" w:rsidRDefault="00450CAA" w:rsidP="005B4C81">
      <w:pPr>
        <w:pStyle w:val="Sam3"/>
        <w:ind w:hanging="142"/>
        <w:rPr>
          <w:rFonts w:asciiTheme="minorHAnsi" w:hAnsiTheme="minorHAnsi" w:cstheme="minorHAnsi"/>
        </w:rPr>
      </w:pPr>
      <w:bookmarkStart w:id="1019" w:name="_Toc74557928"/>
      <w:bookmarkStart w:id="1020" w:name="_Toc143844079"/>
      <w:r w:rsidRPr="00EE47A5">
        <w:rPr>
          <w:rFonts w:asciiTheme="minorHAnsi" w:hAnsiTheme="minorHAnsi" w:cstheme="minorHAnsi"/>
        </w:rPr>
        <w:t>Les impôts</w:t>
      </w:r>
      <w:r w:rsidR="000B4F2A" w:rsidRPr="00EE47A5">
        <w:rPr>
          <w:rFonts w:asciiTheme="minorHAnsi" w:hAnsiTheme="minorHAnsi" w:cstheme="minorHAnsi"/>
        </w:rPr>
        <w:t xml:space="preserve"> provinciaux directs et indirects</w:t>
      </w:r>
      <w:bookmarkEnd w:id="1019"/>
      <w:bookmarkEnd w:id="1020"/>
      <w:r w:rsidR="000B4F2A" w:rsidRPr="00EE47A5">
        <w:rPr>
          <w:rFonts w:asciiTheme="minorHAnsi" w:hAnsiTheme="minorHAnsi" w:cstheme="minorHAnsi"/>
        </w:rPr>
        <w:t> </w:t>
      </w:r>
    </w:p>
    <w:p w14:paraId="72F54641" w14:textId="0DA42E4B" w:rsidR="00F677CB" w:rsidRPr="00633CF6" w:rsidRDefault="00F677CB" w:rsidP="00F677CB">
      <w:pPr>
        <w:textAlignment w:val="baseline"/>
        <w:rPr>
          <w:rFonts w:asciiTheme="minorHAnsi" w:hAnsiTheme="minorHAnsi" w:cstheme="minorHAnsi"/>
          <w:sz w:val="22"/>
          <w:szCs w:val="22"/>
          <w:lang w:val="fr-BE" w:eastAsia="en-US"/>
        </w:rPr>
      </w:pPr>
      <w:r w:rsidRPr="00EE47A5">
        <w:rPr>
          <w:rFonts w:asciiTheme="minorHAnsi" w:hAnsiTheme="minorHAnsi" w:cstheme="minorHAnsi"/>
        </w:rPr>
        <w:t xml:space="preserve">Un impôt </w:t>
      </w:r>
      <w:r w:rsidR="001A0217" w:rsidRPr="00633CF6">
        <w:rPr>
          <w:rFonts w:asciiTheme="minorHAnsi" w:hAnsiTheme="minorHAnsi" w:cstheme="minorHAnsi"/>
        </w:rPr>
        <w:t>provincial</w:t>
      </w:r>
      <w:r w:rsidRPr="00633CF6">
        <w:rPr>
          <w:rFonts w:asciiTheme="minorHAnsi" w:hAnsiTheme="minorHAnsi" w:cstheme="minorHAnsi"/>
        </w:rPr>
        <w:t xml:space="preserve"> direct est celui qui frappe une situation durable ou permanente dans le chef du redevable. </w:t>
      </w:r>
    </w:p>
    <w:p w14:paraId="6265D231" w14:textId="14E1E053" w:rsidR="00F677CB" w:rsidRPr="00EE47A5" w:rsidRDefault="00F677CB" w:rsidP="00F677CB">
      <w:pPr>
        <w:textAlignment w:val="baseline"/>
        <w:rPr>
          <w:rFonts w:asciiTheme="minorHAnsi" w:hAnsiTheme="minorHAnsi" w:cstheme="minorHAnsi"/>
        </w:rPr>
      </w:pPr>
      <w:r w:rsidRPr="00633CF6">
        <w:rPr>
          <w:rFonts w:asciiTheme="minorHAnsi" w:hAnsiTheme="minorHAnsi" w:cstheme="minorHAnsi"/>
        </w:rPr>
        <w:t xml:space="preserve">Un impôt </w:t>
      </w:r>
      <w:r w:rsidR="006114E9" w:rsidRPr="00633CF6">
        <w:rPr>
          <w:rFonts w:asciiTheme="minorHAnsi" w:hAnsiTheme="minorHAnsi" w:cstheme="minorHAnsi"/>
        </w:rPr>
        <w:t>provincial</w:t>
      </w:r>
      <w:r w:rsidRPr="00633CF6">
        <w:rPr>
          <w:rFonts w:asciiTheme="minorHAnsi" w:hAnsiTheme="minorHAnsi" w:cstheme="minorHAnsi"/>
        </w:rPr>
        <w:t xml:space="preserve"> indirect est un impôt qui est perçu à l’occasion d’un acte</w:t>
      </w:r>
      <w:r w:rsidRPr="00EE47A5">
        <w:rPr>
          <w:rFonts w:asciiTheme="minorHAnsi" w:hAnsiTheme="minorHAnsi" w:cstheme="minorHAnsi"/>
        </w:rPr>
        <w:t xml:space="preserve"> ou fait </w:t>
      </w:r>
      <w:proofErr w:type="gramStart"/>
      <w:r w:rsidRPr="00EE47A5">
        <w:rPr>
          <w:rFonts w:asciiTheme="minorHAnsi" w:hAnsiTheme="minorHAnsi" w:cstheme="minorHAnsi"/>
        </w:rPr>
        <w:t>déterminé</w:t>
      </w:r>
      <w:proofErr w:type="gramEnd"/>
      <w:r w:rsidRPr="00EE47A5">
        <w:rPr>
          <w:rFonts w:asciiTheme="minorHAnsi" w:hAnsiTheme="minorHAnsi" w:cstheme="minorHAnsi"/>
        </w:rPr>
        <w:t xml:space="preserve">. Cet acte ou ce fait déterminé doit être renouvelé pour que la taxe puisse être à nouveau prélevée. </w:t>
      </w:r>
    </w:p>
    <w:p w14:paraId="773D7DF6" w14:textId="6753091E" w:rsidR="00F677CB" w:rsidRDefault="00F677CB" w:rsidP="00F677CB">
      <w:pPr>
        <w:textAlignment w:val="baseline"/>
        <w:rPr>
          <w:rFonts w:asciiTheme="minorHAnsi" w:hAnsiTheme="minorHAnsi" w:cstheme="minorHAnsi"/>
        </w:rPr>
      </w:pPr>
      <w:r w:rsidRPr="00EE47A5">
        <w:rPr>
          <w:rFonts w:asciiTheme="minorHAnsi" w:hAnsiTheme="minorHAnsi" w:cstheme="minorHAnsi"/>
        </w:rPr>
        <w:t xml:space="preserve">La </w:t>
      </w:r>
      <w:proofErr w:type="gramStart"/>
      <w:r w:rsidRPr="00EE47A5">
        <w:rPr>
          <w:rFonts w:asciiTheme="minorHAnsi" w:hAnsiTheme="minorHAnsi" w:cstheme="minorHAnsi"/>
        </w:rPr>
        <w:t>cour</w:t>
      </w:r>
      <w:proofErr w:type="gramEnd"/>
      <w:r w:rsidRPr="00EE47A5">
        <w:rPr>
          <w:rFonts w:asciiTheme="minorHAnsi" w:hAnsiTheme="minorHAnsi" w:cstheme="minorHAnsi"/>
        </w:rPr>
        <w:t xml:space="preserve"> de </w:t>
      </w:r>
      <w:r w:rsidR="006C1B74">
        <w:rPr>
          <w:rFonts w:asciiTheme="minorHAnsi" w:hAnsiTheme="minorHAnsi" w:cstheme="minorHAnsi"/>
        </w:rPr>
        <w:t>c</w:t>
      </w:r>
      <w:r w:rsidR="00206009">
        <w:rPr>
          <w:rFonts w:asciiTheme="minorHAnsi" w:hAnsiTheme="minorHAnsi" w:cstheme="minorHAnsi"/>
        </w:rPr>
        <w:t>assation</w:t>
      </w:r>
      <w:r w:rsidR="000B0A8B" w:rsidRPr="00EE47A5">
        <w:rPr>
          <w:rStyle w:val="Appelnotedebasdep"/>
          <w:rFonts w:asciiTheme="minorHAnsi" w:hAnsiTheme="minorHAnsi" w:cstheme="minorHAnsi"/>
        </w:rPr>
        <w:footnoteReference w:id="31"/>
      </w:r>
      <w:r w:rsidRPr="00EE47A5">
        <w:rPr>
          <w:rFonts w:asciiTheme="minorHAnsi" w:hAnsiTheme="minorHAnsi" w:cstheme="minorHAnsi"/>
        </w:rPr>
        <w:t xml:space="preserve"> définit l’impôt indirect de la manière suivante : l’impôt </w:t>
      </w:r>
      <w:r w:rsidR="006114E9" w:rsidRPr="00EE47A5">
        <w:rPr>
          <w:rFonts w:asciiTheme="minorHAnsi" w:hAnsiTheme="minorHAnsi" w:cstheme="minorHAnsi"/>
        </w:rPr>
        <w:t>in</w:t>
      </w:r>
      <w:r w:rsidRPr="00EE47A5">
        <w:rPr>
          <w:rFonts w:asciiTheme="minorHAnsi" w:hAnsiTheme="minorHAnsi" w:cstheme="minorHAnsi"/>
        </w:rPr>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72C2CC0F" w14:textId="77777777" w:rsidR="001F6286" w:rsidRPr="00EE47A5" w:rsidRDefault="001F6286" w:rsidP="00F677CB">
      <w:pPr>
        <w:textAlignment w:val="baseline"/>
        <w:rPr>
          <w:rFonts w:asciiTheme="minorHAnsi" w:hAnsiTheme="minorHAnsi" w:cstheme="minorHAnsi"/>
        </w:rPr>
      </w:pPr>
    </w:p>
    <w:p w14:paraId="1C87E5BC" w14:textId="77777777" w:rsidR="000B4F2A" w:rsidRPr="00EE47A5" w:rsidRDefault="000B4F2A" w:rsidP="00171967">
      <w:pPr>
        <w:pStyle w:val="Sam2"/>
        <w:rPr>
          <w:rFonts w:asciiTheme="minorHAnsi" w:hAnsiTheme="minorHAnsi" w:cstheme="minorHAnsi"/>
        </w:rPr>
      </w:pPr>
      <w:bookmarkStart w:id="1021" w:name="_Toc39842580"/>
      <w:bookmarkStart w:id="1022" w:name="_Toc40194441"/>
      <w:bookmarkStart w:id="1023" w:name="_Toc40350314"/>
      <w:bookmarkStart w:id="1024" w:name="_Toc39842581"/>
      <w:bookmarkStart w:id="1025" w:name="_Toc40194442"/>
      <w:bookmarkStart w:id="1026" w:name="_Toc40350315"/>
      <w:bookmarkStart w:id="1027" w:name="_Toc517338267"/>
      <w:bookmarkStart w:id="1028" w:name="_Toc517338268"/>
      <w:bookmarkStart w:id="1029" w:name="_Toc517338269"/>
      <w:bookmarkStart w:id="1030" w:name="_Toc74557929"/>
      <w:bookmarkStart w:id="1031" w:name="_Toc143844080"/>
      <w:bookmarkEnd w:id="1021"/>
      <w:bookmarkEnd w:id="1022"/>
      <w:bookmarkEnd w:id="1023"/>
      <w:bookmarkEnd w:id="1024"/>
      <w:bookmarkEnd w:id="1025"/>
      <w:bookmarkEnd w:id="1026"/>
      <w:bookmarkEnd w:id="1027"/>
      <w:bookmarkEnd w:id="1028"/>
      <w:bookmarkEnd w:id="1029"/>
      <w:r w:rsidRPr="00EE47A5">
        <w:rPr>
          <w:rFonts w:asciiTheme="minorHAnsi" w:hAnsiTheme="minorHAnsi" w:cstheme="minorHAnsi"/>
        </w:rPr>
        <w:t>Principes généraux</w:t>
      </w:r>
      <w:bookmarkEnd w:id="1030"/>
      <w:bookmarkEnd w:id="1031"/>
    </w:p>
    <w:p w14:paraId="24851F16" w14:textId="77777777" w:rsidR="000B4F2A" w:rsidRPr="00EE47A5" w:rsidRDefault="000B4F2A" w:rsidP="005B4C81">
      <w:pPr>
        <w:pStyle w:val="Sam3"/>
        <w:ind w:hanging="284"/>
        <w:rPr>
          <w:rFonts w:asciiTheme="minorHAnsi" w:hAnsiTheme="minorHAnsi" w:cstheme="minorHAnsi"/>
        </w:rPr>
      </w:pPr>
      <w:bookmarkStart w:id="1032" w:name="_Toc74557930"/>
      <w:bookmarkStart w:id="1033" w:name="_Toc143844081"/>
      <w:r w:rsidRPr="00EE47A5">
        <w:rPr>
          <w:rFonts w:asciiTheme="minorHAnsi" w:hAnsiTheme="minorHAnsi" w:cstheme="minorHAnsi"/>
        </w:rPr>
        <w:t>Le principe d’égalité</w:t>
      </w:r>
      <w:bookmarkEnd w:id="1032"/>
      <w:bookmarkEnd w:id="1033"/>
    </w:p>
    <w:p w14:paraId="4466AB29" w14:textId="77777777" w:rsidR="00FF2B92" w:rsidRPr="00EE47A5" w:rsidRDefault="00FF2B92" w:rsidP="00FF2B92">
      <w:pPr>
        <w:textAlignment w:val="baseline"/>
        <w:rPr>
          <w:rFonts w:asciiTheme="minorHAnsi" w:hAnsiTheme="minorHAnsi" w:cstheme="minorHAnsi"/>
          <w:lang w:val="fr-BE"/>
        </w:rPr>
      </w:pPr>
      <w:r w:rsidRPr="00EE47A5">
        <w:rPr>
          <w:rFonts w:asciiTheme="minorHAnsi" w:hAnsiTheme="minorHAnsi" w:cstheme="minorHAnsi"/>
        </w:rPr>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31C128AD" w14:textId="795CD409"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 xml:space="preserve">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w:t>
      </w:r>
      <w:r w:rsidRPr="00EE47A5">
        <w:rPr>
          <w:rFonts w:asciiTheme="minorHAnsi" w:hAnsiTheme="minorHAnsi" w:cstheme="minorHAnsi"/>
        </w:rPr>
        <w:lastRenderedPageBreak/>
        <w:t>cause ; le principe d'égalité est violé lorsqu'il est établi qu'il n'existe pas de rapport raisonnable de proportionnalité entre les moyens employés et le but visé</w:t>
      </w:r>
      <w:r w:rsidR="000B0A8B" w:rsidRPr="00EE47A5">
        <w:rPr>
          <w:rStyle w:val="Appelnotedebasdep"/>
          <w:rFonts w:asciiTheme="minorHAnsi" w:hAnsiTheme="minorHAnsi" w:cstheme="minorHAnsi"/>
        </w:rPr>
        <w:footnoteReference w:id="32"/>
      </w:r>
      <w:r w:rsidRPr="00EE47A5">
        <w:rPr>
          <w:rFonts w:asciiTheme="minorHAnsi" w:hAnsiTheme="minorHAnsi" w:cstheme="minorHAnsi"/>
        </w:rPr>
        <w:t>.</w:t>
      </w:r>
    </w:p>
    <w:p w14:paraId="5A423416" w14:textId="77777777"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w:t>
      </w:r>
    </w:p>
    <w:p w14:paraId="38D51585" w14:textId="7D82551B"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CF4469" w:rsidRPr="00EE47A5">
        <w:rPr>
          <w:rStyle w:val="Appelnotedebasdep"/>
          <w:rFonts w:asciiTheme="minorHAnsi" w:hAnsiTheme="minorHAnsi" w:cstheme="minorHAnsi"/>
        </w:rPr>
        <w:footnoteReference w:id="33"/>
      </w:r>
      <w:r w:rsidRPr="00EE47A5">
        <w:rPr>
          <w:rFonts w:asciiTheme="minorHAnsi" w:hAnsiTheme="minorHAnsi" w:cstheme="minorHAnsi"/>
        </w:rPr>
        <w:t>.</w:t>
      </w:r>
    </w:p>
    <w:p w14:paraId="28EF0604" w14:textId="1C96BBB8"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 xml:space="preserve">La Cour Constitutionnelle, la Cour de </w:t>
      </w:r>
      <w:r w:rsidR="00314D2F">
        <w:rPr>
          <w:rFonts w:asciiTheme="minorHAnsi" w:hAnsiTheme="minorHAnsi" w:cstheme="minorHAnsi"/>
        </w:rPr>
        <w:t>c</w:t>
      </w:r>
      <w:r w:rsidR="00206009">
        <w:rPr>
          <w:rFonts w:asciiTheme="minorHAnsi" w:hAnsiTheme="minorHAnsi" w:cstheme="minorHAnsi"/>
        </w:rPr>
        <w:t>assation</w:t>
      </w:r>
      <w:r w:rsidRPr="00EE47A5">
        <w:rPr>
          <w:rFonts w:asciiTheme="minorHAnsi" w:hAnsiTheme="minorHAnsi" w:cstheme="minorHAnsi"/>
        </w:rPr>
        <w:t xml:space="preserve"> et le Conseil d’Etat partagent la même conception des principes d'égalité et de non-discrimination des citoyens devant l’impôt.</w:t>
      </w:r>
    </w:p>
    <w:p w14:paraId="74C680C5" w14:textId="4ECACB6F"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Ainsi, selon la jurisprudence du Conseil d’Etat, l</w:t>
      </w:r>
      <w:r w:rsidRPr="00EE47A5">
        <w:rPr>
          <w:rFonts w:asciiTheme="minorHAnsi" w:hAnsiTheme="minorHAnsi" w:cstheme="minorHAnsi"/>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EE47A5" w:rsidRPr="00EE47A5">
        <w:rPr>
          <w:rStyle w:val="Appelnotedebasdep"/>
          <w:rFonts w:asciiTheme="minorHAnsi" w:hAnsiTheme="minorHAnsi" w:cstheme="minorHAnsi"/>
          <w:spacing w:val="3"/>
        </w:rPr>
        <w:footnoteReference w:id="34"/>
      </w:r>
      <w:r w:rsidRPr="00EE47A5">
        <w:rPr>
          <w:rFonts w:asciiTheme="minorHAnsi" w:hAnsiTheme="minorHAnsi" w:cstheme="minorHAnsi"/>
          <w:spacing w:val="3"/>
        </w:rPr>
        <w:t>.</w:t>
      </w:r>
    </w:p>
    <w:p w14:paraId="7E47040B" w14:textId="3B11176B"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Sur la base de l’enseignement que l’on peut tirer de la jurisprudence des trois plus hautes juridictions de notre pays, j’invite </w:t>
      </w:r>
      <w:r w:rsidRPr="00EE47A5">
        <w:rPr>
          <w:rFonts w:asciiTheme="minorHAnsi" w:hAnsiTheme="minorHAnsi" w:cstheme="minorHAnsi"/>
          <w:spacing w:val="3"/>
        </w:rPr>
        <w:t xml:space="preserve">le Conseil provincial à apporter un soin tout particulier pour expliquer les motifs qui ont conduit à la prise d’un règlement-taxe et quels sont les objectifs et les buts poursuivis par les mesures fiscales qu’il entend approuver. </w:t>
      </w:r>
    </w:p>
    <w:p w14:paraId="05730B37" w14:textId="57908D87" w:rsidR="00FF2B92"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755CEDFC" w14:textId="49502608" w:rsidR="00F72465" w:rsidRPr="002F4D1D" w:rsidRDefault="00F72465" w:rsidP="00F72465">
      <w:pPr>
        <w:textAlignment w:val="baseline"/>
        <w:rPr>
          <w:rFonts w:asciiTheme="minorHAnsi" w:hAnsiTheme="minorHAnsi" w:cstheme="minorHAnsi"/>
          <w:b/>
          <w:bCs/>
          <w:spacing w:val="3"/>
        </w:rPr>
      </w:pPr>
      <w:r w:rsidRPr="002F4D1D">
        <w:rPr>
          <w:rFonts w:asciiTheme="minorHAnsi" w:hAnsiTheme="minorHAnsi" w:cstheme="minorHAnsi"/>
          <w:b/>
          <w:bCs/>
          <w:spacing w:val="3"/>
        </w:rPr>
        <w:t xml:space="preserve">Cette vision a encore été confirmée par la Cour de </w:t>
      </w:r>
      <w:r w:rsidR="00D050D2" w:rsidRPr="002F4D1D">
        <w:rPr>
          <w:rStyle w:val="Appelnotedebasdep"/>
          <w:rFonts w:asciiTheme="minorHAnsi" w:hAnsiTheme="minorHAnsi" w:cstheme="minorHAnsi"/>
          <w:b/>
          <w:bCs/>
          <w:spacing w:val="3"/>
        </w:rPr>
        <w:footnoteReference w:id="35"/>
      </w:r>
      <w:r w:rsidRPr="002F4D1D">
        <w:rPr>
          <w:rFonts w:asciiTheme="minorHAnsi" w:hAnsiTheme="minorHAnsi" w:cstheme="minorHAnsi"/>
          <w:b/>
          <w:bCs/>
          <w:spacing w:val="3"/>
        </w:rPr>
        <w:t xml:space="preserve"> relativement à une taxe sur les établissement</w:t>
      </w:r>
      <w:r w:rsidR="00E9649D">
        <w:rPr>
          <w:rFonts w:asciiTheme="minorHAnsi" w:hAnsiTheme="minorHAnsi" w:cstheme="minorHAnsi"/>
          <w:b/>
          <w:bCs/>
          <w:spacing w:val="3"/>
        </w:rPr>
        <w:t>s</w:t>
      </w:r>
      <w:r w:rsidRPr="002F4D1D">
        <w:rPr>
          <w:rFonts w:asciiTheme="minorHAnsi" w:hAnsiTheme="minorHAnsi" w:cstheme="minorHAnsi"/>
          <w:b/>
          <w:bCs/>
          <w:spacing w:val="3"/>
        </w:rPr>
        <w:t xml:space="preserve"> occupant du personnel de bar.  </w:t>
      </w:r>
    </w:p>
    <w:p w14:paraId="0922C96C" w14:textId="77777777" w:rsidR="00F72465" w:rsidRPr="00F72465" w:rsidRDefault="00F72465" w:rsidP="00F72465">
      <w:pPr>
        <w:textAlignment w:val="baseline"/>
        <w:rPr>
          <w:rFonts w:asciiTheme="minorHAnsi" w:hAnsiTheme="minorHAnsi" w:cstheme="minorHAnsi"/>
          <w:spacing w:val="3"/>
        </w:rPr>
      </w:pPr>
      <w:r w:rsidRPr="00F72465">
        <w:rPr>
          <w:rFonts w:asciiTheme="minorHAnsi" w:hAnsiTheme="minorHAnsi" w:cstheme="minorHAnsi"/>
          <w:spacing w:val="3"/>
        </w:rPr>
        <w:t xml:space="preserve">Il ressort de cet arrêt 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w:t>
      </w:r>
      <w:r w:rsidRPr="00F72465">
        <w:rPr>
          <w:rFonts w:asciiTheme="minorHAnsi" w:hAnsiTheme="minorHAnsi" w:cstheme="minorHAnsi"/>
          <w:spacing w:val="3"/>
        </w:rPr>
        <w:lastRenderedPageBreak/>
        <w:t>même activité, se trouvent dans des situations essentiellement différentes du point de vue de leurs capacités contributives. L'application de ce taux à l'ensemble des établissements taxés ne trouve aucune justification.</w:t>
      </w:r>
    </w:p>
    <w:p w14:paraId="5F926735" w14:textId="1695E4DE" w:rsidR="00F72465" w:rsidRPr="00EE47A5" w:rsidRDefault="00F72465" w:rsidP="00F72465">
      <w:pPr>
        <w:textAlignment w:val="baseline"/>
        <w:rPr>
          <w:rFonts w:asciiTheme="minorHAnsi" w:hAnsiTheme="minorHAnsi" w:cstheme="minorHAnsi"/>
          <w:spacing w:val="3"/>
        </w:rPr>
      </w:pPr>
      <w:r w:rsidRPr="00F72465">
        <w:rPr>
          <w:rFonts w:asciiTheme="minorHAnsi" w:hAnsiTheme="minorHAnsi" w:cstheme="minorHAnsi"/>
          <w:spacing w:val="3"/>
        </w:rPr>
        <w:t xml:space="preserve">Il convient donc de tenir compte de cette jurisprudence dans tous les cas où l’on avait l’habitude de taxer un établissement de manière forfaitaire. Cette jurisprudence était déjà présente dans les juridictions inférieures et c’est la raison pour laquelle le mode de taxation des magasins de nuit, phone-shops, bar à chichas et cannabis-shops avait déjà </w:t>
      </w:r>
      <w:proofErr w:type="gramStart"/>
      <w:r w:rsidRPr="00F72465">
        <w:rPr>
          <w:rFonts w:asciiTheme="minorHAnsi" w:hAnsiTheme="minorHAnsi" w:cstheme="minorHAnsi"/>
          <w:spacing w:val="3"/>
        </w:rPr>
        <w:t>été  modifié</w:t>
      </w:r>
      <w:proofErr w:type="gramEnd"/>
      <w:r w:rsidRPr="00F72465">
        <w:rPr>
          <w:rFonts w:asciiTheme="minorHAnsi" w:hAnsiTheme="minorHAnsi" w:cstheme="minorHAnsi"/>
          <w:spacing w:val="3"/>
        </w:rPr>
        <w:t xml:space="preserve"> dans une circulaire précédente.</w:t>
      </w:r>
    </w:p>
    <w:p w14:paraId="29820224" w14:textId="021EF816"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A cet égard, le Conseil d’Etat</w:t>
      </w:r>
      <w:r w:rsidR="00CF4469" w:rsidRPr="00EE47A5">
        <w:rPr>
          <w:rStyle w:val="Appelnotedebasdep"/>
          <w:rFonts w:asciiTheme="minorHAnsi" w:hAnsiTheme="minorHAnsi" w:cstheme="minorHAnsi"/>
          <w:spacing w:val="3"/>
        </w:rPr>
        <w:footnoteReference w:id="36"/>
      </w:r>
      <w:r w:rsidRPr="00EE47A5">
        <w:rPr>
          <w:rFonts w:asciiTheme="minorHAnsi" w:hAnsiTheme="minorHAnsi" w:cstheme="minorHAnsi"/>
          <w:spacing w:val="3"/>
        </w:rPr>
        <w:t xml:space="preserve"> considère que pour identifier et apprécier la pertinence du critère de différenciation et le but poursuivi par l'auteur d'un règlement-taxe, il y a lieu de se référer aux motifs de ce règlement, lesquels doivent apparaître dans son préambule ou résulter du dossier constitué au cours de son élaboration ou encore doivent pouvoir être déduits du dossier administratif produit par la province. Le Conseil d’Etat ajoute que les explications données par la partie adverse dans ses écrits de procédure ne peuvent, en aucun cas, pallier la carence du dossier.</w:t>
      </w:r>
    </w:p>
    <w:p w14:paraId="220654E7" w14:textId="1B7297C8" w:rsidR="000B4F2A" w:rsidRPr="00EE47A5" w:rsidRDefault="000B4F2A" w:rsidP="00EE47A5">
      <w:pPr>
        <w:pStyle w:val="Sansinterligne"/>
        <w:rPr>
          <w:rFonts w:asciiTheme="minorHAnsi" w:hAnsiTheme="minorHAnsi" w:cstheme="minorHAnsi"/>
        </w:rPr>
      </w:pPr>
    </w:p>
    <w:p w14:paraId="787759D2" w14:textId="2A4096AE" w:rsidR="000B4F2A" w:rsidRPr="00EE47A5" w:rsidRDefault="00BD07B6" w:rsidP="00171967">
      <w:pPr>
        <w:spacing w:before="12"/>
        <w:textAlignment w:val="baseline"/>
        <w:rPr>
          <w:rFonts w:asciiTheme="minorHAnsi" w:hAnsiTheme="minorHAnsi" w:cstheme="minorHAnsi"/>
          <w:spacing w:val="4"/>
        </w:rPr>
      </w:pPr>
      <w:r w:rsidRPr="00EE47A5">
        <w:rPr>
          <w:rFonts w:asciiTheme="minorHAnsi" w:hAnsiTheme="minorHAnsi" w:cstheme="minorHAnsi"/>
          <w:spacing w:val="4"/>
        </w:rPr>
        <w:t xml:space="preserve">De même, les </w:t>
      </w:r>
      <w:r w:rsidR="000B4F2A" w:rsidRPr="00EE47A5">
        <w:rPr>
          <w:rFonts w:asciiTheme="minorHAnsi" w:hAnsiTheme="minorHAnsi" w:cstheme="minorHAnsi"/>
          <w:spacing w:val="4"/>
        </w:rPr>
        <w:t>cours et tribunaux font également cette vérification dans le cadre du contentieux fiscal qui leur est soumis</w:t>
      </w:r>
      <w:r w:rsidR="00BD2392" w:rsidRPr="00EE47A5">
        <w:rPr>
          <w:rFonts w:asciiTheme="minorHAnsi" w:hAnsiTheme="minorHAnsi" w:cstheme="minorHAnsi"/>
          <w:spacing w:val="4"/>
        </w:rPr>
        <w:t xml:space="preserve">. Ils </w:t>
      </w:r>
      <w:r w:rsidR="000B4F2A" w:rsidRPr="00EE47A5">
        <w:rPr>
          <w:rFonts w:asciiTheme="minorHAnsi" w:hAnsiTheme="minorHAnsi" w:cstheme="minorHAnsi"/>
          <w:spacing w:val="4"/>
        </w:rPr>
        <w:t>n'hésitent pas, depuis l'arrêt de la Cour de cassation du 18 novembre 2005</w:t>
      </w:r>
      <w:r w:rsidRPr="00EE47A5">
        <w:rPr>
          <w:rStyle w:val="Appelnotedebasdep"/>
          <w:rFonts w:asciiTheme="minorHAnsi" w:hAnsiTheme="minorHAnsi" w:cstheme="minorHAnsi"/>
          <w:spacing w:val="4"/>
        </w:rPr>
        <w:footnoteReference w:id="37"/>
      </w:r>
      <w:r w:rsidRPr="00EE47A5">
        <w:rPr>
          <w:rFonts w:asciiTheme="minorHAnsi" w:hAnsiTheme="minorHAnsi" w:cstheme="minorHAnsi"/>
          <w:spacing w:val="4"/>
        </w:rPr>
        <w:t>,</w:t>
      </w:r>
      <w:r w:rsidR="000B4F2A" w:rsidRPr="00EE47A5">
        <w:rPr>
          <w:rFonts w:asciiTheme="minorHAnsi" w:hAnsiTheme="minorHAnsi" w:cstheme="minorHAnsi"/>
          <w:spacing w:val="4"/>
        </w:rPr>
        <w:t xml:space="preserve"> </w:t>
      </w:r>
      <w:r w:rsidR="00BD2392" w:rsidRPr="00EE47A5">
        <w:rPr>
          <w:rFonts w:asciiTheme="minorHAnsi" w:hAnsiTheme="minorHAnsi" w:cstheme="minorHAnsi"/>
          <w:spacing w:val="4"/>
        </w:rPr>
        <w:t>à considérer</w:t>
      </w:r>
      <w:r w:rsidR="000B4F2A" w:rsidRPr="00EE47A5">
        <w:rPr>
          <w:rFonts w:asciiTheme="minorHAnsi" w:hAnsiTheme="minorHAnsi" w:cstheme="minorHAnsi"/>
          <w:spacing w:val="4"/>
        </w:rPr>
        <w:t xml:space="preserve"> que les dispositions d'un règlement-taxe forment un ensemble qui ne peut être divisé </w:t>
      </w:r>
      <w:r w:rsidR="00BD2392" w:rsidRPr="00EE47A5">
        <w:rPr>
          <w:rFonts w:asciiTheme="minorHAnsi" w:hAnsiTheme="minorHAnsi" w:cstheme="minorHAnsi"/>
          <w:spacing w:val="4"/>
        </w:rPr>
        <w:t>car elles</w:t>
      </w:r>
      <w:r w:rsidR="000B4F2A" w:rsidRPr="00EE47A5">
        <w:rPr>
          <w:rFonts w:asciiTheme="minorHAnsi" w:hAnsiTheme="minorHAnsi" w:cstheme="minorHAnsi"/>
          <w:spacing w:val="4"/>
        </w:rPr>
        <w:t xml:space="preserve"> se rapportent toutes à une taxe qui est inégalement établie. Ainsi, le vice d'inconstitutionnalité qui affecte l'article de ce règlement prévoyant une exonération jugée discriminatoire, rend le règlement nul dans son entièreté.</w:t>
      </w:r>
    </w:p>
    <w:p w14:paraId="124FE268" w14:textId="7C960358" w:rsidR="00BD07B6" w:rsidRPr="00EE47A5" w:rsidRDefault="00BD07B6" w:rsidP="00BD07B6">
      <w:pPr>
        <w:textAlignment w:val="baseline"/>
        <w:rPr>
          <w:rFonts w:asciiTheme="minorHAnsi" w:hAnsiTheme="minorHAnsi" w:cstheme="minorHAnsi"/>
          <w:spacing w:val="3"/>
        </w:rPr>
      </w:pPr>
      <w:r w:rsidRPr="00EE47A5">
        <w:rPr>
          <w:rFonts w:asciiTheme="minorHAnsi" w:hAnsiTheme="minorHAnsi" w:cstheme="minorHAnsi"/>
          <w:spacing w:val="3"/>
        </w:rPr>
        <w:t>En conclusion, en vue de vous prémunir contre un éventuel recours, j’insiste pour que les motifs, objectifs et buts qui ont présidé à l’adoption du règlement-taxe soient systématiquement repris dans le préambule dudit règlement-taxe.</w:t>
      </w:r>
    </w:p>
    <w:p w14:paraId="264D64C1" w14:textId="0F3B717D" w:rsidR="006114E9" w:rsidRPr="00EE47A5" w:rsidRDefault="006114E9" w:rsidP="006114E9">
      <w:pPr>
        <w:textAlignment w:val="baseline"/>
        <w:rPr>
          <w:rFonts w:asciiTheme="minorHAnsi" w:hAnsiTheme="minorHAnsi" w:cstheme="minorHAnsi"/>
          <w:b/>
          <w:bCs/>
        </w:rPr>
      </w:pPr>
      <w:r w:rsidRPr="00EE47A5">
        <w:rPr>
          <w:rFonts w:asciiTheme="minorHAnsi" w:hAnsiTheme="minorHAnsi" w:cstheme="minorHAnsi"/>
          <w:b/>
          <w:bCs/>
        </w:rPr>
        <w:t xml:space="preserve">C’est donc au niveau du préambule du règlement et </w:t>
      </w:r>
      <w:r w:rsidR="00C612BE" w:rsidRPr="00EE47A5">
        <w:rPr>
          <w:rFonts w:asciiTheme="minorHAnsi" w:hAnsiTheme="minorHAnsi" w:cstheme="minorHAnsi"/>
          <w:b/>
          <w:bCs/>
        </w:rPr>
        <w:t>éventuellement</w:t>
      </w:r>
      <w:r w:rsidRPr="00EE47A5">
        <w:rPr>
          <w:rFonts w:asciiTheme="minorHAnsi" w:hAnsiTheme="minorHAnsi" w:cstheme="minorHAnsi"/>
          <w:b/>
          <w:bCs/>
        </w:rPr>
        <w:t xml:space="preserve"> dans le dossier administratif que doivent se retrouver non seulement les objectifs, mais également les motivations des règles particulières (exceptions, exonérations, différenciation, etc.,).</w:t>
      </w:r>
    </w:p>
    <w:p w14:paraId="2DCBE929" w14:textId="77777777" w:rsidR="000B4F2A" w:rsidRPr="00EE47A5" w:rsidRDefault="000B4F2A" w:rsidP="005B4C81">
      <w:pPr>
        <w:pStyle w:val="Sam3"/>
        <w:ind w:hanging="284"/>
        <w:rPr>
          <w:rFonts w:asciiTheme="minorHAnsi" w:hAnsiTheme="minorHAnsi" w:cstheme="minorHAnsi"/>
        </w:rPr>
      </w:pPr>
      <w:bookmarkStart w:id="1034" w:name="_Toc39842584"/>
      <w:bookmarkStart w:id="1035" w:name="_Toc40194445"/>
      <w:bookmarkStart w:id="1036" w:name="_Toc40350318"/>
      <w:bookmarkStart w:id="1037" w:name="_Toc74557931"/>
      <w:bookmarkStart w:id="1038" w:name="_Toc143844082"/>
      <w:bookmarkEnd w:id="1034"/>
      <w:bookmarkEnd w:id="1035"/>
      <w:bookmarkEnd w:id="1036"/>
      <w:r w:rsidRPr="00EE47A5">
        <w:rPr>
          <w:rFonts w:asciiTheme="minorHAnsi" w:hAnsiTheme="minorHAnsi" w:cstheme="minorHAnsi"/>
        </w:rPr>
        <w:t>Principe « non bis in idem »</w:t>
      </w:r>
      <w:bookmarkEnd w:id="1037"/>
      <w:bookmarkEnd w:id="1038"/>
    </w:p>
    <w:p w14:paraId="0AD29830" w14:textId="77777777" w:rsidR="0034611B" w:rsidRPr="00EE47A5" w:rsidRDefault="0034611B" w:rsidP="00EE47A5">
      <w:pPr>
        <w:pStyle w:val="Sam4"/>
        <w:rPr>
          <w:rFonts w:asciiTheme="minorHAnsi" w:hAnsiTheme="minorHAnsi" w:cstheme="minorHAnsi"/>
        </w:rPr>
      </w:pPr>
      <w:bookmarkStart w:id="1039" w:name="_Toc74557932"/>
      <w:bookmarkStart w:id="1040" w:name="_Toc143844083"/>
      <w:r w:rsidRPr="00EE47A5">
        <w:rPr>
          <w:rFonts w:asciiTheme="minorHAnsi" w:hAnsiTheme="minorHAnsi" w:cstheme="minorHAnsi"/>
        </w:rPr>
        <w:t>En matière d’impôt</w:t>
      </w:r>
      <w:bookmarkEnd w:id="1039"/>
      <w:bookmarkEnd w:id="1040"/>
    </w:p>
    <w:p w14:paraId="4C250F33" w14:textId="136B6E15"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 xml:space="preserve">La Cour de </w:t>
      </w:r>
      <w:r w:rsidR="004422D4">
        <w:rPr>
          <w:rFonts w:asciiTheme="minorHAnsi" w:hAnsiTheme="minorHAnsi" w:cstheme="minorHAnsi"/>
          <w:color w:val="0D0D0D"/>
          <w:spacing w:val="2"/>
        </w:rPr>
        <w:t>c</w:t>
      </w:r>
      <w:r w:rsidR="00206009">
        <w:rPr>
          <w:rFonts w:asciiTheme="minorHAnsi" w:hAnsiTheme="minorHAnsi" w:cstheme="minorHAnsi"/>
          <w:color w:val="0D0D0D"/>
          <w:spacing w:val="2"/>
        </w:rPr>
        <w:t>assation</w:t>
      </w:r>
      <w:r w:rsidR="003667BE" w:rsidRPr="00EE47A5">
        <w:rPr>
          <w:rStyle w:val="Appelnotedebasdep"/>
          <w:rFonts w:asciiTheme="minorHAnsi" w:hAnsiTheme="minorHAnsi" w:cstheme="minorHAnsi"/>
          <w:color w:val="0D0D0D"/>
          <w:spacing w:val="2"/>
        </w:rPr>
        <w:footnoteReference w:id="38"/>
      </w:r>
      <w:r w:rsidRPr="00EE47A5">
        <w:rPr>
          <w:rFonts w:asciiTheme="minorHAnsi" w:hAnsiTheme="minorHAnsi" w:cstheme="minorHAnsi"/>
          <w:color w:val="0D0D0D"/>
          <w:spacing w:val="2"/>
        </w:rPr>
        <w:t xml:space="preserve"> a considéré qu’il était de principe en droit fiscal qu'un contribuable ne peut être tenu d'acquitter deux fois le même impôt sur le même objet.</w:t>
      </w:r>
    </w:p>
    <w:p w14:paraId="44C50659" w14:textId="11049956"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Elle</w:t>
      </w:r>
      <w:r w:rsidR="003667BE" w:rsidRPr="00EE47A5">
        <w:rPr>
          <w:rStyle w:val="Appelnotedebasdep"/>
          <w:rFonts w:asciiTheme="minorHAnsi" w:hAnsiTheme="minorHAnsi" w:cstheme="minorHAnsi"/>
          <w:color w:val="0D0D0D"/>
          <w:spacing w:val="2"/>
        </w:rPr>
        <w:footnoteReference w:id="39"/>
      </w:r>
      <w:r w:rsidRPr="00EE47A5">
        <w:rPr>
          <w:rFonts w:asciiTheme="minorHAnsi" w:hAnsiTheme="minorHAnsi" w:cstheme="minorHAnsi"/>
          <w:color w:val="0D0D0D"/>
          <w:spacing w:val="2"/>
        </w:rPr>
        <w:t xml:space="preserve"> a également considéré que ce principe n’interdisait pas que diverses autorités établissent un impôt à charge d’un même contribuable pour un même fait. </w:t>
      </w:r>
    </w:p>
    <w:p w14:paraId="5591509C" w14:textId="3453EE43"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Dans le même sens, le Conseil d’Etat</w:t>
      </w:r>
      <w:r w:rsidR="003667BE" w:rsidRPr="00EE47A5">
        <w:rPr>
          <w:rStyle w:val="Appelnotedebasdep"/>
          <w:rFonts w:asciiTheme="minorHAnsi" w:hAnsiTheme="minorHAnsi" w:cstheme="minorHAnsi"/>
          <w:color w:val="0D0D0D"/>
          <w:spacing w:val="2"/>
        </w:rPr>
        <w:footnoteReference w:id="40"/>
      </w:r>
      <w:r w:rsidRPr="00EE47A5">
        <w:rPr>
          <w:rFonts w:asciiTheme="minorHAnsi" w:hAnsiTheme="minorHAnsi" w:cstheme="minorHAnsi"/>
          <w:color w:val="0D0D0D"/>
          <w:spacing w:val="2"/>
        </w:rPr>
        <w:t xml:space="preserve"> a considéré que les Conseils communaux (ou Conseils provinciaux) qui détiennent leur pouvoir de taxation de l'article 170, § 4, (ou de l'article 170, § 3) de la Constitution peuvent choisir, sous le contrôle de l'autorité de tutelle, la base des </w:t>
      </w:r>
      <w:r w:rsidRPr="00EE47A5">
        <w:rPr>
          <w:rFonts w:asciiTheme="minorHAnsi" w:hAnsiTheme="minorHAnsi" w:cstheme="minorHAnsi"/>
          <w:color w:val="0D0D0D"/>
          <w:spacing w:val="2"/>
        </w:rPr>
        <w:lastRenderedPageBreak/>
        <w:t>impôts levés par eux et que le seul fait que la même base imposée le soit déjà par d'autres niveaux de pouvoir ne peut limiter le pouvoir fiscal des communes (ou des provinces).</w:t>
      </w:r>
    </w:p>
    <w:p w14:paraId="42CE4710"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Sur la base de ces arrêts, on peut en déduire que :</w:t>
      </w:r>
    </w:p>
    <w:p w14:paraId="7E891B35" w14:textId="360B45F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proofErr w:type="gramStart"/>
      <w:r w:rsidRPr="00EE47A5">
        <w:rPr>
          <w:rFonts w:asciiTheme="minorHAnsi" w:hAnsiTheme="minorHAnsi" w:cstheme="minorHAnsi"/>
          <w:color w:val="0D0D0D"/>
          <w:spacing w:val="2"/>
          <w:sz w:val="24"/>
          <w:szCs w:val="24"/>
        </w:rPr>
        <w:t>ce</w:t>
      </w:r>
      <w:proofErr w:type="gramEnd"/>
      <w:r w:rsidRPr="00EE47A5">
        <w:rPr>
          <w:rFonts w:asciiTheme="minorHAnsi" w:hAnsiTheme="minorHAnsi" w:cstheme="minorHAnsi"/>
          <w:color w:val="0D0D0D"/>
          <w:spacing w:val="2"/>
          <w:sz w:val="24"/>
          <w:szCs w:val="24"/>
        </w:rPr>
        <w:t xml:space="preserve"> principe ne s’applique pas s’il s’agit de taxes établies par des </w:t>
      </w:r>
      <w:r w:rsidRPr="00EE47A5">
        <w:rPr>
          <w:rFonts w:asciiTheme="minorHAnsi" w:hAnsiTheme="minorHAnsi" w:cstheme="minorHAnsi"/>
          <w:color w:val="0D0D0D"/>
          <w:spacing w:val="2"/>
          <w:sz w:val="24"/>
          <w:szCs w:val="24"/>
          <w:u w:val="single"/>
        </w:rPr>
        <w:t>autorités fiscales différentes</w:t>
      </w:r>
      <w:r w:rsidRPr="00EE47A5">
        <w:rPr>
          <w:rFonts w:asciiTheme="minorHAnsi" w:hAnsiTheme="minorHAnsi" w:cstheme="minorHAnsi"/>
          <w:color w:val="0D0D0D"/>
          <w:spacing w:val="2"/>
          <w:sz w:val="24"/>
          <w:szCs w:val="24"/>
        </w:rPr>
        <w:t xml:space="preserve"> (par exemple : une taxe pour les secondes résidences peut être levée à la fois par une province et une commune de cette province respectivement via une taxe provinciale et une taxe communale) ;</w:t>
      </w:r>
    </w:p>
    <w:p w14:paraId="6CE5BDC2" w14:textId="7777777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proofErr w:type="gramStart"/>
      <w:r w:rsidRPr="00EE47A5">
        <w:rPr>
          <w:rFonts w:asciiTheme="minorHAnsi" w:hAnsiTheme="minorHAnsi" w:cstheme="minorHAnsi"/>
          <w:color w:val="0D0D0D"/>
          <w:spacing w:val="2"/>
          <w:sz w:val="24"/>
          <w:szCs w:val="24"/>
        </w:rPr>
        <w:t>ce</w:t>
      </w:r>
      <w:proofErr w:type="gramEnd"/>
      <w:r w:rsidRPr="00EE47A5">
        <w:rPr>
          <w:rFonts w:asciiTheme="minorHAnsi" w:hAnsiTheme="minorHAnsi" w:cstheme="minorHAnsi"/>
          <w:color w:val="0D0D0D"/>
          <w:spacing w:val="2"/>
          <w:sz w:val="24"/>
          <w:szCs w:val="24"/>
        </w:rPr>
        <w:t xml:space="preserve"> principe s’oppose à ce qu’une </w:t>
      </w:r>
      <w:r w:rsidRPr="00EE47A5">
        <w:rPr>
          <w:rFonts w:asciiTheme="minorHAnsi" w:hAnsiTheme="minorHAnsi" w:cstheme="minorHAnsi"/>
          <w:color w:val="0D0D0D"/>
          <w:spacing w:val="2"/>
          <w:sz w:val="24"/>
          <w:szCs w:val="24"/>
          <w:u w:val="single"/>
        </w:rPr>
        <w:t>même autorité</w:t>
      </w:r>
      <w:r w:rsidRPr="00EE47A5">
        <w:rPr>
          <w:rFonts w:asciiTheme="minorHAnsi" w:hAnsiTheme="minorHAnsi" w:cstheme="minorHAnsi"/>
          <w:color w:val="0D0D0D"/>
          <w:spacing w:val="2"/>
          <w:sz w:val="24"/>
          <w:szCs w:val="24"/>
        </w:rPr>
        <w:t xml:space="preserve"> impose deux fois la même matière imposable dans le chef du </w:t>
      </w:r>
      <w:r w:rsidRPr="00EE47A5">
        <w:rPr>
          <w:rFonts w:asciiTheme="minorHAnsi" w:hAnsiTheme="minorHAnsi" w:cstheme="minorHAnsi"/>
          <w:color w:val="0D0D0D"/>
          <w:spacing w:val="2"/>
          <w:sz w:val="24"/>
          <w:szCs w:val="24"/>
          <w:u w:val="single"/>
        </w:rPr>
        <w:t>même contribuable</w:t>
      </w:r>
      <w:r w:rsidRPr="00EE47A5">
        <w:rPr>
          <w:rFonts w:asciiTheme="minorHAnsi" w:hAnsiTheme="minorHAnsi" w:cstheme="minorHAnsi"/>
          <w:color w:val="0D0D0D"/>
          <w:spacing w:val="2"/>
          <w:sz w:val="24"/>
          <w:szCs w:val="24"/>
        </w:rPr>
        <w:t xml:space="preserve"> par une taxe identique ou similaire (</w:t>
      </w:r>
      <w:r w:rsidRPr="00EE47A5">
        <w:rPr>
          <w:rFonts w:asciiTheme="minorHAnsi" w:hAnsiTheme="minorHAnsi" w:cstheme="minorHAnsi"/>
          <w:color w:val="0D0D0D"/>
          <w:spacing w:val="2"/>
          <w:sz w:val="24"/>
          <w:szCs w:val="24"/>
          <w:u w:val="single"/>
        </w:rPr>
        <w:t>même fait ou même situation</w:t>
      </w:r>
      <w:r w:rsidRPr="00EE47A5">
        <w:rPr>
          <w:rFonts w:asciiTheme="minorHAnsi" w:hAnsiTheme="minorHAnsi" w:cstheme="minorHAnsi"/>
          <w:color w:val="0D0D0D"/>
          <w:spacing w:val="2"/>
          <w:sz w:val="24"/>
          <w:szCs w:val="24"/>
        </w:rPr>
        <w:t>).</w:t>
      </w:r>
    </w:p>
    <w:p w14:paraId="44AD9EE8" w14:textId="72A97751"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De même, une « double taxation » d’un même redevable est juridiquement possible si les causes qui justifient l’impôt sont différentes</w:t>
      </w:r>
      <w:r w:rsidR="003667BE" w:rsidRPr="00EE47A5">
        <w:rPr>
          <w:rStyle w:val="Appelnotedebasdep"/>
          <w:rFonts w:asciiTheme="minorHAnsi" w:hAnsiTheme="minorHAnsi" w:cstheme="minorHAnsi"/>
          <w:color w:val="0D0D0D"/>
          <w:spacing w:val="2"/>
        </w:rPr>
        <w:footnoteReference w:id="41"/>
      </w:r>
      <w:r w:rsidRPr="00EE47A5">
        <w:rPr>
          <w:rStyle w:val="Appelnotedebasdep"/>
          <w:rFonts w:asciiTheme="minorHAnsi" w:hAnsiTheme="minorHAnsi" w:cstheme="minorHAnsi"/>
          <w:color w:val="0D0D0D"/>
          <w:spacing w:val="2"/>
        </w:rPr>
        <w:footnoteReference w:customMarkFollows="1" w:id="42"/>
        <w:t>[4]</w:t>
      </w:r>
      <w:r w:rsidRPr="00EE47A5">
        <w:rPr>
          <w:rFonts w:asciiTheme="minorHAnsi" w:hAnsiTheme="minorHAnsi" w:cstheme="minorHAnsi"/>
          <w:color w:val="0D0D0D"/>
          <w:spacing w:val="2"/>
        </w:rPr>
        <w:t>.</w:t>
      </w:r>
    </w:p>
    <w:p w14:paraId="53B6059E" w14:textId="77777777" w:rsidR="0034611B" w:rsidRPr="00EE47A5" w:rsidRDefault="0034611B" w:rsidP="00EE47A5">
      <w:pPr>
        <w:pStyle w:val="Sansinterligne"/>
        <w:rPr>
          <w:rFonts w:asciiTheme="minorHAnsi" w:hAnsiTheme="minorHAnsi" w:cstheme="minorHAnsi"/>
        </w:rPr>
      </w:pPr>
    </w:p>
    <w:p w14:paraId="0902685A" w14:textId="77777777" w:rsidR="0034611B" w:rsidRPr="00EE47A5" w:rsidRDefault="0034611B" w:rsidP="00EE47A5">
      <w:pPr>
        <w:pStyle w:val="Sam4"/>
        <w:rPr>
          <w:rFonts w:asciiTheme="minorHAnsi" w:hAnsiTheme="minorHAnsi" w:cstheme="minorHAnsi"/>
        </w:rPr>
      </w:pPr>
      <w:bookmarkStart w:id="1041" w:name="_Toc74557933"/>
      <w:bookmarkStart w:id="1042" w:name="_Toc143844084"/>
      <w:r w:rsidRPr="00EE47A5">
        <w:rPr>
          <w:rFonts w:asciiTheme="minorHAnsi" w:hAnsiTheme="minorHAnsi" w:cstheme="minorHAnsi"/>
        </w:rPr>
        <w:t>En matière de sanctions fiscales</w:t>
      </w:r>
      <w:bookmarkEnd w:id="1041"/>
      <w:bookmarkEnd w:id="1042"/>
    </w:p>
    <w:p w14:paraId="3C69F207" w14:textId="77777777"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 xml:space="preserve">Le principe « non bis in idem » interdit de poursuivre ou de juger à nouveau une personne pour la « même infraction ». </w:t>
      </w:r>
    </w:p>
    <w:p w14:paraId="4776CC43"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 xml:space="preserve">L’article 4 du Protocole n°7 à la Convention européenne des droits de l’homme (qui concerne le droit à ne pas être jugé ou puni deux fois) </w:t>
      </w:r>
      <w:proofErr w:type="gramStart"/>
      <w:r w:rsidRPr="00EE47A5">
        <w:rPr>
          <w:rFonts w:asciiTheme="minorHAnsi" w:hAnsiTheme="minorHAnsi" w:cstheme="minorHAnsi"/>
          <w:color w:val="0D0D0D"/>
          <w:spacing w:val="2"/>
        </w:rPr>
        <w:t>doit</w:t>
      </w:r>
      <w:proofErr w:type="gramEnd"/>
      <w:r w:rsidRPr="00EE47A5">
        <w:rPr>
          <w:rFonts w:asciiTheme="minorHAnsi" w:hAnsiTheme="minorHAnsi" w:cstheme="minorHAnsi"/>
          <w:color w:val="0D0D0D"/>
          <w:spacing w:val="2"/>
        </w:rPr>
        <w:t xml:space="preserve"> être compris comme interdisant de poursuivre ou de juger une personne pour une seconde « infraction » pour autant que celle-ci avait pour origine des faits identiques ou des faits qui étaient « en substance » les mêmes que ceux de la première infraction. A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3386F863" w14:textId="4FE8977C" w:rsidR="0034611B" w:rsidRPr="00EE47A5" w:rsidRDefault="0034611B" w:rsidP="0034611B">
      <w:pPr>
        <w:textAlignment w:val="baseline"/>
        <w:rPr>
          <w:rFonts w:asciiTheme="minorHAnsi" w:hAnsiTheme="minorHAnsi" w:cstheme="minorHAnsi"/>
        </w:rPr>
      </w:pPr>
      <w:r w:rsidRPr="00EE47A5">
        <w:rPr>
          <w:rFonts w:asciiTheme="minorHAnsi" w:hAnsiTheme="minorHAnsi" w:cstheme="minorHAnsi"/>
          <w:color w:val="0D0D0D"/>
          <w:spacing w:val="2"/>
        </w:rPr>
        <w:t>La Cour Constitutionnelle</w:t>
      </w:r>
      <w:r w:rsidR="003667BE" w:rsidRPr="00EE47A5">
        <w:rPr>
          <w:rStyle w:val="Appelnotedebasdep"/>
          <w:rFonts w:asciiTheme="minorHAnsi" w:hAnsiTheme="minorHAnsi" w:cstheme="minorHAnsi"/>
          <w:color w:val="0D0D0D"/>
          <w:spacing w:val="2"/>
        </w:rPr>
        <w:footnoteReference w:id="43"/>
      </w:r>
      <w:r w:rsidRPr="00EE47A5">
        <w:rPr>
          <w:rFonts w:asciiTheme="minorHAnsi" w:hAnsiTheme="minorHAnsi" w:cstheme="minorHAnsi"/>
          <w:color w:val="0D0D0D"/>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rsidRPr="00EE47A5">
        <w:rPr>
          <w:rFonts w:asciiTheme="minorHAnsi" w:hAnsiTheme="minorHAnsi" w:cstheme="minorHAnsi"/>
        </w:rPr>
        <w:t xml:space="preserve"> </w:t>
      </w:r>
    </w:p>
    <w:p w14:paraId="5BF3C3D5"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rPr>
        <w:t xml:space="preserve">Par conséquent, le principe </w:t>
      </w:r>
      <w:r w:rsidRPr="00EE47A5">
        <w:rPr>
          <w:rFonts w:asciiTheme="minorHAnsi" w:hAnsiTheme="minorHAnsi" w:cstheme="minorHAnsi"/>
          <w:color w:val="0D0D0D"/>
          <w:spacing w:val="2"/>
        </w:rPr>
        <w:t xml:space="preserve">« non bis in idem » pourrait s’appliquer </w:t>
      </w:r>
      <w:r w:rsidRPr="00EE47A5">
        <w:rPr>
          <w:rFonts w:asciiTheme="minorHAnsi" w:hAnsiTheme="minorHAnsi" w:cstheme="minorHAnsi"/>
        </w:rPr>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sidRPr="00EE47A5">
        <w:rPr>
          <w:rFonts w:asciiTheme="minorHAnsi" w:hAnsiTheme="minorHAnsi" w:cstheme="minorHAnsi"/>
          <w:color w:val="0D0D0D"/>
          <w:spacing w:val="2"/>
        </w:rPr>
        <w:t xml:space="preserve">s’il s’avérait que les faits donnant lieu aux deux infractions sont identiques ou en substances les mêmes. </w:t>
      </w:r>
    </w:p>
    <w:p w14:paraId="46DD9769" w14:textId="0C24DC27" w:rsidR="0034611B" w:rsidRDefault="0034611B" w:rsidP="0034611B">
      <w:pPr>
        <w:rPr>
          <w:rFonts w:asciiTheme="minorHAnsi" w:hAnsiTheme="minorHAnsi" w:cstheme="minorHAnsi"/>
          <w:sz w:val="22"/>
          <w:szCs w:val="22"/>
          <w:lang w:eastAsia="fr-BE"/>
        </w:rPr>
      </w:pPr>
      <w:r w:rsidRPr="00EE47A5">
        <w:rPr>
          <w:rFonts w:asciiTheme="minorHAnsi" w:hAnsiTheme="minorHAnsi" w:cstheme="minorHAnsi"/>
        </w:rPr>
        <w:t>Enfin, la Cour de Constitutionnelle</w:t>
      </w:r>
      <w:r w:rsidR="003667BE" w:rsidRPr="00EE47A5">
        <w:rPr>
          <w:rStyle w:val="Appelnotedebasdep"/>
          <w:rFonts w:asciiTheme="minorHAnsi" w:hAnsiTheme="minorHAnsi" w:cstheme="minorHAnsi"/>
        </w:rPr>
        <w:footnoteReference w:id="44"/>
      </w:r>
      <w:r w:rsidRPr="00EE47A5">
        <w:rPr>
          <w:rStyle w:val="Appelnotedebasdep"/>
          <w:rFonts w:asciiTheme="minorHAnsi" w:hAnsiTheme="minorHAnsi" w:cstheme="minorHAnsi"/>
          <w:color w:val="0D0D0D"/>
          <w:spacing w:val="2"/>
        </w:rPr>
        <w:t>6</w:t>
      </w:r>
      <w:r w:rsidRPr="00EE47A5">
        <w:rPr>
          <w:rFonts w:asciiTheme="minorHAnsi" w:hAnsiTheme="minorHAnsi" w:cstheme="minorHAnsi"/>
          <w:b/>
          <w:bCs/>
        </w:rPr>
        <w:t xml:space="preserve"> </w:t>
      </w:r>
      <w:r w:rsidRPr="00EE47A5">
        <w:rPr>
          <w:rFonts w:asciiTheme="minorHAnsi" w:hAnsiTheme="minorHAnsi" w:cstheme="minorHAnsi"/>
        </w:rPr>
        <w:t>mentionne que l’amende</w:t>
      </w:r>
      <w:r w:rsidRPr="00EE47A5">
        <w:rPr>
          <w:rFonts w:asciiTheme="minorHAnsi" w:hAnsiTheme="minorHAnsi" w:cstheme="minorHAnsi"/>
          <w:b/>
          <w:bCs/>
        </w:rPr>
        <w:t xml:space="preserve"> </w:t>
      </w:r>
      <w:r w:rsidRPr="00EE47A5">
        <w:rPr>
          <w:rFonts w:asciiTheme="minorHAnsi" w:hAnsiTheme="minorHAnsi" w:cstheme="minorHAnsi"/>
        </w:rPr>
        <w:t xml:space="preserve">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de l’Union européenne. Dès lors, il y a lieu d’appliquer l’une ou l’autre sanction </w:t>
      </w:r>
      <w:r w:rsidRPr="00EE47A5">
        <w:rPr>
          <w:rFonts w:asciiTheme="minorHAnsi" w:hAnsiTheme="minorHAnsi" w:cstheme="minorHAnsi"/>
        </w:rPr>
        <w:lastRenderedPageBreak/>
        <w:t>en fonction de</w:t>
      </w:r>
      <w:r w:rsidRPr="00EE47A5">
        <w:rPr>
          <w:rFonts w:asciiTheme="minorHAnsi" w:hAnsiTheme="minorHAnsi" w:cstheme="minorHAnsi"/>
          <w:b/>
          <w:bCs/>
        </w:rPr>
        <w:t xml:space="preserve"> </w:t>
      </w:r>
      <w:r w:rsidRPr="00EE47A5">
        <w:rPr>
          <w:rFonts w:asciiTheme="minorHAnsi" w:hAnsiTheme="minorHAnsi" w:cstheme="minorHAnsi"/>
        </w:rPr>
        <w:t>la gravité des faits imputés au contribuable, dans le respect du principe de proportionnalité</w:t>
      </w:r>
      <w:r w:rsidRPr="00EE47A5">
        <w:rPr>
          <w:rFonts w:asciiTheme="minorHAnsi" w:hAnsiTheme="minorHAnsi" w:cstheme="minorHAnsi"/>
          <w:b/>
          <w:bCs/>
        </w:rPr>
        <w:t xml:space="preserve"> </w:t>
      </w:r>
      <w:r w:rsidRPr="00EE47A5">
        <w:rPr>
          <w:rFonts w:asciiTheme="minorHAnsi" w:hAnsiTheme="minorHAnsi" w:cstheme="minorHAnsi"/>
        </w:rPr>
        <w:t>applicable en matière pénale.</w:t>
      </w:r>
      <w:r w:rsidRPr="00EE47A5">
        <w:rPr>
          <w:rFonts w:asciiTheme="minorHAnsi" w:hAnsiTheme="minorHAnsi" w:cstheme="minorHAnsi"/>
          <w:sz w:val="22"/>
          <w:szCs w:val="22"/>
          <w:lang w:eastAsia="fr-BE"/>
        </w:rPr>
        <w:t xml:space="preserve"> </w:t>
      </w:r>
    </w:p>
    <w:p w14:paraId="7D1E8188" w14:textId="77777777" w:rsidR="00B55A02" w:rsidRPr="00EE47A5" w:rsidRDefault="00B55A02" w:rsidP="0034611B">
      <w:pPr>
        <w:rPr>
          <w:rFonts w:asciiTheme="minorHAnsi" w:hAnsiTheme="minorHAnsi" w:cstheme="minorHAnsi"/>
          <w:sz w:val="22"/>
          <w:szCs w:val="22"/>
          <w:lang w:val="fr-BE" w:eastAsia="fr-BE"/>
        </w:rPr>
      </w:pPr>
    </w:p>
    <w:p w14:paraId="6BA37497" w14:textId="77777777" w:rsidR="000B4F2A" w:rsidRPr="00EE47A5" w:rsidRDefault="000B4F2A" w:rsidP="005B4C81">
      <w:pPr>
        <w:pStyle w:val="Sam3"/>
        <w:ind w:hanging="284"/>
        <w:rPr>
          <w:rFonts w:asciiTheme="minorHAnsi" w:hAnsiTheme="minorHAnsi" w:cstheme="minorHAnsi"/>
        </w:rPr>
      </w:pPr>
      <w:bookmarkStart w:id="1043" w:name="_Toc39842588"/>
      <w:bookmarkStart w:id="1044" w:name="_Toc40194449"/>
      <w:bookmarkStart w:id="1045" w:name="_Toc40350322"/>
      <w:bookmarkStart w:id="1046" w:name="_Toc39842589"/>
      <w:bookmarkStart w:id="1047" w:name="_Toc40194450"/>
      <w:bookmarkStart w:id="1048" w:name="_Toc40350323"/>
      <w:bookmarkStart w:id="1049" w:name="_Toc39842590"/>
      <w:bookmarkStart w:id="1050" w:name="_Toc40194451"/>
      <w:bookmarkStart w:id="1051" w:name="_Toc40350324"/>
      <w:bookmarkStart w:id="1052" w:name="_Toc8039230"/>
      <w:bookmarkStart w:id="1053" w:name="_Toc8394720"/>
      <w:bookmarkStart w:id="1054" w:name="_Toc74557934"/>
      <w:bookmarkStart w:id="1055" w:name="_Toc143844085"/>
      <w:bookmarkEnd w:id="1043"/>
      <w:bookmarkEnd w:id="1044"/>
      <w:bookmarkEnd w:id="1045"/>
      <w:bookmarkEnd w:id="1046"/>
      <w:bookmarkEnd w:id="1047"/>
      <w:bookmarkEnd w:id="1048"/>
      <w:bookmarkEnd w:id="1049"/>
      <w:bookmarkEnd w:id="1050"/>
      <w:bookmarkEnd w:id="1051"/>
      <w:bookmarkEnd w:id="1052"/>
      <w:bookmarkEnd w:id="1053"/>
      <w:r w:rsidRPr="00EE47A5">
        <w:rPr>
          <w:rFonts w:asciiTheme="minorHAnsi" w:hAnsiTheme="minorHAnsi" w:cstheme="minorHAnsi"/>
        </w:rPr>
        <w:t>Sanctions en matière de règlements-taxes</w:t>
      </w:r>
      <w:bookmarkEnd w:id="1054"/>
      <w:bookmarkEnd w:id="1055"/>
    </w:p>
    <w:p w14:paraId="78BCB8C4" w14:textId="48658F2F" w:rsidR="000B4F2A" w:rsidRPr="00EE47A5" w:rsidRDefault="000B4F2A" w:rsidP="009658C5">
      <w:pPr>
        <w:textAlignment w:val="baseline"/>
        <w:rPr>
          <w:rFonts w:asciiTheme="minorHAnsi" w:hAnsiTheme="minorHAnsi" w:cstheme="minorHAnsi"/>
        </w:rPr>
      </w:pPr>
      <w:r w:rsidRPr="00EE47A5">
        <w:rPr>
          <w:rFonts w:asciiTheme="minorHAnsi" w:hAnsiTheme="minorHAnsi" w:cstheme="minorHAnsi"/>
        </w:rPr>
        <w:t xml:space="preserve">L'article L 3321-12 du CDLD dispose que le titre VII, chapitre 10 du Code des </w:t>
      </w:r>
      <w:r w:rsidR="005D30A1">
        <w:rPr>
          <w:rFonts w:asciiTheme="minorHAnsi" w:hAnsiTheme="minorHAnsi" w:cstheme="minorHAnsi"/>
        </w:rPr>
        <w:t>impôts sur les revenus</w:t>
      </w:r>
      <w:r w:rsidRPr="00EE47A5">
        <w:rPr>
          <w:rFonts w:asciiTheme="minorHAnsi" w:hAnsiTheme="minorHAnsi" w:cstheme="minorHAnsi"/>
        </w:rPr>
        <w:t xml:space="preserve"> s'applique aux impositions </w:t>
      </w:r>
      <w:r w:rsidR="009658C5" w:rsidRPr="00EE47A5">
        <w:rPr>
          <w:rFonts w:asciiTheme="minorHAnsi" w:hAnsiTheme="minorHAnsi" w:cstheme="minorHAnsi"/>
        </w:rPr>
        <w:t xml:space="preserve">provinciales à la condition qu’elles ne concernent pas spécialement les impôts sur les revenus. </w:t>
      </w:r>
    </w:p>
    <w:p w14:paraId="6E43E664" w14:textId="39C40307" w:rsidR="000720D6" w:rsidRDefault="000720D6" w:rsidP="000720D6">
      <w:pPr>
        <w:textAlignment w:val="baseline"/>
        <w:rPr>
          <w:rFonts w:asciiTheme="minorHAnsi" w:hAnsiTheme="minorHAnsi" w:cstheme="minorHAnsi"/>
        </w:rPr>
      </w:pPr>
      <w:r w:rsidRPr="00EE47A5">
        <w:rPr>
          <w:rFonts w:asciiTheme="minorHAnsi" w:hAnsiTheme="minorHAnsi" w:cstheme="minorHAnsi"/>
        </w:rPr>
        <w:t xml:space="preserve">A cet égard, la </w:t>
      </w:r>
      <w:r w:rsidR="005D30A1">
        <w:rPr>
          <w:rFonts w:asciiTheme="minorHAnsi" w:hAnsiTheme="minorHAnsi" w:cstheme="minorHAnsi"/>
        </w:rPr>
        <w:t>l</w:t>
      </w:r>
      <w:r w:rsidRPr="00EE47A5">
        <w:rPr>
          <w:rFonts w:asciiTheme="minorHAnsi" w:hAnsiTheme="minorHAnsi" w:cstheme="minorHAnsi"/>
        </w:rPr>
        <w:t>oi du 13 avril 2019 instaurant le Code de recouvrement des créances fiscales et non fiscales n’a pas modifié ce chapitre.</w:t>
      </w:r>
    </w:p>
    <w:p w14:paraId="7C4A00EA" w14:textId="77777777" w:rsidR="00EE47A5" w:rsidRPr="00EE47A5" w:rsidRDefault="00EE47A5" w:rsidP="00EE47A5">
      <w:pPr>
        <w:pStyle w:val="Sansinterligne"/>
      </w:pPr>
    </w:p>
    <w:p w14:paraId="331E56CE" w14:textId="77777777" w:rsidR="007A7D82" w:rsidRPr="00EE47A5" w:rsidRDefault="007A7D82" w:rsidP="00EE47A5">
      <w:pPr>
        <w:pStyle w:val="Sam4"/>
      </w:pPr>
      <w:bookmarkStart w:id="1056" w:name="_Toc74557935"/>
      <w:bookmarkStart w:id="1057" w:name="_Toc143844086"/>
      <w:r w:rsidRPr="00EE47A5">
        <w:t>Sanctions pénales</w:t>
      </w:r>
      <w:bookmarkEnd w:id="1056"/>
      <w:bookmarkEnd w:id="1057"/>
    </w:p>
    <w:p w14:paraId="2DF4F82D" w14:textId="6EBC966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Cela signifie que les sanctions pénales, prévues à la section 2 du chapitre précité (articles 449 et suivants du code des impôts sur les revenus), s'appliquent aux infractions relatives aux impositions locales et donc que le Conseil </w:t>
      </w:r>
      <w:r w:rsidR="00881624" w:rsidRPr="00633CF6">
        <w:rPr>
          <w:rFonts w:asciiTheme="minorHAnsi" w:hAnsiTheme="minorHAnsi" w:cstheme="minorHAnsi"/>
        </w:rPr>
        <w:t>provincial</w:t>
      </w:r>
      <w:r w:rsidRPr="00633CF6">
        <w:rPr>
          <w:rFonts w:asciiTheme="minorHAnsi" w:hAnsiTheme="minorHAnsi" w:cstheme="minorHAnsi"/>
        </w:rPr>
        <w:t xml:space="preserve"> ne peut fixer lui-même des</w:t>
      </w:r>
      <w:r w:rsidRPr="00EE47A5">
        <w:rPr>
          <w:rFonts w:asciiTheme="minorHAnsi" w:hAnsiTheme="minorHAnsi" w:cstheme="minorHAnsi"/>
        </w:rPr>
        <w:t xml:space="preserve"> sanctions pénales en la matière.</w:t>
      </w:r>
    </w:p>
    <w:p w14:paraId="29E199EF"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Par conséquent, un règlement-taxe peut prévoir que « </w:t>
      </w:r>
      <w:r w:rsidRPr="00EE47A5">
        <w:rPr>
          <w:rFonts w:asciiTheme="minorHAnsi" w:hAnsiTheme="minorHAnsi" w:cstheme="minorHAnsi"/>
          <w:i/>
          <w:iCs/>
        </w:rPr>
        <w:t>celui qui, dans une intention frauduleuse ou à dessein de nuire, contreviendra aux dispositions du présent règlement sera puni d’une amende dont le montant est fixé conformément à l’article 449 du code des impôts sur les revenus </w:t>
      </w:r>
      <w:r w:rsidRPr="00EE47A5">
        <w:rPr>
          <w:rFonts w:asciiTheme="minorHAnsi" w:hAnsiTheme="minorHAnsi" w:cstheme="minorHAnsi"/>
        </w:rPr>
        <w:t xml:space="preserve">». </w:t>
      </w:r>
    </w:p>
    <w:p w14:paraId="4EDB3985" w14:textId="130D16D6" w:rsidR="007A7D82" w:rsidRDefault="007A7D82" w:rsidP="007A7D82">
      <w:pPr>
        <w:textAlignment w:val="baseline"/>
        <w:rPr>
          <w:rFonts w:asciiTheme="minorHAnsi" w:hAnsiTheme="minorHAnsi" w:cstheme="minorHAnsi"/>
        </w:rPr>
      </w:pPr>
      <w:r w:rsidRPr="00EE47A5">
        <w:rPr>
          <w:rFonts w:asciiTheme="minorHAnsi" w:hAnsiTheme="minorHAnsi" w:cstheme="minorHAnsi"/>
        </w:rPr>
        <w:t xml:space="preserve">Il faut entendre par « </w:t>
      </w:r>
      <w:r w:rsidRPr="00EE47A5">
        <w:rPr>
          <w:rFonts w:asciiTheme="minorHAnsi" w:hAnsiTheme="minorHAnsi" w:cstheme="minorHAnsi"/>
          <w:i/>
          <w:iCs/>
        </w:rPr>
        <w:t>intention frauduleuse</w:t>
      </w:r>
      <w:r w:rsidRPr="00EE47A5">
        <w:rPr>
          <w:rFonts w:asciiTheme="minorHAnsi" w:hAnsiTheme="minorHAnsi" w:cstheme="minorHAnsi"/>
        </w:rPr>
        <w:t xml:space="preserve"> », le dessein de se procurer à soi-même ou de procurer à autrui, par certains agissements frauduleux, un profit ou un avantage illicite. Le « </w:t>
      </w:r>
      <w:r w:rsidRPr="00EE47A5">
        <w:rPr>
          <w:rFonts w:asciiTheme="minorHAnsi" w:hAnsiTheme="minorHAnsi" w:cstheme="minorHAnsi"/>
          <w:i/>
          <w:iCs/>
        </w:rPr>
        <w:t>dessein de nuire</w:t>
      </w:r>
      <w:r w:rsidRPr="00EE47A5">
        <w:rPr>
          <w:rFonts w:asciiTheme="minorHAnsi" w:hAnsiTheme="minorHAnsi" w:cstheme="minorHAnsi"/>
        </w:rPr>
        <w:t xml:space="preserve"> », c’est l’intention de porter atteinte aux droits et aux intérêts légitimes d’autres personnes, tant particulières que publiques</w:t>
      </w:r>
      <w:r w:rsidR="007C0D75" w:rsidRPr="00EE47A5">
        <w:rPr>
          <w:rStyle w:val="Appelnotedebasdep"/>
          <w:rFonts w:asciiTheme="minorHAnsi" w:hAnsiTheme="minorHAnsi" w:cstheme="minorHAnsi"/>
        </w:rPr>
        <w:footnoteReference w:id="45"/>
      </w:r>
      <w:r w:rsidRPr="00EE47A5">
        <w:rPr>
          <w:rFonts w:asciiTheme="minorHAnsi" w:hAnsiTheme="minorHAnsi" w:cstheme="minorHAnsi"/>
        </w:rPr>
        <w:t>.</w:t>
      </w:r>
    </w:p>
    <w:p w14:paraId="7831D665" w14:textId="77777777" w:rsidR="00EE47A5" w:rsidRPr="00EE47A5" w:rsidRDefault="00EE47A5" w:rsidP="007A7D82">
      <w:pPr>
        <w:textAlignment w:val="baseline"/>
        <w:rPr>
          <w:rFonts w:asciiTheme="minorHAnsi" w:hAnsiTheme="minorHAnsi" w:cstheme="minorHAnsi"/>
        </w:rPr>
      </w:pPr>
    </w:p>
    <w:p w14:paraId="4B3A7909" w14:textId="77777777" w:rsidR="007A7D82" w:rsidRPr="00EE47A5" w:rsidRDefault="007A7D82" w:rsidP="00EE47A5">
      <w:pPr>
        <w:pStyle w:val="Sam4"/>
      </w:pPr>
      <w:bookmarkStart w:id="1058" w:name="_Toc74557936"/>
      <w:bookmarkStart w:id="1059" w:name="_Toc143844087"/>
      <w:r w:rsidRPr="00EE47A5">
        <w:t>Sanctions administratives</w:t>
      </w:r>
      <w:bookmarkEnd w:id="1058"/>
      <w:bookmarkEnd w:id="1059"/>
    </w:p>
    <w:p w14:paraId="1D42205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en est de même pour les amendes administratives prévues à la section 1</w:t>
      </w:r>
      <w:r w:rsidRPr="00EE47A5">
        <w:rPr>
          <w:rFonts w:asciiTheme="minorHAnsi" w:hAnsiTheme="minorHAnsi" w:cstheme="minorHAnsi"/>
          <w:vertAlign w:val="superscript"/>
        </w:rPr>
        <w:t>ère</w:t>
      </w:r>
      <w:r w:rsidRPr="00EE47A5">
        <w:rPr>
          <w:rFonts w:asciiTheme="minorHAnsi" w:hAnsiTheme="minorHAnsi" w:cstheme="minorHAnsi"/>
        </w:rPr>
        <w:t xml:space="preserve"> dudit chapitre (article 445).</w:t>
      </w:r>
    </w:p>
    <w:p w14:paraId="0CDE994C" w14:textId="7568C9B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J’attire l’attention sur le fait que l’avis adressé à un redevable par lequel l’administration </w:t>
      </w:r>
      <w:r w:rsidR="001214A0" w:rsidRPr="00EE47A5">
        <w:rPr>
          <w:rFonts w:asciiTheme="minorHAnsi" w:hAnsiTheme="minorHAnsi" w:cstheme="minorHAnsi"/>
        </w:rPr>
        <w:t xml:space="preserve">provinciale </w:t>
      </w:r>
      <w:r w:rsidRPr="00EE47A5">
        <w:rPr>
          <w:rFonts w:asciiTheme="minorHAnsi" w:hAnsiTheme="minorHAnsi" w:cstheme="minorHAnsi"/>
        </w:rPr>
        <w:t>lui réclame une amende administrative doit toujours mentionner :</w:t>
      </w:r>
    </w:p>
    <w:p w14:paraId="52ABB23A"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faits constitutifs de l’infraction ;</w:t>
      </w:r>
    </w:p>
    <w:p w14:paraId="1FE14F10"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la</w:t>
      </w:r>
      <w:proofErr w:type="gramEnd"/>
      <w:r w:rsidRPr="00EE47A5">
        <w:rPr>
          <w:rFonts w:asciiTheme="minorHAnsi" w:hAnsiTheme="minorHAnsi" w:cstheme="minorHAnsi"/>
        </w:rPr>
        <w:t xml:space="preserve"> référence aux textes réglementaires dont il a été fait application, </w:t>
      </w:r>
    </w:p>
    <w:p w14:paraId="21A2D32F" w14:textId="52D765B2"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motifs qui ont servi à déterminer le montant de l’amende</w:t>
      </w:r>
      <w:r w:rsidR="007C0D75" w:rsidRPr="00EE47A5">
        <w:rPr>
          <w:rStyle w:val="Appelnotedebasdep"/>
          <w:rFonts w:asciiTheme="minorHAnsi" w:hAnsiTheme="minorHAnsi" w:cstheme="minorHAnsi"/>
        </w:rPr>
        <w:footnoteReference w:id="46"/>
      </w:r>
      <w:r w:rsidRPr="00EE47A5">
        <w:rPr>
          <w:rFonts w:asciiTheme="minorHAnsi" w:hAnsiTheme="minorHAnsi" w:cstheme="minorHAnsi"/>
        </w:rPr>
        <w:t>.</w:t>
      </w:r>
    </w:p>
    <w:p w14:paraId="7E8C78A7" w14:textId="1C066AE7" w:rsidR="007A7D82" w:rsidRDefault="007A7D82" w:rsidP="007A7D82">
      <w:pPr>
        <w:textAlignment w:val="baseline"/>
        <w:rPr>
          <w:rFonts w:asciiTheme="minorHAnsi" w:hAnsiTheme="minorHAnsi" w:cstheme="minorHAnsi"/>
        </w:rPr>
      </w:pPr>
      <w:r w:rsidRPr="00EE47A5">
        <w:rPr>
          <w:rFonts w:asciiTheme="minorHAnsi" w:hAnsiTheme="minorHAnsi" w:cstheme="minorHAnsi"/>
        </w:rPr>
        <w:t>Faute de motivation, l’imposition établie est intégralement nulle</w:t>
      </w:r>
      <w:r w:rsidR="007C0D75" w:rsidRPr="00EE47A5">
        <w:rPr>
          <w:rStyle w:val="Appelnotedebasdep"/>
          <w:rFonts w:asciiTheme="minorHAnsi" w:hAnsiTheme="minorHAnsi" w:cstheme="minorHAnsi"/>
        </w:rPr>
        <w:footnoteReference w:id="47"/>
      </w:r>
      <w:r w:rsidRPr="00EE47A5">
        <w:rPr>
          <w:rFonts w:asciiTheme="minorHAnsi" w:hAnsiTheme="minorHAnsi" w:cstheme="minorHAnsi"/>
        </w:rPr>
        <w:t>.</w:t>
      </w:r>
    </w:p>
    <w:p w14:paraId="3D3FF14A" w14:textId="77777777" w:rsidR="00EE47A5" w:rsidRPr="00EE47A5" w:rsidRDefault="00EE47A5" w:rsidP="00EE47A5">
      <w:pPr>
        <w:pStyle w:val="Sansinterligne"/>
      </w:pPr>
    </w:p>
    <w:p w14:paraId="6DFDA2EA" w14:textId="77777777" w:rsidR="007A7D82" w:rsidRPr="00EE47A5" w:rsidRDefault="007A7D82" w:rsidP="00EE47A5">
      <w:pPr>
        <w:pStyle w:val="Sam4"/>
      </w:pPr>
      <w:bookmarkStart w:id="1060" w:name="_Toc74557937"/>
      <w:bookmarkStart w:id="1061" w:name="_Toc143844088"/>
      <w:r w:rsidRPr="00EE47A5">
        <w:t>Accroissements</w:t>
      </w:r>
      <w:bookmarkEnd w:id="1060"/>
      <w:bookmarkEnd w:id="1061"/>
      <w:r w:rsidRPr="00EE47A5">
        <w:t xml:space="preserve"> </w:t>
      </w:r>
    </w:p>
    <w:p w14:paraId="365FDBC7" w14:textId="767D8AD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Quant aux accroissements d'impôts, l'article L3321-6 du CDLD permet au Conseil provincial de prévoir des accroissements en cas d'enrôlement d'office de la taxe. Ces accroissements ne peuvent dépasser le double du montant dû. </w:t>
      </w:r>
    </w:p>
    <w:p w14:paraId="167F230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lastRenderedPageBreak/>
        <w:t>L’application d’accroissements est par conséquent autorisé lorsque les conditions suivantes sont simultanément réunies :</w:t>
      </w:r>
    </w:p>
    <w:p w14:paraId="266EC2AB"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le</w:t>
      </w:r>
      <w:proofErr w:type="gramEnd"/>
      <w:r w:rsidRPr="00364526">
        <w:rPr>
          <w:rFonts w:asciiTheme="minorHAnsi" w:hAnsiTheme="minorHAnsi" w:cstheme="minorHAnsi"/>
          <w:sz w:val="24"/>
          <w:szCs w:val="24"/>
        </w:rPr>
        <w:t xml:space="preserve"> règlement de taxation doit prévoir une obligation de déclaration ;</w:t>
      </w:r>
    </w:p>
    <w:p w14:paraId="022EE3C8"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la</w:t>
      </w:r>
      <w:proofErr w:type="gramEnd"/>
      <w:r w:rsidRPr="00364526">
        <w:rPr>
          <w:rFonts w:asciiTheme="minorHAnsi" w:hAnsiTheme="minorHAnsi" w:cstheme="minorHAnsi"/>
          <w:sz w:val="24"/>
          <w:szCs w:val="24"/>
        </w:rPr>
        <w:t xml:space="preserve"> non-déclaration dans les délais prévus par ce même règlement ou la déclaration incorrecte, incomplète ou imprécise de la part du redevable doit entraîner un enrôlement d’office de la taxe ;</w:t>
      </w:r>
    </w:p>
    <w:p w14:paraId="5BE511F9"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le</w:t>
      </w:r>
      <w:proofErr w:type="gramEnd"/>
      <w:r w:rsidRPr="00364526">
        <w:rPr>
          <w:rFonts w:asciiTheme="minorHAnsi" w:hAnsiTheme="minorHAnsi" w:cstheme="minorHAnsi"/>
          <w:sz w:val="24"/>
          <w:szCs w:val="24"/>
        </w:rPr>
        <w:t xml:space="preserve"> règlement de taxation doit prévoir l’application d’accroissements uniquement dans les cas suivants : l’absence de déclaration dans les délais prévus par ce même règlement ou une déclaration incorrecte, incomplète ou imprécise de la part du redevable ;</w:t>
      </w:r>
    </w:p>
    <w:p w14:paraId="7DEF5EA3"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l’administration</w:t>
      </w:r>
      <w:proofErr w:type="gramEnd"/>
      <w:r w:rsidRPr="00364526">
        <w:rPr>
          <w:rFonts w:asciiTheme="minorHAnsi" w:hAnsiTheme="minorHAnsi" w:cstheme="minorHAnsi"/>
          <w:sz w:val="24"/>
          <w:szCs w:val="24"/>
        </w:rPr>
        <w:t xml:space="preserve"> doit recourir à la procédure de taxation d’office pour imposer le redevable.</w:t>
      </w:r>
    </w:p>
    <w:p w14:paraId="630E9A9C" w14:textId="3F5A83A9"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La Cour de </w:t>
      </w:r>
      <w:r w:rsidR="00206009">
        <w:rPr>
          <w:rFonts w:asciiTheme="minorHAnsi" w:hAnsiTheme="minorHAnsi" w:cstheme="minorHAnsi"/>
        </w:rPr>
        <w:t>cassation</w:t>
      </w:r>
      <w:r w:rsidR="007C0D75" w:rsidRPr="00EE47A5">
        <w:rPr>
          <w:rStyle w:val="Appelnotedebasdep"/>
          <w:rFonts w:asciiTheme="minorHAnsi" w:hAnsiTheme="minorHAnsi" w:cstheme="minorHAnsi"/>
        </w:rPr>
        <w:footnoteReference w:id="48"/>
      </w:r>
      <w:r w:rsidRPr="00EE47A5">
        <w:rPr>
          <w:rFonts w:asciiTheme="minorHAnsi" w:hAnsiTheme="minorHAnsi" w:cstheme="minorHAnsi"/>
        </w:rPr>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424E3534" w14:textId="7FB177C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Cet article prévoit que les accroissements varient de 10 à 200 % en fonction de la nature et de la répétition éventuelle de l’infraction et que ceux-ci sont fixés dans l’arrêté royal d’exécution du code des impôts sur les revenus</w:t>
      </w:r>
      <w:r w:rsidR="00EE47A5">
        <w:rPr>
          <w:rStyle w:val="Appelnotedebasdep"/>
          <w:rFonts w:asciiTheme="minorHAnsi" w:hAnsiTheme="minorHAnsi" w:cstheme="minorHAnsi"/>
        </w:rPr>
        <w:footnoteReference w:id="49"/>
      </w:r>
      <w:r w:rsidRPr="00EE47A5">
        <w:rPr>
          <w:rFonts w:asciiTheme="minorHAnsi" w:hAnsiTheme="minorHAnsi" w:cstheme="minorHAnsi"/>
        </w:rPr>
        <w:t xml:space="preserve">. </w:t>
      </w:r>
    </w:p>
    <w:p w14:paraId="4D5BE04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convient de souligner que cet article prévoit également :</w:t>
      </w:r>
    </w:p>
    <w:p w14:paraId="58B7320C" w14:textId="77777777" w:rsidR="007A7D82" w:rsidRPr="00C3360E" w:rsidRDefault="007A7D82" w:rsidP="008D042B">
      <w:pPr>
        <w:pStyle w:val="Paragraphedeliste"/>
        <w:numPr>
          <w:ilvl w:val="0"/>
          <w:numId w:val="41"/>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que</w:t>
      </w:r>
      <w:proofErr w:type="gramEnd"/>
      <w:r w:rsidRPr="00C3360E">
        <w:rPr>
          <w:rFonts w:asciiTheme="minorHAnsi" w:hAnsiTheme="minorHAnsi" w:cstheme="minorHAnsi"/>
          <w:sz w:val="24"/>
          <w:szCs w:val="24"/>
        </w:rPr>
        <w:t xml:space="preserve"> le total des impôts dus et de l’accroissement d’impôts ne peut dépasser le montant des revenus non déclarés ;</w:t>
      </w:r>
    </w:p>
    <w:p w14:paraId="0707C9AF" w14:textId="1B0A8B95" w:rsidR="007A7D82" w:rsidRPr="00C3360E" w:rsidRDefault="007A7D82" w:rsidP="008D042B">
      <w:pPr>
        <w:pStyle w:val="Paragraphedeliste"/>
        <w:numPr>
          <w:ilvl w:val="0"/>
          <w:numId w:val="41"/>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que</w:t>
      </w:r>
      <w:proofErr w:type="gramEnd"/>
      <w:r w:rsidRPr="00C3360E">
        <w:rPr>
          <w:rFonts w:asciiTheme="minorHAnsi" w:hAnsiTheme="minorHAnsi" w:cstheme="minorHAnsi"/>
          <w:sz w:val="24"/>
          <w:szCs w:val="24"/>
        </w:rPr>
        <w:t xml:space="preserve"> l’accroissement ne s’applique que si les revenus non déclarés atteignent 2.500,00 </w:t>
      </w:r>
      <w:r w:rsidR="00EE47A5" w:rsidRPr="00C3360E">
        <w:rPr>
          <w:rFonts w:asciiTheme="minorHAnsi" w:hAnsiTheme="minorHAnsi" w:cstheme="minorHAnsi"/>
          <w:sz w:val="24"/>
          <w:szCs w:val="24"/>
        </w:rPr>
        <w:t>euros</w:t>
      </w:r>
      <w:r w:rsidRPr="00C3360E">
        <w:rPr>
          <w:rFonts w:asciiTheme="minorHAnsi" w:hAnsiTheme="minorHAnsi" w:cstheme="minorHAnsi"/>
          <w:sz w:val="24"/>
          <w:szCs w:val="24"/>
        </w:rPr>
        <w:t xml:space="preserve">.  </w:t>
      </w:r>
    </w:p>
    <w:p w14:paraId="50D0F173" w14:textId="1A38C4F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 Cour constitutionnelle</w:t>
      </w:r>
      <w:r w:rsidR="00EE47A5">
        <w:rPr>
          <w:rStyle w:val="Appelnotedebasdep"/>
          <w:rFonts w:asciiTheme="minorHAnsi" w:hAnsiTheme="minorHAnsi" w:cstheme="minorHAnsi"/>
        </w:rPr>
        <w:footnoteReference w:id="50"/>
      </w:r>
      <w:r w:rsidRPr="00EE47A5">
        <w:rPr>
          <w:rFonts w:asciiTheme="minorHAnsi" w:hAnsiTheme="minorHAnsi" w:cstheme="minorHAnsi"/>
        </w:rPr>
        <w:t xml:space="preserve"> et la Cour de </w:t>
      </w:r>
      <w:r w:rsidR="00206009">
        <w:rPr>
          <w:rFonts w:asciiTheme="minorHAnsi" w:hAnsiTheme="minorHAnsi" w:cstheme="minorHAnsi"/>
        </w:rPr>
        <w:t>cassation</w:t>
      </w:r>
      <w:r w:rsidR="00EE47A5">
        <w:rPr>
          <w:rStyle w:val="Appelnotedebasdep"/>
          <w:rFonts w:asciiTheme="minorHAnsi" w:hAnsiTheme="minorHAnsi" w:cstheme="minorHAnsi"/>
        </w:rPr>
        <w:footnoteReference w:id="51"/>
      </w:r>
      <w:r w:rsidRPr="00EE47A5">
        <w:rPr>
          <w:rFonts w:asciiTheme="minorHAnsi" w:hAnsiTheme="minorHAnsi" w:cstheme="minorHAnsi"/>
        </w:rPr>
        <w:t xml:space="preserve"> ont </w:t>
      </w:r>
      <w:r w:rsidR="006333B6">
        <w:rPr>
          <w:rFonts w:asciiTheme="minorHAnsi" w:hAnsiTheme="minorHAnsi" w:cstheme="minorHAnsi"/>
        </w:rPr>
        <w:t xml:space="preserve">quelque </w:t>
      </w:r>
      <w:r w:rsidR="00A94EB3">
        <w:rPr>
          <w:rFonts w:asciiTheme="minorHAnsi" w:hAnsiTheme="minorHAnsi" w:cstheme="minorHAnsi"/>
        </w:rPr>
        <w:t>p</w:t>
      </w:r>
      <w:r w:rsidR="006333B6">
        <w:rPr>
          <w:rFonts w:asciiTheme="minorHAnsi" w:hAnsiTheme="minorHAnsi" w:cstheme="minorHAnsi"/>
        </w:rPr>
        <w:t>eu modulé le pouvoir de l’autorité de fixer un accroissement d’impôt pouvant aller jusqu’à 200%. En effet, elles ont établi</w:t>
      </w:r>
      <w:r w:rsidRPr="00EE47A5">
        <w:rPr>
          <w:rFonts w:asciiTheme="minorHAnsi" w:hAnsiTheme="minorHAnsi" w:cstheme="minorHAnsi"/>
        </w:rPr>
        <w:t xml:space="preserve"> un principe de proportionnalité dans l’application des majorations d’impôts et considèrent que l’autorité taxatrice doit avoir égard à la nature et à la gravité de l’infraction commise quand elle fixe la majoration. </w:t>
      </w:r>
    </w:p>
    <w:p w14:paraId="7ACBAF6D" w14:textId="2F10FA8D"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Dès lors, compte tenu des contraintes de l’article 444 du Code des impôts sur les revenus et de la jurisprudence mentionnées ci-avant, je vous recommande de prévoir dans le règlement-taxe en cas d’imposition d’office une échelle de majorations (propre) plutôt qu’une majoration </w:t>
      </w:r>
      <w:r w:rsidR="001F02F6" w:rsidRPr="00EE47A5">
        <w:rPr>
          <w:rFonts w:asciiTheme="minorHAnsi" w:hAnsiTheme="minorHAnsi" w:cstheme="minorHAnsi"/>
        </w:rPr>
        <w:t xml:space="preserve">du </w:t>
      </w:r>
      <w:r w:rsidRPr="00EE47A5">
        <w:rPr>
          <w:rFonts w:asciiTheme="minorHAnsi" w:hAnsiTheme="minorHAnsi" w:cstheme="minorHAnsi"/>
        </w:rPr>
        <w:t>double de la taxe.</w:t>
      </w:r>
    </w:p>
    <w:p w14:paraId="7315E2F4"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A titre exemplatif, le règlement taxe peut prévoir :</w:t>
      </w:r>
    </w:p>
    <w:p w14:paraId="29B09C4F" w14:textId="77777777" w:rsidR="007A7D82" w:rsidRPr="00EE47A5" w:rsidRDefault="007A7D82" w:rsidP="007A7D82">
      <w:pPr>
        <w:ind w:left="284"/>
        <w:textAlignment w:val="baseline"/>
        <w:rPr>
          <w:rFonts w:asciiTheme="minorHAnsi" w:hAnsiTheme="minorHAnsi" w:cstheme="minorHAnsi"/>
          <w:i/>
          <w:iCs/>
        </w:rPr>
      </w:pPr>
      <w:r w:rsidRPr="00EE47A5">
        <w:rPr>
          <w:rFonts w:asciiTheme="minorHAnsi" w:hAnsiTheme="minorHAnsi" w:cstheme="minorHAnsi"/>
        </w:rPr>
        <w:t>« </w:t>
      </w:r>
      <w:r w:rsidRPr="00EE47A5">
        <w:rPr>
          <w:rFonts w:asciiTheme="minorHAnsi" w:hAnsiTheme="minorHAnsi" w:cstheme="minorHAnsi"/>
          <w:i/>
          <w:iCs/>
        </w:rPr>
        <w:t>Le montant de cette majoration sera le suivant :</w:t>
      </w:r>
    </w:p>
    <w:p w14:paraId="77694B4D"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10 % du montant de la taxe, pour le premier enrôlement d'office ;</w:t>
      </w:r>
    </w:p>
    <w:p w14:paraId="1D7AC98D"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50 % du montant de la taxe, pour le deuxième enrôlement d'office ;</w:t>
      </w:r>
    </w:p>
    <w:p w14:paraId="0A92F460"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100 % du montant de la taxe, pour le troisième enrôlement d'office ;</w:t>
      </w:r>
    </w:p>
    <w:p w14:paraId="42B5CBA9" w14:textId="77777777" w:rsidR="007A7D82" w:rsidRPr="00EE47A5" w:rsidRDefault="007A7D82" w:rsidP="008D042B">
      <w:pPr>
        <w:pStyle w:val="Paragraphedeliste"/>
        <w:numPr>
          <w:ilvl w:val="0"/>
          <w:numId w:val="42"/>
        </w:numPr>
        <w:spacing w:after="0" w:line="240" w:lineRule="auto"/>
        <w:ind w:left="567"/>
        <w:jc w:val="both"/>
        <w:textAlignment w:val="baseline"/>
        <w:rPr>
          <w:rFonts w:asciiTheme="minorHAnsi" w:hAnsiTheme="minorHAnsi" w:cstheme="minorHAnsi"/>
          <w:i/>
          <w:iCs/>
        </w:rPr>
      </w:pPr>
      <w:r w:rsidRPr="00EE47A5">
        <w:rPr>
          <w:rFonts w:asciiTheme="minorHAnsi" w:hAnsiTheme="minorHAnsi" w:cstheme="minorHAnsi"/>
          <w:i/>
          <w:iCs/>
        </w:rPr>
        <w:t>200 % du montant de la taxe, à partir du quatrième enrôlement d'office.</w:t>
      </w:r>
    </w:p>
    <w:p w14:paraId="5352E27E" w14:textId="7AB677E3" w:rsidR="007A7D82" w:rsidRPr="00EE47A5" w:rsidRDefault="007A7D82" w:rsidP="00364526">
      <w:pPr>
        <w:ind w:left="568"/>
        <w:textAlignment w:val="baseline"/>
        <w:rPr>
          <w:rFonts w:asciiTheme="minorHAnsi" w:hAnsiTheme="minorHAnsi" w:cstheme="minorHAnsi"/>
          <w:i/>
          <w:iCs/>
        </w:rPr>
      </w:pPr>
      <w:r w:rsidRPr="00EE47A5">
        <w:rPr>
          <w:rFonts w:asciiTheme="minorHAnsi" w:hAnsiTheme="minorHAnsi" w:cstheme="minorHAnsi"/>
          <w:i/>
          <w:iCs/>
        </w:rPr>
        <w:lastRenderedPageBreak/>
        <w:t xml:space="preserve">L'accroissement de 50%, 100% ou 200 % de majoration est appliqué dans le cas où le contribuable doit successivement être enrôlé d'office. </w:t>
      </w:r>
      <w:proofErr w:type="gramStart"/>
      <w:r w:rsidRPr="00EE47A5">
        <w:rPr>
          <w:rFonts w:asciiTheme="minorHAnsi" w:hAnsiTheme="minorHAnsi" w:cstheme="minorHAnsi"/>
          <w:i/>
          <w:iCs/>
        </w:rPr>
        <w:t>Par contre</w:t>
      </w:r>
      <w:proofErr w:type="gramEnd"/>
      <w:r w:rsidRPr="00EE47A5">
        <w:rPr>
          <w:rFonts w:asciiTheme="minorHAnsi" w:hAnsiTheme="minorHAnsi" w:cstheme="minorHAnsi"/>
          <w:i/>
          <w:iCs/>
        </w:rPr>
        <w:t xml:space="preserve">, lorsque la taxe est enrôlée normalement durant au moins </w:t>
      </w:r>
      <w:r w:rsidR="001F02F6" w:rsidRPr="00EE47A5">
        <w:rPr>
          <w:rFonts w:asciiTheme="minorHAnsi" w:hAnsiTheme="minorHAnsi" w:cstheme="minorHAnsi"/>
          <w:i/>
          <w:iCs/>
        </w:rPr>
        <w:t>trois ans</w:t>
      </w:r>
      <w:r w:rsidRPr="00EE47A5">
        <w:rPr>
          <w:rFonts w:asciiTheme="minorHAnsi" w:hAnsiTheme="minorHAnsi" w:cstheme="minorHAnsi"/>
          <w:i/>
          <w:iCs/>
        </w:rPr>
        <w:t>, ledit calcul de l'accroissement s'annule ».</w:t>
      </w:r>
    </w:p>
    <w:p w14:paraId="2DC7DC48" w14:textId="67EA52DA"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Néanmoins, je tiens à vous préciser </w:t>
      </w:r>
      <w:r w:rsidR="006333B6">
        <w:rPr>
          <w:rFonts w:asciiTheme="minorHAnsi" w:hAnsiTheme="minorHAnsi" w:cstheme="minorHAnsi"/>
        </w:rPr>
        <w:t xml:space="preserve">que l’accroissement d’impôt n’est nullement obligatoire, il n’est qu’une </w:t>
      </w:r>
      <w:r w:rsidRPr="00EE47A5">
        <w:rPr>
          <w:rFonts w:asciiTheme="minorHAnsi" w:hAnsiTheme="minorHAnsi" w:cstheme="minorHAnsi"/>
        </w:rPr>
        <w:t>possibilité à laquelle rien n’interdit à l’administration de renoncer en tout ou en partie</w:t>
      </w:r>
      <w:r w:rsidR="006333B6">
        <w:rPr>
          <w:rStyle w:val="Appelnotedebasdep"/>
          <w:rFonts w:asciiTheme="minorHAnsi" w:hAnsiTheme="minorHAnsi" w:cstheme="minorHAnsi"/>
        </w:rPr>
        <w:footnoteReference w:id="52"/>
      </w:r>
      <w:r w:rsidR="006333B6" w:rsidRPr="00EE47A5">
        <w:rPr>
          <w:rFonts w:asciiTheme="minorHAnsi" w:hAnsiTheme="minorHAnsi" w:cstheme="minorHAnsi"/>
        </w:rPr>
        <w:t>.</w:t>
      </w:r>
    </w:p>
    <w:p w14:paraId="675A8E3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L’autorité habilitée à arrêter le rôle en vertu de l’article L3321-4 du CDLD doit lorsqu’elle adresse (par lettre recommandée à la poste) à un redevable un avis d’imposition d’office :</w:t>
      </w:r>
    </w:p>
    <w:p w14:paraId="180DFE6A"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indiquer</w:t>
      </w:r>
      <w:proofErr w:type="gramEnd"/>
      <w:r w:rsidRPr="00C3360E">
        <w:rPr>
          <w:rFonts w:asciiTheme="minorHAnsi" w:hAnsiTheme="minorHAnsi" w:cstheme="minorHAnsi"/>
          <w:sz w:val="24"/>
          <w:szCs w:val="24"/>
        </w:rPr>
        <w:t xml:space="preserve">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6BE5F1B6"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donner</w:t>
      </w:r>
      <w:proofErr w:type="gramEnd"/>
      <w:r w:rsidRPr="00C3360E">
        <w:rPr>
          <w:rFonts w:asciiTheme="minorHAnsi" w:hAnsiTheme="minorHAnsi" w:cstheme="minorHAnsi"/>
          <w:sz w:val="24"/>
          <w:szCs w:val="24"/>
        </w:rPr>
        <w:t xml:space="preserve"> les motifs qui ont servi à déterminer l’échelle des accroissements (la gravité et éventuellement selon le cas le rang de l’infraction) ;</w:t>
      </w:r>
    </w:p>
    <w:p w14:paraId="6F76BEB6"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indiquer</w:t>
      </w:r>
      <w:proofErr w:type="gramEnd"/>
      <w:r w:rsidRPr="00C3360E">
        <w:rPr>
          <w:rFonts w:asciiTheme="minorHAnsi" w:hAnsiTheme="minorHAnsi" w:cstheme="minorHAnsi"/>
          <w:sz w:val="24"/>
          <w:szCs w:val="24"/>
        </w:rPr>
        <w:t xml:space="preserve"> les éléments sur lesquels la taxation d’office est basée ;</w:t>
      </w:r>
    </w:p>
    <w:p w14:paraId="397F4607" w14:textId="77777777" w:rsidR="007A7D82" w:rsidRPr="00C3360E" w:rsidRDefault="007A7D82" w:rsidP="008D042B">
      <w:pPr>
        <w:pStyle w:val="Paragraphedeliste"/>
        <w:numPr>
          <w:ilvl w:val="0"/>
          <w:numId w:val="43"/>
        </w:numPr>
        <w:spacing w:after="0" w:line="240" w:lineRule="auto"/>
        <w:ind w:left="714" w:hanging="357"/>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mentionner</w:t>
      </w:r>
      <w:proofErr w:type="gramEnd"/>
      <w:r w:rsidRPr="00C3360E">
        <w:rPr>
          <w:rFonts w:asciiTheme="minorHAnsi" w:hAnsiTheme="minorHAnsi" w:cstheme="minorHAnsi"/>
          <w:sz w:val="24"/>
          <w:szCs w:val="24"/>
        </w:rPr>
        <w:t xml:space="preserve"> le mode de détermination de ces éléments et le montant de la taxe.</w:t>
      </w:r>
    </w:p>
    <w:p w14:paraId="69A5DA64" w14:textId="77777777" w:rsidR="000B4F2A" w:rsidRPr="00EE47A5" w:rsidRDefault="000B4F2A" w:rsidP="005B4C81">
      <w:pPr>
        <w:pStyle w:val="Sam3"/>
        <w:ind w:hanging="284"/>
        <w:rPr>
          <w:rFonts w:asciiTheme="minorHAnsi" w:hAnsiTheme="minorHAnsi" w:cstheme="minorHAnsi"/>
        </w:rPr>
      </w:pPr>
      <w:bookmarkStart w:id="1062" w:name="_Toc39842595"/>
      <w:bookmarkStart w:id="1063" w:name="_Toc40194456"/>
      <w:bookmarkStart w:id="1064" w:name="_Toc40350329"/>
      <w:bookmarkStart w:id="1065" w:name="_Toc39842596"/>
      <w:bookmarkStart w:id="1066" w:name="_Toc40194457"/>
      <w:bookmarkStart w:id="1067" w:name="_Toc40350330"/>
      <w:bookmarkStart w:id="1068" w:name="_Toc39842597"/>
      <w:bookmarkStart w:id="1069" w:name="_Toc40194458"/>
      <w:bookmarkStart w:id="1070" w:name="_Toc40350331"/>
      <w:bookmarkStart w:id="1071" w:name="_Toc8039232"/>
      <w:bookmarkStart w:id="1072" w:name="_Toc8394722"/>
      <w:bookmarkStart w:id="1073" w:name="_Toc74557938"/>
      <w:bookmarkStart w:id="1074" w:name="_Toc143844089"/>
      <w:bookmarkEnd w:id="1062"/>
      <w:bookmarkEnd w:id="1063"/>
      <w:bookmarkEnd w:id="1064"/>
      <w:bookmarkEnd w:id="1065"/>
      <w:bookmarkEnd w:id="1066"/>
      <w:bookmarkEnd w:id="1067"/>
      <w:bookmarkEnd w:id="1068"/>
      <w:bookmarkEnd w:id="1069"/>
      <w:bookmarkEnd w:id="1070"/>
      <w:bookmarkEnd w:id="1071"/>
      <w:bookmarkEnd w:id="1072"/>
      <w:r w:rsidRPr="00EE47A5">
        <w:rPr>
          <w:rFonts w:asciiTheme="minorHAnsi" w:hAnsiTheme="minorHAnsi" w:cstheme="minorHAnsi"/>
        </w:rPr>
        <w:t>Lisibilité des règlements</w:t>
      </w:r>
      <w:bookmarkEnd w:id="1073"/>
      <w:bookmarkEnd w:id="1074"/>
      <w:r w:rsidRPr="00EE47A5">
        <w:rPr>
          <w:rFonts w:asciiTheme="minorHAnsi" w:hAnsiTheme="minorHAnsi" w:cstheme="minorHAnsi"/>
        </w:rPr>
        <w:t xml:space="preserve"> </w:t>
      </w:r>
    </w:p>
    <w:p w14:paraId="1AB81CB3" w14:textId="38939A70" w:rsidR="000B4F2A" w:rsidRPr="002F4D1D" w:rsidRDefault="000B4F2A" w:rsidP="00D66D50">
      <w:pPr>
        <w:pStyle w:val="WW-Standard"/>
        <w:spacing w:before="0"/>
        <w:rPr>
          <w:rFonts w:asciiTheme="minorHAnsi" w:hAnsiTheme="minorHAnsi" w:cstheme="minorHAnsi"/>
          <w:b/>
          <w:bCs/>
          <w:strike/>
        </w:rPr>
      </w:pPr>
      <w:r w:rsidRPr="00EE47A5">
        <w:rPr>
          <w:rFonts w:asciiTheme="minorHAnsi" w:hAnsiTheme="minorHAnsi" w:cstheme="minorHAnsi"/>
        </w:rPr>
        <w:t xml:space="preserve">A plusieurs reprises lors des exercices écoulés, des problèmes de lisibilité des règlements fiscaux provinciaux sont apparus </w:t>
      </w:r>
      <w:r w:rsidR="000965D2" w:rsidRPr="00EE47A5">
        <w:rPr>
          <w:rFonts w:asciiTheme="minorHAnsi" w:hAnsiTheme="minorHAnsi" w:cstheme="minorHAnsi"/>
        </w:rPr>
        <w:t>à la suite des</w:t>
      </w:r>
      <w:r w:rsidRPr="00EE47A5">
        <w:rPr>
          <w:rFonts w:asciiTheme="minorHAnsi" w:hAnsiTheme="minorHAnsi" w:cstheme="minorHAnsi"/>
        </w:rPr>
        <w:t xml:space="preserve"> fréquentes modifications y apportées. </w:t>
      </w:r>
      <w:r w:rsidRPr="002F4D1D">
        <w:rPr>
          <w:rFonts w:asciiTheme="minorHAnsi" w:hAnsiTheme="minorHAnsi" w:cstheme="minorHAnsi"/>
          <w:b/>
          <w:bCs/>
        </w:rPr>
        <w:t xml:space="preserve">Dans un souci de transparence, il convient à chaque modification apportée, </w:t>
      </w:r>
      <w:r w:rsidR="001C398B" w:rsidRPr="002F4D1D">
        <w:rPr>
          <w:rFonts w:asciiTheme="minorHAnsi" w:hAnsiTheme="minorHAnsi" w:cstheme="minorHAnsi"/>
          <w:b/>
          <w:bCs/>
        </w:rPr>
        <w:t>d’établir une version coordonnée du</w:t>
      </w:r>
      <w:r w:rsidRPr="002F4D1D">
        <w:rPr>
          <w:rFonts w:asciiTheme="minorHAnsi" w:hAnsiTheme="minorHAnsi" w:cstheme="minorHAnsi"/>
          <w:b/>
          <w:bCs/>
        </w:rPr>
        <w:t xml:space="preserve"> règlement en entier</w:t>
      </w:r>
      <w:r w:rsidR="00954397" w:rsidRPr="002F4D1D">
        <w:rPr>
          <w:rFonts w:asciiTheme="minorHAnsi" w:hAnsiTheme="minorHAnsi" w:cstheme="minorHAnsi"/>
          <w:b/>
          <w:bCs/>
        </w:rPr>
        <w:t>.</w:t>
      </w:r>
    </w:p>
    <w:p w14:paraId="2431C7DC" w14:textId="77777777" w:rsidR="000B4F2A" w:rsidRPr="008D042B" w:rsidRDefault="000B4F2A" w:rsidP="00D66D50">
      <w:pPr>
        <w:pStyle w:val="WW-Standard"/>
        <w:spacing w:before="0"/>
        <w:rPr>
          <w:rFonts w:asciiTheme="minorHAnsi" w:hAnsiTheme="minorHAnsi" w:cstheme="minorHAnsi"/>
          <w:sz w:val="10"/>
          <w:szCs w:val="10"/>
        </w:rPr>
      </w:pPr>
    </w:p>
    <w:p w14:paraId="24CD0BAE" w14:textId="77777777" w:rsidR="000B4F2A" w:rsidRPr="00EE47A5" w:rsidRDefault="000B4F2A" w:rsidP="00171967">
      <w:pPr>
        <w:spacing w:before="3"/>
        <w:textAlignment w:val="baseline"/>
        <w:rPr>
          <w:rFonts w:asciiTheme="minorHAnsi" w:hAnsiTheme="minorHAnsi" w:cstheme="minorHAnsi"/>
        </w:rPr>
      </w:pPr>
      <w:r w:rsidRPr="00EE47A5">
        <w:rPr>
          <w:rFonts w:asciiTheme="minorHAnsi" w:hAnsiTheme="minorHAnsi" w:cstheme="minorHAnsi"/>
        </w:rPr>
        <w:t xml:space="preserve">Plus généralement, dans le souci de permettre aux nouveaux Conseils d'appréhender la politique fiscale provinciale dans sa globalité, je suggère de revoter l'ensemble des règlements fiscaux provinciaux en limitant, </w:t>
      </w:r>
      <w:r w:rsidRPr="002F4D1D">
        <w:rPr>
          <w:rFonts w:asciiTheme="minorHAnsi" w:hAnsiTheme="minorHAnsi" w:cstheme="minorHAnsi"/>
          <w:b/>
          <w:bCs/>
        </w:rPr>
        <w:t>dans tous les cas, leur durée de validité au 31 décembre de l'année qui suit celle des élections</w:t>
      </w:r>
      <w:r w:rsidRPr="00EE47A5">
        <w:rPr>
          <w:rFonts w:asciiTheme="minorHAnsi" w:hAnsiTheme="minorHAnsi" w:cstheme="minorHAnsi"/>
        </w:rPr>
        <w:t>. Je rappelle qu'il est toujours possible en cours d'année de modifier les règlements-taxes ou redevances en vigueur.</w:t>
      </w:r>
    </w:p>
    <w:p w14:paraId="6945D3FF" w14:textId="77777777" w:rsidR="00BC7A58" w:rsidRPr="008D042B" w:rsidRDefault="00BC7A58" w:rsidP="0020737B">
      <w:pPr>
        <w:pStyle w:val="NormalWeb"/>
        <w:spacing w:before="0" w:after="0"/>
        <w:rPr>
          <w:rStyle w:val="Accentuationlgre"/>
          <w:rFonts w:asciiTheme="minorHAnsi" w:hAnsiTheme="minorHAnsi" w:cstheme="minorHAnsi"/>
          <w:i w:val="0"/>
          <w:color w:val="auto"/>
          <w:sz w:val="10"/>
          <w:szCs w:val="10"/>
        </w:rPr>
      </w:pPr>
    </w:p>
    <w:p w14:paraId="36E2C9E9" w14:textId="27C0D7FA" w:rsidR="000B4F2A" w:rsidRPr="00EE47A5" w:rsidRDefault="000B4F2A" w:rsidP="0020737B">
      <w:pPr>
        <w:pStyle w:val="NormalWeb"/>
        <w:spacing w:before="0" w:after="0"/>
        <w:rPr>
          <w:rStyle w:val="Accentuationlgre"/>
          <w:rFonts w:asciiTheme="minorHAnsi" w:hAnsiTheme="minorHAnsi" w:cstheme="minorHAnsi"/>
          <w:i w:val="0"/>
          <w:color w:val="auto"/>
        </w:rPr>
      </w:pPr>
      <w:r w:rsidRPr="00EE47A5">
        <w:rPr>
          <w:rStyle w:val="Accentuationlgre"/>
          <w:rFonts w:asciiTheme="minorHAnsi" w:hAnsiTheme="minorHAnsi" w:cstheme="minorHAnsi"/>
          <w:i w:val="0"/>
          <w:color w:val="auto"/>
        </w:rPr>
        <w:t xml:space="preserve">Au vu des règles de bonnes pratiques et surtout afin d'éviter un contentieux coûteux, qui reste soumis à l'appréciation des juges et qui n'est pas souvent favorable aux pouvoirs locaux, il est plus que recommandé d'être vigilant dans la détermination de la compétence </w:t>
      </w:r>
      <w:proofErr w:type="spellStart"/>
      <w:r w:rsidRPr="007871A8">
        <w:rPr>
          <w:rStyle w:val="Accentuationlgre"/>
          <w:rFonts w:asciiTheme="minorHAnsi" w:hAnsiTheme="minorHAnsi" w:cstheme="minorHAnsi"/>
          <w:iCs w:val="0"/>
          <w:color w:val="auto"/>
        </w:rPr>
        <w:t>ratione</w:t>
      </w:r>
      <w:proofErr w:type="spellEnd"/>
      <w:r w:rsidRPr="007871A8">
        <w:rPr>
          <w:rStyle w:val="Accentuationlgre"/>
          <w:rFonts w:asciiTheme="minorHAnsi" w:hAnsiTheme="minorHAnsi" w:cstheme="minorHAnsi"/>
          <w:iCs w:val="0"/>
          <w:color w:val="auto"/>
        </w:rPr>
        <w:t xml:space="preserve"> </w:t>
      </w:r>
      <w:proofErr w:type="spellStart"/>
      <w:r w:rsidRPr="007871A8">
        <w:rPr>
          <w:rStyle w:val="Accentuationlgre"/>
          <w:rFonts w:asciiTheme="minorHAnsi" w:hAnsiTheme="minorHAnsi" w:cstheme="minorHAnsi"/>
          <w:iCs w:val="0"/>
          <w:color w:val="auto"/>
        </w:rPr>
        <w:t>temporis</w:t>
      </w:r>
      <w:proofErr w:type="spellEnd"/>
      <w:r w:rsidRPr="00EE47A5">
        <w:rPr>
          <w:rStyle w:val="Accentuationlgre"/>
          <w:rFonts w:asciiTheme="minorHAnsi" w:hAnsiTheme="minorHAnsi" w:cstheme="minorHAnsi"/>
          <w:i w:val="0"/>
          <w:color w:val="auto"/>
        </w:rPr>
        <w:t xml:space="preserve"> </w:t>
      </w:r>
      <w:r w:rsidR="009D3DB2" w:rsidRPr="00EE47A5">
        <w:rPr>
          <w:rFonts w:asciiTheme="minorHAnsi" w:hAnsiTheme="minorHAnsi" w:cstheme="minorHAnsi"/>
        </w:rPr>
        <w:t xml:space="preserve">(durée de validité) </w:t>
      </w:r>
      <w:r w:rsidRPr="00EE47A5">
        <w:rPr>
          <w:rStyle w:val="Accentuationlgre"/>
          <w:rFonts w:asciiTheme="minorHAnsi" w:hAnsiTheme="minorHAnsi" w:cstheme="minorHAnsi"/>
          <w:i w:val="0"/>
          <w:color w:val="auto"/>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CFB6EC5" w14:textId="77777777" w:rsidR="000B4F2A" w:rsidRPr="00B777DA" w:rsidRDefault="000B4F2A" w:rsidP="005B4C81">
      <w:pPr>
        <w:pStyle w:val="Sam3"/>
        <w:ind w:hanging="284"/>
        <w:rPr>
          <w:rFonts w:asciiTheme="minorHAnsi" w:hAnsiTheme="minorHAnsi" w:cstheme="minorHAnsi"/>
        </w:rPr>
      </w:pPr>
      <w:bookmarkStart w:id="1075" w:name="_Toc74557939"/>
      <w:bookmarkStart w:id="1076" w:name="_Toc143844090"/>
      <w:r w:rsidRPr="00B777DA">
        <w:rPr>
          <w:rFonts w:asciiTheme="minorHAnsi" w:hAnsiTheme="minorHAnsi" w:cstheme="minorHAnsi"/>
        </w:rPr>
        <w:t>Les formalités de publication</w:t>
      </w:r>
      <w:bookmarkEnd w:id="1075"/>
      <w:bookmarkEnd w:id="1076"/>
    </w:p>
    <w:p w14:paraId="32FB4E90" w14:textId="77777777"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Comme précisé en début de circulaire un avant-projet de décret modifiant le Code de la démocratie locale et de la décentralisation en vue de simplifier le fonctionnement et l’organisation des organes communaux et provinciaux est en cours.</w:t>
      </w:r>
    </w:p>
    <w:p w14:paraId="6E01BF47" w14:textId="77777777"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 xml:space="preserve">Cet avant-projet de décret entend apporter diverses modifications au Code de la démocratie locale et de la décentralisation en vue de simplifier le fonctionnement et l’organisation des </w:t>
      </w:r>
      <w:r w:rsidRPr="003909B9">
        <w:rPr>
          <w:rFonts w:asciiTheme="minorHAnsi" w:eastAsia="PMingLiU" w:hAnsiTheme="minorHAnsi"/>
          <w:lang w:val="fr-BE"/>
        </w:rPr>
        <w:lastRenderedPageBreak/>
        <w:t>organes communaux et provinciaux ainsi que diverses procédures régies par le Code que ces pouvoirs locaux sont amenés à mettre en œuvre. Il aborde notamment la formalité de la publication des règlements et ordonnances.</w:t>
      </w:r>
    </w:p>
    <w:p w14:paraId="5414063F" w14:textId="7C552EC9" w:rsidR="001411F4" w:rsidRPr="003909B9" w:rsidRDefault="001411F4" w:rsidP="001411F4">
      <w:pPr>
        <w:rPr>
          <w:rFonts w:asciiTheme="minorHAnsi" w:eastAsia="PMingLiU" w:hAnsiTheme="minorHAnsi"/>
          <w:b/>
          <w:bCs/>
          <w:lang w:val="fr-BE"/>
        </w:rPr>
      </w:pPr>
      <w:r w:rsidRPr="003909B9">
        <w:rPr>
          <w:rFonts w:asciiTheme="minorHAnsi" w:eastAsia="PMingLiU" w:hAnsiTheme="minorHAnsi"/>
          <w:lang w:val="fr-BE"/>
        </w:rPr>
        <w:t xml:space="preserve">Cette formalité prévue dans le CDLD suscite beaucoup contentieux fiscal. L’idée est de simplifier les choses en prévoyant une publication des règlements et ordonnances via le site internet et non plus par la voie d’une affiche. </w:t>
      </w:r>
    </w:p>
    <w:p w14:paraId="1F4077AE" w14:textId="1EDA89D5" w:rsidR="001411F4" w:rsidRPr="003909B9" w:rsidRDefault="001411F4" w:rsidP="001411F4">
      <w:pPr>
        <w:rPr>
          <w:rFonts w:asciiTheme="minorHAnsi" w:eastAsia="PMingLiU" w:hAnsiTheme="minorHAnsi"/>
          <w:b/>
          <w:bCs/>
          <w:lang w:val="fr-BE"/>
        </w:rPr>
      </w:pPr>
      <w:r w:rsidRPr="003909B9">
        <w:rPr>
          <w:rFonts w:asciiTheme="minorHAnsi" w:eastAsia="PMingLiU" w:hAnsiTheme="minorHAnsi"/>
          <w:lang w:val="fr-BE"/>
        </w:rPr>
        <w:t xml:space="preserve">Dorénavant, les règlements et ordonnances sont rendus accessibles librement sur le site internet, dans leur intégralité, de manière permanente et gratuite, pendant toute la durée de validité de ces règlements et ordonnances, sous un format non modifiable et dans des conditions propres à en assurer la conservation, à en garantir l'intégrité, à en effectuer le téléchargement et à établir la preuve du moment de cette publication. Le cas échéant, la décision de l’autorité de tutelle et sa date sont indiquées. </w:t>
      </w:r>
    </w:p>
    <w:p w14:paraId="073C0B0E" w14:textId="5591BE28"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Pour rester attentif à la fracture numérique, l’utilisation d’une affiche est néanmoins conservée afin d’indiquer l’adresse à laquelle les règlements et ordonnances sont rendus accessibles et, d’autre part, le ou les lieux où ceux-ci peuvent être consultés par le public, aux heures d’ouverture de l’administration.</w:t>
      </w:r>
    </w:p>
    <w:p w14:paraId="2580DE72" w14:textId="1D260BAD"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Les règlements et ordonnances conserveront leur caractère obligatoire le cinquième jour qui suit le jour de leur publication, sauf disposition contraire, sur le site internet et non plus par la voie d’une affiche.</w:t>
      </w:r>
    </w:p>
    <w:p w14:paraId="1BFDED63" w14:textId="77777777"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Une habilitation est donnée au Gouvernement afin qu’il puisse déterminer des modalités complémentaires de publication.</w:t>
      </w:r>
    </w:p>
    <w:p w14:paraId="7788A882" w14:textId="77777777" w:rsidR="001411F4" w:rsidRPr="003909B9" w:rsidRDefault="001411F4" w:rsidP="001411F4">
      <w:pPr>
        <w:rPr>
          <w:rFonts w:asciiTheme="minorHAnsi" w:eastAsia="PMingLiU" w:hAnsiTheme="minorHAnsi"/>
          <w:lang w:val="fr-BE"/>
        </w:rPr>
      </w:pPr>
      <w:r w:rsidRPr="003909B9">
        <w:rPr>
          <w:rFonts w:asciiTheme="minorHAnsi" w:eastAsia="PMingLiU" w:hAnsiTheme="minorHAnsi"/>
          <w:lang w:val="fr-BE"/>
        </w:rPr>
        <w:t>Je vous invite donc à être très attentif au suivi des travaux parlementaires de ce décret.</w:t>
      </w:r>
    </w:p>
    <w:p w14:paraId="50B5703F" w14:textId="77777777" w:rsidR="001411F4" w:rsidRPr="003909B9" w:rsidRDefault="001411F4" w:rsidP="001411F4"/>
    <w:p w14:paraId="3FAF548E" w14:textId="5BA005D0" w:rsidR="001411F4" w:rsidRDefault="001411F4" w:rsidP="001411F4">
      <w:pPr>
        <w:pStyle w:val="WW-Standard"/>
        <w:spacing w:before="0"/>
        <w:rPr>
          <w:rFonts w:asciiTheme="minorHAnsi" w:hAnsiTheme="minorHAnsi" w:cstheme="minorHAnsi"/>
        </w:rPr>
      </w:pPr>
      <w:r w:rsidRPr="003909B9">
        <w:rPr>
          <w:rFonts w:asciiTheme="minorHAnsi" w:hAnsiTheme="minorHAnsi" w:cstheme="minorHAnsi"/>
        </w:rPr>
        <w:t>Le cas échéant, vous trouverez ci-après les commentaires contenus dans la circulaire précédente.</w:t>
      </w:r>
    </w:p>
    <w:p w14:paraId="1DB13EC5" w14:textId="77777777" w:rsidR="00797879" w:rsidRPr="00797879" w:rsidRDefault="00797879" w:rsidP="001411F4">
      <w:pPr>
        <w:pStyle w:val="WW-Standard"/>
        <w:spacing w:before="0"/>
        <w:rPr>
          <w:rFonts w:asciiTheme="minorHAnsi" w:hAnsiTheme="minorHAnsi" w:cstheme="minorHAnsi"/>
          <w:kern w:val="24"/>
        </w:rPr>
      </w:pPr>
    </w:p>
    <w:p w14:paraId="24D532DE" w14:textId="2BF3B68F" w:rsidR="000B4F2A" w:rsidRPr="00EE47A5" w:rsidRDefault="009D3DB2" w:rsidP="0020737B">
      <w:pPr>
        <w:pStyle w:val="WW-Standard"/>
        <w:spacing w:before="0"/>
        <w:rPr>
          <w:rFonts w:asciiTheme="minorHAnsi" w:hAnsiTheme="minorHAnsi" w:cstheme="minorHAnsi"/>
          <w:kern w:val="24"/>
        </w:rPr>
      </w:pPr>
      <w:r w:rsidRPr="00EE47A5">
        <w:rPr>
          <w:rFonts w:asciiTheme="minorHAnsi" w:hAnsiTheme="minorHAnsi" w:cstheme="minorHAnsi"/>
          <w:kern w:val="24"/>
        </w:rPr>
        <w:t>En</w:t>
      </w:r>
      <w:r w:rsidR="000B4F2A" w:rsidRPr="00EE47A5">
        <w:rPr>
          <w:rFonts w:asciiTheme="minorHAnsi" w:hAnsiTheme="minorHAnsi" w:cstheme="minorHAnsi"/>
          <w:kern w:val="24"/>
        </w:rPr>
        <w:t xml:space="preserve"> vertu </w:t>
      </w:r>
      <w:r w:rsidR="00BF059D" w:rsidRPr="00EE47A5">
        <w:rPr>
          <w:rFonts w:asciiTheme="minorHAnsi" w:hAnsiTheme="minorHAnsi" w:cstheme="minorHAnsi"/>
          <w:kern w:val="24"/>
        </w:rPr>
        <w:t>des</w:t>
      </w:r>
      <w:r w:rsidR="000B4F2A" w:rsidRPr="00EE47A5">
        <w:rPr>
          <w:rFonts w:asciiTheme="minorHAnsi" w:hAnsiTheme="minorHAnsi" w:cstheme="minorHAnsi"/>
          <w:kern w:val="24"/>
        </w:rPr>
        <w:t xml:space="preserve"> articles</w:t>
      </w:r>
      <w:r w:rsidR="00BF059D" w:rsidRPr="00EE47A5">
        <w:rPr>
          <w:rFonts w:asciiTheme="minorHAnsi" w:hAnsiTheme="minorHAnsi" w:cstheme="minorHAnsi"/>
          <w:kern w:val="24"/>
        </w:rPr>
        <w:t xml:space="preserve"> L 2213-2 et L 2213-3</w:t>
      </w:r>
      <w:r w:rsidR="00BF059D" w:rsidRPr="00EE47A5">
        <w:rPr>
          <w:rFonts w:asciiTheme="minorHAnsi" w:hAnsiTheme="minorHAnsi" w:cstheme="minorHAnsi"/>
          <w:spacing w:val="-2"/>
        </w:rPr>
        <w:t xml:space="preserve"> du CDLD,</w:t>
      </w:r>
      <w:r w:rsidR="000B4F2A" w:rsidRPr="00EE47A5">
        <w:rPr>
          <w:rFonts w:asciiTheme="minorHAnsi" w:hAnsiTheme="minorHAnsi" w:cstheme="minorHAnsi"/>
          <w:kern w:val="24"/>
        </w:rPr>
        <w:t xml:space="preserve"> les règlements et ordonnances du Conseil ou du Collège sont publiés en leur nom, signés par leur président respectif et contresignés par le directeur général.</w:t>
      </w:r>
    </w:p>
    <w:p w14:paraId="220D2413" w14:textId="7EC79FB5" w:rsidR="000B4F2A" w:rsidRDefault="000B4F2A" w:rsidP="00D66D50">
      <w:pPr>
        <w:pStyle w:val="WW-Standard"/>
        <w:rPr>
          <w:rFonts w:asciiTheme="minorHAnsi" w:hAnsiTheme="minorHAnsi" w:cstheme="minorHAnsi"/>
          <w:kern w:val="24"/>
        </w:rPr>
      </w:pPr>
      <w:r w:rsidRPr="00EE47A5">
        <w:rPr>
          <w:rFonts w:asciiTheme="minorHAnsi" w:hAnsiTheme="minorHAnsi" w:cstheme="minorHAnsi"/>
          <w:kern w:val="24"/>
        </w:rPr>
        <w:t xml:space="preserve">Ces règlements et ordonnances sont publiés par la voie du Bulletin provincial </w:t>
      </w:r>
      <w:r w:rsidRPr="00EE47A5">
        <w:rPr>
          <w:rFonts w:asciiTheme="minorHAnsi" w:hAnsiTheme="minorHAnsi" w:cstheme="minorHAnsi"/>
          <w:b/>
          <w:kern w:val="24"/>
        </w:rPr>
        <w:t>ET</w:t>
      </w:r>
      <w:r w:rsidRPr="00EE47A5">
        <w:rPr>
          <w:rFonts w:asciiTheme="minorHAnsi" w:hAnsiTheme="minorHAnsi" w:cstheme="minorHAnsi"/>
          <w:kern w:val="24"/>
        </w:rPr>
        <w:t xml:space="preserve"> par la mise en ligne sur le site internet de la province. Ils deviennent obligatoires le 8</w:t>
      </w:r>
      <w:r w:rsidRPr="00EE47A5">
        <w:rPr>
          <w:rFonts w:asciiTheme="minorHAnsi" w:hAnsiTheme="minorHAnsi" w:cstheme="minorHAnsi"/>
          <w:kern w:val="24"/>
          <w:vertAlign w:val="superscript"/>
        </w:rPr>
        <w:t>ème</w:t>
      </w:r>
      <w:r w:rsidRPr="00EE47A5">
        <w:rPr>
          <w:rFonts w:asciiTheme="minorHAnsi" w:hAnsiTheme="minorHAnsi" w:cstheme="minorHAnsi"/>
          <w:kern w:val="24"/>
        </w:rPr>
        <w:t xml:space="preserve"> jour après celui de l’insertion dans le Bulletin provincial </w:t>
      </w:r>
      <w:r w:rsidRPr="00EE47A5">
        <w:rPr>
          <w:rFonts w:asciiTheme="minorHAnsi" w:hAnsiTheme="minorHAnsi" w:cstheme="minorHAnsi"/>
          <w:b/>
          <w:kern w:val="24"/>
        </w:rPr>
        <w:t xml:space="preserve">ET </w:t>
      </w:r>
      <w:r w:rsidRPr="00EE47A5">
        <w:rPr>
          <w:rFonts w:asciiTheme="minorHAnsi" w:hAnsiTheme="minorHAnsi" w:cstheme="minorHAnsi"/>
          <w:kern w:val="24"/>
        </w:rPr>
        <w:t>de sa mise en ligne</w:t>
      </w:r>
      <w:r w:rsidRPr="00EE47A5">
        <w:rPr>
          <w:rFonts w:asciiTheme="minorHAnsi" w:hAnsiTheme="minorHAnsi" w:cstheme="minorHAnsi"/>
          <w:b/>
          <w:kern w:val="24"/>
        </w:rPr>
        <w:t xml:space="preserve"> </w:t>
      </w:r>
      <w:r w:rsidRPr="00EE47A5">
        <w:rPr>
          <w:rFonts w:asciiTheme="minorHAnsi" w:hAnsiTheme="minorHAnsi" w:cstheme="minorHAnsi"/>
          <w:kern w:val="24"/>
        </w:rPr>
        <w:t>sur le site internet, à moins que ce délai n’ait été abrégé par le règlement ou l’ordonnance.</w:t>
      </w:r>
    </w:p>
    <w:p w14:paraId="77DB56E2" w14:textId="1B4A1D8F" w:rsidR="00F6198A" w:rsidRPr="00EE47A5" w:rsidRDefault="00D72A74" w:rsidP="00D66D50">
      <w:pPr>
        <w:pStyle w:val="WW-Standard"/>
        <w:rPr>
          <w:rFonts w:asciiTheme="minorHAnsi" w:hAnsiTheme="minorHAnsi" w:cstheme="minorHAnsi"/>
          <w:kern w:val="24"/>
        </w:rPr>
      </w:pPr>
      <w:r>
        <w:rPr>
          <w:rFonts w:asciiTheme="minorHAnsi" w:hAnsiTheme="minorHAnsi" w:cstheme="minorHAnsi"/>
          <w:kern w:val="24"/>
        </w:rPr>
        <w:t>Compte tenu de</w:t>
      </w:r>
      <w:r w:rsidR="00F6198A" w:rsidRPr="00690A91">
        <w:rPr>
          <w:rFonts w:asciiTheme="minorHAnsi" w:hAnsiTheme="minorHAnsi" w:cstheme="minorHAnsi"/>
          <w:kern w:val="24"/>
        </w:rPr>
        <w:t xml:space="preserve"> l’arrêt de la Cour constitutionnelle du 12.11.2020 </w:t>
      </w:r>
      <w:r>
        <w:rPr>
          <w:rFonts w:asciiTheme="minorHAnsi" w:hAnsiTheme="minorHAnsi" w:cstheme="minorHAnsi"/>
          <w:kern w:val="24"/>
        </w:rPr>
        <w:t xml:space="preserve">et ses implications sur les articles concernés du CDLD, </w:t>
      </w:r>
      <w:r w:rsidRPr="002F4D1D">
        <w:rPr>
          <w:rFonts w:asciiTheme="minorHAnsi" w:hAnsiTheme="minorHAnsi" w:cstheme="minorHAnsi"/>
          <w:kern w:val="24"/>
        </w:rPr>
        <w:t>u</w:t>
      </w:r>
      <w:r w:rsidR="00F6198A" w:rsidRPr="00CB6DD7">
        <w:rPr>
          <w:rFonts w:asciiTheme="minorHAnsi" w:hAnsiTheme="minorHAnsi" w:cstheme="minorHAnsi"/>
          <w:kern w:val="24"/>
        </w:rPr>
        <w:t xml:space="preserve">ne analyse des dispositions du CDLD, notamment concernant cette problématique, </w:t>
      </w:r>
      <w:proofErr w:type="gramStart"/>
      <w:r w:rsidR="00F6198A" w:rsidRPr="00CB6DD7">
        <w:rPr>
          <w:rFonts w:asciiTheme="minorHAnsi" w:hAnsiTheme="minorHAnsi" w:cstheme="minorHAnsi"/>
          <w:kern w:val="24"/>
        </w:rPr>
        <w:t>est  en</w:t>
      </w:r>
      <w:proofErr w:type="gramEnd"/>
      <w:r w:rsidR="00F6198A" w:rsidRPr="00CB6DD7">
        <w:rPr>
          <w:rFonts w:asciiTheme="minorHAnsi" w:hAnsiTheme="minorHAnsi" w:cstheme="minorHAnsi"/>
          <w:kern w:val="24"/>
        </w:rPr>
        <w:t xml:space="preserve"> cours.</w:t>
      </w:r>
      <w:r w:rsidR="00501BCD">
        <w:rPr>
          <w:rFonts w:asciiTheme="minorHAnsi" w:hAnsiTheme="minorHAnsi" w:cstheme="minorHAnsi"/>
          <w:kern w:val="24"/>
        </w:rPr>
        <w:t xml:space="preserve"> En l’état</w:t>
      </w:r>
      <w:r w:rsidR="007529D0">
        <w:rPr>
          <w:rFonts w:asciiTheme="minorHAnsi" w:hAnsiTheme="minorHAnsi" w:cstheme="minorHAnsi"/>
          <w:kern w:val="24"/>
        </w:rPr>
        <w:t>,</w:t>
      </w:r>
      <w:r w:rsidR="00501BCD">
        <w:rPr>
          <w:rFonts w:asciiTheme="minorHAnsi" w:hAnsiTheme="minorHAnsi" w:cstheme="minorHAnsi"/>
          <w:kern w:val="24"/>
        </w:rPr>
        <w:t xml:space="preserve"> l’arrêt s’impose.</w:t>
      </w:r>
      <w:r w:rsidR="007529D0">
        <w:rPr>
          <w:rFonts w:asciiTheme="minorHAnsi" w:hAnsiTheme="minorHAnsi" w:cstheme="minorHAnsi"/>
          <w:kern w:val="24"/>
        </w:rPr>
        <w:t xml:space="preserve"> Néanmoins, par souci de transparence envers le citoyen, il est également recommandé de publier les règlements sur le site internet de la province.</w:t>
      </w:r>
    </w:p>
    <w:p w14:paraId="6D2DB3EF" w14:textId="77777777" w:rsidR="000B4F2A" w:rsidRPr="00EE47A5" w:rsidRDefault="000B4F2A" w:rsidP="005B4C81">
      <w:pPr>
        <w:pStyle w:val="Sam3"/>
        <w:ind w:hanging="284"/>
        <w:rPr>
          <w:rFonts w:asciiTheme="minorHAnsi" w:hAnsiTheme="minorHAnsi" w:cstheme="minorHAnsi"/>
        </w:rPr>
      </w:pPr>
      <w:bookmarkStart w:id="1077" w:name="_Toc74557940"/>
      <w:bookmarkStart w:id="1078" w:name="_Toc143844091"/>
      <w:r w:rsidRPr="00EE47A5">
        <w:rPr>
          <w:rFonts w:asciiTheme="minorHAnsi" w:hAnsiTheme="minorHAnsi" w:cstheme="minorHAnsi"/>
        </w:rPr>
        <w:t xml:space="preserve">L’enquête commodo et </w:t>
      </w:r>
      <w:proofErr w:type="spellStart"/>
      <w:r w:rsidRPr="00EE47A5">
        <w:rPr>
          <w:rFonts w:asciiTheme="minorHAnsi" w:hAnsiTheme="minorHAnsi" w:cstheme="minorHAnsi"/>
        </w:rPr>
        <w:t>incommodo</w:t>
      </w:r>
      <w:bookmarkEnd w:id="1077"/>
      <w:bookmarkEnd w:id="1078"/>
      <w:proofErr w:type="spellEnd"/>
    </w:p>
    <w:p w14:paraId="0D5CB929" w14:textId="22D00276" w:rsidR="000B4F2A" w:rsidRPr="00EE47A5" w:rsidRDefault="000B4F2A" w:rsidP="00D66D50">
      <w:pPr>
        <w:pStyle w:val="WW-Corpsdetexte22"/>
        <w:widowControl/>
        <w:tabs>
          <w:tab w:val="left" w:pos="360"/>
        </w:tabs>
        <w:spacing w:before="0" w:after="0"/>
        <w:rPr>
          <w:rFonts w:asciiTheme="minorHAnsi" w:hAnsiTheme="minorHAnsi" w:cstheme="minorHAnsi"/>
        </w:rPr>
      </w:pPr>
      <w:r w:rsidRPr="00EE47A5">
        <w:rPr>
          <w:rFonts w:asciiTheme="minorHAnsi" w:hAnsiTheme="minorHAnsi" w:cstheme="minorHAnsi"/>
        </w:rPr>
        <w:t xml:space="preserve">En ce qui concerne l’obligation de procéder à l’enquête commodo et </w:t>
      </w:r>
      <w:proofErr w:type="spellStart"/>
      <w:r w:rsidRPr="00EE47A5">
        <w:rPr>
          <w:rFonts w:asciiTheme="minorHAnsi" w:hAnsiTheme="minorHAnsi" w:cstheme="minorHAnsi"/>
        </w:rPr>
        <w:t>incommodo</w:t>
      </w:r>
      <w:proofErr w:type="spellEnd"/>
      <w:r w:rsidRPr="00EE47A5">
        <w:rPr>
          <w:rFonts w:asciiTheme="minorHAnsi" w:hAnsiTheme="minorHAnsi" w:cstheme="minorHAnsi"/>
        </w:rPr>
        <w:t>, cette formalité n’est pas une formalité obligatoire à l’adoption d’un règlement-taxe et ne dispense pas des formalités de publication du règlement au sens des articles L</w:t>
      </w:r>
      <w:r w:rsidRPr="00EE47A5">
        <w:rPr>
          <w:rFonts w:asciiTheme="minorHAnsi" w:hAnsiTheme="minorHAnsi" w:cstheme="minorHAnsi"/>
          <w:kern w:val="24"/>
        </w:rPr>
        <w:t xml:space="preserve"> 2213-2 et -3 du CDLD</w:t>
      </w:r>
      <w:r w:rsidRPr="00EE47A5">
        <w:rPr>
          <w:rFonts w:asciiTheme="minorHAnsi" w:hAnsiTheme="minorHAnsi" w:cstheme="minorHAnsi"/>
        </w:rPr>
        <w:t>.</w:t>
      </w:r>
    </w:p>
    <w:p w14:paraId="39380B93" w14:textId="77777777" w:rsidR="000B4F2A" w:rsidRPr="00EE47A5" w:rsidRDefault="000B4F2A" w:rsidP="005B4C81">
      <w:pPr>
        <w:pStyle w:val="Sam3"/>
        <w:ind w:hanging="284"/>
        <w:rPr>
          <w:rFonts w:asciiTheme="minorHAnsi" w:hAnsiTheme="minorHAnsi" w:cstheme="minorHAnsi"/>
        </w:rPr>
      </w:pPr>
      <w:bookmarkStart w:id="1079" w:name="_Toc8039236"/>
      <w:bookmarkStart w:id="1080" w:name="_Toc8394726"/>
      <w:bookmarkStart w:id="1081" w:name="_Toc74557941"/>
      <w:bookmarkStart w:id="1082" w:name="_Toc143844092"/>
      <w:bookmarkEnd w:id="1079"/>
      <w:bookmarkEnd w:id="1080"/>
      <w:r w:rsidRPr="00EE47A5">
        <w:rPr>
          <w:rFonts w:asciiTheme="minorHAnsi" w:hAnsiTheme="minorHAnsi" w:cstheme="minorHAnsi"/>
        </w:rPr>
        <w:lastRenderedPageBreak/>
        <w:t>La consignation</w:t>
      </w:r>
      <w:bookmarkEnd w:id="1081"/>
      <w:bookmarkEnd w:id="1082"/>
    </w:p>
    <w:p w14:paraId="6E45CC0E" w14:textId="20FB4089" w:rsidR="009D3DB2" w:rsidRPr="00EE47A5" w:rsidRDefault="000B4F2A" w:rsidP="00D66D50">
      <w:pPr>
        <w:pStyle w:val="WW-Standard"/>
        <w:rPr>
          <w:rFonts w:asciiTheme="minorHAnsi" w:hAnsiTheme="minorHAnsi" w:cstheme="minorHAnsi"/>
        </w:rPr>
      </w:pPr>
      <w:r w:rsidRPr="00EE47A5">
        <w:rPr>
          <w:rFonts w:asciiTheme="minorHAnsi" w:hAnsiTheme="minorHAnsi" w:cstheme="minorHAnsi"/>
        </w:rPr>
        <w:t xml:space="preserve">En matière </w:t>
      </w:r>
      <w:r w:rsidR="009B19B0" w:rsidRPr="00EE47A5">
        <w:rPr>
          <w:rFonts w:asciiTheme="minorHAnsi" w:hAnsiTheme="minorHAnsi" w:cstheme="minorHAnsi"/>
        </w:rPr>
        <w:t>de taxe</w:t>
      </w:r>
      <w:r w:rsidRPr="00EE47A5">
        <w:rPr>
          <w:rFonts w:asciiTheme="minorHAnsi" w:hAnsiTheme="minorHAnsi" w:cstheme="minorHAnsi"/>
        </w:rPr>
        <w:t xml:space="preserve">, la consignation </w:t>
      </w:r>
      <w:r w:rsidR="009D3DB2" w:rsidRPr="00EE47A5">
        <w:rPr>
          <w:rFonts w:asciiTheme="minorHAnsi" w:hAnsiTheme="minorHAnsi" w:cstheme="minorHAnsi"/>
          <w:spacing w:val="-1"/>
        </w:rPr>
        <w:t xml:space="preserve">du montant de la taxe à un moment où celle-ci n’est pas encore exigible </w:t>
      </w:r>
      <w:r w:rsidRPr="00EE47A5">
        <w:rPr>
          <w:rFonts w:asciiTheme="minorHAnsi" w:hAnsiTheme="minorHAnsi" w:cstheme="minorHAnsi"/>
        </w:rPr>
        <w:t xml:space="preserve">est interdite. En effet, l’article L 3321-3 du CDLD n’habilite pas les provinces à obliger le contribuable à débourser le montant de la taxe à un moment où celle-ci n’est pas encore exigible au sens du code, et aucune autre disposition de droit positif ne prévoit la possibilité de faire consigner un impôt provincial avant que celui-ci ne soit dû par le redevable. </w:t>
      </w:r>
    </w:p>
    <w:p w14:paraId="3620CA4A" w14:textId="5145F1C1" w:rsidR="000B4F2A" w:rsidRPr="00EE47A5" w:rsidRDefault="000B4F2A" w:rsidP="00D66D50">
      <w:pPr>
        <w:pStyle w:val="WW-Standard"/>
        <w:rPr>
          <w:rFonts w:asciiTheme="minorHAnsi" w:hAnsiTheme="minorHAnsi" w:cstheme="minorHAnsi"/>
        </w:rPr>
      </w:pPr>
      <w:r w:rsidRPr="00EE47A5">
        <w:rPr>
          <w:rFonts w:asciiTheme="minorHAnsi" w:hAnsiTheme="minorHAnsi" w:cstheme="minorHAnsi"/>
        </w:rPr>
        <w:t xml:space="preserve">Ainsi, par exemple, dans le cas d’une taxe au comptant, la taxe n’est exigible au sens du code qu’au moment de l’accomplissement du fait taxable ou au moment de l’enrôlement de la taxe s’il s’avère que la perception ne peut être effectuée au comptant. </w:t>
      </w:r>
    </w:p>
    <w:p w14:paraId="22126AE7" w14:textId="033B939F" w:rsidR="009D3DB2" w:rsidRDefault="00A16EC3" w:rsidP="009D3DB2">
      <w:pPr>
        <w:textAlignment w:val="baseline"/>
        <w:rPr>
          <w:rFonts w:asciiTheme="minorHAnsi" w:hAnsiTheme="minorHAnsi" w:cstheme="minorHAnsi"/>
          <w:spacing w:val="-1"/>
        </w:rPr>
      </w:pPr>
      <w:r w:rsidRPr="00A16EC3">
        <w:rPr>
          <w:rFonts w:asciiTheme="minorHAnsi" w:hAnsiTheme="minorHAnsi" w:cstheme="minorHAnsi"/>
          <w:spacing w:val="-1"/>
        </w:rPr>
        <w:t xml:space="preserve">Dès lors, si le Conseil </w:t>
      </w:r>
      <w:r>
        <w:rPr>
          <w:rFonts w:asciiTheme="minorHAnsi" w:hAnsiTheme="minorHAnsi" w:cstheme="minorHAnsi"/>
          <w:spacing w:val="-1"/>
        </w:rPr>
        <w:t>provincial</w:t>
      </w:r>
      <w:r w:rsidRPr="00A16EC3">
        <w:rPr>
          <w:rFonts w:asciiTheme="minorHAnsi" w:hAnsiTheme="minorHAnsi" w:cstheme="minorHAnsi"/>
          <w:spacing w:val="-1"/>
        </w:rPr>
        <w:t xml:space="preserve"> prévoit dans son règlement-taxe une consignation du montant de la taxe au moment de l'introduction de la demande, lorsque ce document ne peut être délivré immédiatement, il transgresserait le principe de légalité en vertu duquel aucune autorité ne peut agir et prendre des décisions que si cette action ou cette décision peuvent s'inscrire dans le cadre de lois existantes ou de normes de droit inférieur existantes et régulièrement arrêtées. Cependant</w:t>
      </w:r>
      <w:r w:rsidR="009D3DB2" w:rsidRPr="00EE47A5">
        <w:rPr>
          <w:rFonts w:asciiTheme="minorHAnsi" w:hAnsiTheme="minorHAnsi" w:cstheme="minorHAnsi"/>
          <w:spacing w:val="-1"/>
        </w:rPr>
        <w:t>, en ce qui concerne les redevances, la consignation est envisageable étant donné que cette matière relève du droit civil.</w:t>
      </w:r>
    </w:p>
    <w:p w14:paraId="406DD666" w14:textId="77777777" w:rsidR="00877E47" w:rsidRPr="00EE47A5" w:rsidRDefault="00877E47" w:rsidP="009D3DB2">
      <w:pPr>
        <w:textAlignment w:val="baseline"/>
        <w:rPr>
          <w:rFonts w:asciiTheme="minorHAnsi" w:hAnsiTheme="minorHAnsi" w:cstheme="minorHAnsi"/>
          <w:spacing w:val="-1"/>
        </w:rPr>
      </w:pPr>
    </w:p>
    <w:p w14:paraId="68DD3196" w14:textId="77777777" w:rsidR="000B4F2A" w:rsidRPr="00EE47A5" w:rsidRDefault="00082DB2" w:rsidP="00171967">
      <w:pPr>
        <w:pStyle w:val="Sam2"/>
        <w:rPr>
          <w:rFonts w:asciiTheme="minorHAnsi" w:hAnsiTheme="minorHAnsi" w:cstheme="minorHAnsi"/>
        </w:rPr>
      </w:pPr>
      <w:bookmarkStart w:id="1083" w:name="_Toc39842602"/>
      <w:bookmarkStart w:id="1084" w:name="_Toc40194463"/>
      <w:bookmarkStart w:id="1085" w:name="_Toc40350336"/>
      <w:bookmarkStart w:id="1086" w:name="_Toc74557942"/>
      <w:bookmarkStart w:id="1087" w:name="_Toc143844093"/>
      <w:bookmarkEnd w:id="1083"/>
      <w:bookmarkEnd w:id="1084"/>
      <w:bookmarkEnd w:id="1085"/>
      <w:r w:rsidRPr="00EE47A5">
        <w:rPr>
          <w:rFonts w:asciiTheme="minorHAnsi" w:hAnsiTheme="minorHAnsi" w:cstheme="minorHAnsi"/>
        </w:rPr>
        <w:t>Recommandations particulières</w:t>
      </w:r>
      <w:bookmarkEnd w:id="1086"/>
      <w:bookmarkEnd w:id="1087"/>
    </w:p>
    <w:p w14:paraId="08C44167" w14:textId="77777777" w:rsidR="000B4F2A" w:rsidRPr="00EE47A5" w:rsidRDefault="000B4F2A" w:rsidP="005B4C81">
      <w:pPr>
        <w:pStyle w:val="Sam3"/>
        <w:ind w:hanging="284"/>
        <w:rPr>
          <w:rFonts w:asciiTheme="minorHAnsi" w:hAnsiTheme="minorHAnsi" w:cstheme="minorHAnsi"/>
        </w:rPr>
      </w:pPr>
      <w:bookmarkStart w:id="1088" w:name="_Toc516388681"/>
      <w:bookmarkStart w:id="1089" w:name="_Toc516389059"/>
      <w:bookmarkStart w:id="1090" w:name="_Toc516389248"/>
      <w:bookmarkStart w:id="1091" w:name="_Toc516472664"/>
      <w:bookmarkStart w:id="1092" w:name="_Toc516482829"/>
      <w:bookmarkStart w:id="1093" w:name="_Toc517338279"/>
      <w:bookmarkStart w:id="1094" w:name="_Toc74557943"/>
      <w:bookmarkStart w:id="1095" w:name="_Toc143844094"/>
      <w:bookmarkEnd w:id="1088"/>
      <w:bookmarkEnd w:id="1089"/>
      <w:bookmarkEnd w:id="1090"/>
      <w:bookmarkEnd w:id="1091"/>
      <w:bookmarkEnd w:id="1092"/>
      <w:bookmarkEnd w:id="1093"/>
      <w:r w:rsidRPr="00EE47A5">
        <w:rPr>
          <w:rFonts w:asciiTheme="minorHAnsi" w:hAnsiTheme="minorHAnsi" w:cstheme="minorHAnsi"/>
        </w:rPr>
        <w:t>Perception des recettes</w:t>
      </w:r>
      <w:bookmarkEnd w:id="1094"/>
      <w:bookmarkEnd w:id="1095"/>
    </w:p>
    <w:p w14:paraId="6C0DD432" w14:textId="0F969194" w:rsidR="000B4F2A" w:rsidRPr="00EE47A5" w:rsidRDefault="009D3DB2" w:rsidP="00CC7EB1">
      <w:pPr>
        <w:pStyle w:val="WW-Standard"/>
        <w:rPr>
          <w:rFonts w:asciiTheme="minorHAnsi" w:hAnsiTheme="minorHAnsi" w:cstheme="minorHAnsi"/>
        </w:rPr>
      </w:pPr>
      <w:r w:rsidRPr="00EE47A5">
        <w:rPr>
          <w:rFonts w:asciiTheme="minorHAnsi" w:hAnsiTheme="minorHAnsi" w:cstheme="minorHAnsi"/>
        </w:rPr>
        <w:t>En vertu des articles L3321-9 à 12 du CDLD, le</w:t>
      </w:r>
      <w:r w:rsidR="000B4F2A" w:rsidRPr="00EE47A5">
        <w:rPr>
          <w:rFonts w:asciiTheme="minorHAnsi" w:hAnsiTheme="minorHAnsi" w:cstheme="minorHAnsi"/>
        </w:rPr>
        <w:t xml:space="preserve"> Collège provincial est seul compétent, en tant qu’autorité administrative, pour statuer, au premier degré, sur les réclamations concernant </w:t>
      </w:r>
      <w:r w:rsidR="000B4F2A" w:rsidRPr="00633CF6">
        <w:rPr>
          <w:rFonts w:asciiTheme="minorHAnsi" w:hAnsiTheme="minorHAnsi" w:cstheme="minorHAnsi"/>
        </w:rPr>
        <w:t>une</w:t>
      </w:r>
      <w:r w:rsidR="000B4F2A" w:rsidRPr="00EE47A5">
        <w:rPr>
          <w:rFonts w:asciiTheme="minorHAnsi" w:hAnsiTheme="minorHAnsi" w:cstheme="minorHAnsi"/>
        </w:rPr>
        <w:t xml:space="preserve"> taxe provinciale. La décision prise peut faire l’objet d’un recours devant le tribunal de première instance dans le ressort duquel la taxe a été établie.</w:t>
      </w:r>
    </w:p>
    <w:p w14:paraId="121B2554" w14:textId="41769277" w:rsidR="00684B97" w:rsidRPr="00EE47A5" w:rsidRDefault="000B4F2A" w:rsidP="00364526">
      <w:pPr>
        <w:rPr>
          <w:rFonts w:asciiTheme="minorHAnsi" w:hAnsiTheme="minorHAnsi" w:cstheme="minorHAnsi"/>
        </w:rPr>
      </w:pPr>
      <w:r w:rsidRPr="00EE47A5">
        <w:rPr>
          <w:rFonts w:asciiTheme="minorHAnsi" w:hAnsiTheme="minorHAnsi" w:cstheme="minorHAnsi"/>
        </w:rPr>
        <w:t>Les règles de procédure à suivre dans le cadre de ce contentieux fiscal sont régies par l’arrêté royal du 12 avril 1999</w:t>
      </w:r>
      <w:r w:rsidR="00684B97" w:rsidRPr="00EE47A5">
        <w:rPr>
          <w:rStyle w:val="Appelnotedebasdep"/>
          <w:rFonts w:asciiTheme="minorHAnsi" w:hAnsiTheme="minorHAnsi" w:cstheme="minorHAnsi"/>
        </w:rPr>
        <w:footnoteReference w:id="53"/>
      </w:r>
      <w:r w:rsidR="00684B97" w:rsidRPr="00EE47A5">
        <w:rPr>
          <w:rFonts w:asciiTheme="minorHAnsi" w:hAnsiTheme="minorHAnsi" w:cstheme="minorHAnsi"/>
        </w:rPr>
        <w:t xml:space="preserve"> déterminant la procédure devant le gouverneur (aujourd’hui Collège provincial) ou devant le Collège des bourgmestres et échevins (aujourd’hui Collège communal) en matière de réclamation contre une imposition provinciale ou communale.</w:t>
      </w:r>
    </w:p>
    <w:p w14:paraId="4ACA4B3C" w14:textId="1B1983D1" w:rsidR="00684B97" w:rsidRPr="00EE47A5" w:rsidRDefault="00684B97" w:rsidP="00364526">
      <w:pPr>
        <w:pStyle w:val="WW-Standard"/>
        <w:rPr>
          <w:rFonts w:asciiTheme="minorHAnsi" w:hAnsiTheme="minorHAnsi" w:cstheme="minorHAnsi"/>
        </w:rPr>
      </w:pPr>
      <w:r w:rsidRPr="00EE47A5">
        <w:rPr>
          <w:rFonts w:asciiTheme="minorHAnsi" w:hAnsiTheme="minorHAnsi" w:cstheme="minorHAnsi"/>
        </w:rPr>
        <w:t>La circulaire du 10 mai 2000</w:t>
      </w:r>
      <w:r w:rsidRPr="00EE47A5">
        <w:rPr>
          <w:rStyle w:val="Appelnotedebasdep"/>
          <w:rFonts w:asciiTheme="minorHAnsi" w:hAnsiTheme="minorHAnsi" w:cstheme="minorHAnsi"/>
        </w:rPr>
        <w:footnoteReference w:id="54"/>
      </w:r>
      <w:r w:rsidRPr="00EE47A5">
        <w:rPr>
          <w:rFonts w:asciiTheme="minorHAnsi" w:hAnsiTheme="minorHAnsi" w:cstheme="minorHAnsi"/>
        </w:rPr>
        <w:t xml:space="preserve"> s'avère particulièrement utile pour guider les Collèges provinciaux dans leur rôle de première autorité de décision sur une réclamation fiscale au niveau provincial.</w:t>
      </w:r>
    </w:p>
    <w:p w14:paraId="6D29D4B1" w14:textId="64570183" w:rsidR="00A16EC3" w:rsidRDefault="00A16EC3" w:rsidP="00CC7EB1">
      <w:pPr>
        <w:pStyle w:val="Tab1"/>
        <w:widowControl w:val="0"/>
        <w:spacing w:before="240"/>
        <w:rPr>
          <w:rFonts w:asciiTheme="minorHAnsi" w:hAnsiTheme="minorHAnsi" w:cstheme="minorHAnsi"/>
        </w:rPr>
      </w:pPr>
      <w:r w:rsidRPr="00A16EC3">
        <w:rPr>
          <w:rFonts w:asciiTheme="minorHAnsi" w:hAnsiTheme="minorHAnsi" w:cstheme="minorHAnsi"/>
        </w:rPr>
        <w:t xml:space="preserve">La Cour constitutionnelle prescrit qu'à défaut de décision du Collège </w:t>
      </w:r>
      <w:r>
        <w:rPr>
          <w:rFonts w:asciiTheme="minorHAnsi" w:hAnsiTheme="minorHAnsi" w:cstheme="minorHAnsi"/>
        </w:rPr>
        <w:t>provincial</w:t>
      </w:r>
      <w:r w:rsidRPr="00A16EC3">
        <w:rPr>
          <w:rFonts w:asciiTheme="minorHAnsi" w:hAnsiTheme="minorHAnsi" w:cstheme="minorHAnsi"/>
        </w:rPr>
        <w:t xml:space="preserve"> (dans le délai de 6 mois à dater de la réception de la réclamation), la réclamation est réputée fondée. Ce qui veut simplement dire qu’en l’absence de décision du collège dans le délai requis, le réclamant peut porter l’affaire devant le tribunal de 1ère instance et en aucun cas que le juge est lié par cette présomption.</w:t>
      </w:r>
    </w:p>
    <w:p w14:paraId="13E7A9E5" w14:textId="57F1AA94" w:rsidR="000B4F2A" w:rsidRDefault="000B4F2A" w:rsidP="00CC7EB1">
      <w:pPr>
        <w:pStyle w:val="Tab1"/>
        <w:widowControl w:val="0"/>
        <w:spacing w:before="240"/>
        <w:rPr>
          <w:rFonts w:asciiTheme="minorHAnsi" w:hAnsiTheme="minorHAnsi" w:cstheme="minorHAnsi"/>
        </w:rPr>
      </w:pPr>
      <w:r w:rsidRPr="00EE47A5">
        <w:rPr>
          <w:rFonts w:asciiTheme="minorHAnsi" w:hAnsiTheme="minorHAnsi" w:cstheme="minorHAnsi"/>
        </w:rPr>
        <w:t>Le Collège provincial peut statuer même en dehors du délai de 6 mois et ce, aussi longtemps que le contribuable n’a pas porté le litige devant le juge compétent.</w:t>
      </w:r>
    </w:p>
    <w:p w14:paraId="3935EBDC" w14:textId="77777777" w:rsidR="000B4F2A" w:rsidRPr="00EE47A5" w:rsidRDefault="000B4F2A" w:rsidP="005B4C81">
      <w:pPr>
        <w:pStyle w:val="Sam3"/>
        <w:ind w:hanging="284"/>
        <w:rPr>
          <w:rFonts w:asciiTheme="minorHAnsi" w:hAnsiTheme="minorHAnsi" w:cstheme="minorHAnsi"/>
        </w:rPr>
      </w:pPr>
      <w:bookmarkStart w:id="1096" w:name="_Toc517338281"/>
      <w:bookmarkStart w:id="1097" w:name="_Toc74557944"/>
      <w:bookmarkStart w:id="1098" w:name="_Toc143844095"/>
      <w:bookmarkEnd w:id="1096"/>
      <w:r w:rsidRPr="00EE47A5">
        <w:rPr>
          <w:rFonts w:asciiTheme="minorHAnsi" w:hAnsiTheme="minorHAnsi" w:cstheme="minorHAnsi"/>
        </w:rPr>
        <w:lastRenderedPageBreak/>
        <w:t>Interdiction de lever certaines taxes</w:t>
      </w:r>
      <w:bookmarkEnd w:id="1097"/>
      <w:bookmarkEnd w:id="1098"/>
    </w:p>
    <w:p w14:paraId="64A616D5"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J'attire plus spécialement l'attention des mandataires provinciaux sur l'interdiction de lever :</w:t>
      </w:r>
    </w:p>
    <w:p w14:paraId="52C6E742" w14:textId="3C199C24" w:rsidR="000B4F2A" w:rsidRPr="00EE47A5" w:rsidRDefault="000B4F2A" w:rsidP="00364526">
      <w:pPr>
        <w:pStyle w:val="WW-Standard"/>
        <w:numPr>
          <w:ilvl w:val="0"/>
          <w:numId w:val="8"/>
        </w:numPr>
        <w:tabs>
          <w:tab w:val="left" w:pos="426"/>
        </w:tabs>
        <w:rPr>
          <w:rFonts w:asciiTheme="minorHAnsi" w:hAnsiTheme="minorHAnsi" w:cstheme="minorHAnsi"/>
        </w:rPr>
      </w:pPr>
      <w:proofErr w:type="gramStart"/>
      <w:r w:rsidRPr="005B4C81">
        <w:rPr>
          <w:rFonts w:asciiTheme="minorHAnsi" w:hAnsiTheme="minorHAnsi" w:cstheme="minorHAnsi"/>
          <w:b/>
          <w:bCs/>
        </w:rPr>
        <w:t>une</w:t>
      </w:r>
      <w:proofErr w:type="gramEnd"/>
      <w:r w:rsidRPr="005B4C81">
        <w:rPr>
          <w:rFonts w:asciiTheme="minorHAnsi" w:hAnsiTheme="minorHAnsi" w:cstheme="minorHAnsi"/>
          <w:b/>
          <w:bCs/>
        </w:rPr>
        <w:t xml:space="preserve"> taxe sur les jeux et paris autres que les courses de chevaux</w:t>
      </w:r>
      <w:r w:rsidRPr="00EE47A5">
        <w:rPr>
          <w:rFonts w:asciiTheme="minorHAnsi" w:hAnsiTheme="minorHAnsi" w:cstheme="minorHAnsi"/>
        </w:rPr>
        <w:t xml:space="preserve"> (interdite par l'article 74 du Code des taxes assimilées aux impôts sur les revenus)</w:t>
      </w:r>
      <w:r w:rsidR="00684B97" w:rsidRPr="00EE47A5">
        <w:rPr>
          <w:rFonts w:asciiTheme="minorHAnsi" w:hAnsiTheme="minorHAnsi" w:cstheme="minorHAnsi"/>
        </w:rPr>
        <w:t xml:space="preserve"> </w:t>
      </w:r>
      <w:r w:rsidRPr="00EE47A5">
        <w:rPr>
          <w:rFonts w:asciiTheme="minorHAnsi" w:hAnsiTheme="minorHAnsi" w:cstheme="minorHAnsi"/>
        </w:rPr>
        <w:t>;</w:t>
      </w:r>
    </w:p>
    <w:p w14:paraId="33A2AED0" w14:textId="1FAE492E" w:rsidR="000B4F2A" w:rsidRPr="00EE47A5" w:rsidRDefault="000B4F2A" w:rsidP="00364526">
      <w:pPr>
        <w:pStyle w:val="WW-Standard"/>
        <w:numPr>
          <w:ilvl w:val="0"/>
          <w:numId w:val="8"/>
        </w:numPr>
        <w:tabs>
          <w:tab w:val="left" w:pos="426"/>
          <w:tab w:val="left" w:pos="1305"/>
        </w:tabs>
        <w:rPr>
          <w:rFonts w:asciiTheme="minorHAnsi" w:hAnsiTheme="minorHAnsi" w:cstheme="minorHAnsi"/>
        </w:rPr>
      </w:pPr>
      <w:proofErr w:type="gramStart"/>
      <w:r w:rsidRPr="005B4C81">
        <w:rPr>
          <w:rFonts w:asciiTheme="minorHAnsi" w:hAnsiTheme="minorHAnsi" w:cstheme="minorHAnsi"/>
          <w:b/>
          <w:bCs/>
        </w:rPr>
        <w:t>une</w:t>
      </w:r>
      <w:proofErr w:type="gramEnd"/>
      <w:r w:rsidRPr="005B4C81">
        <w:rPr>
          <w:rFonts w:asciiTheme="minorHAnsi" w:hAnsiTheme="minorHAnsi" w:cstheme="minorHAnsi"/>
          <w:b/>
          <w:bCs/>
        </w:rPr>
        <w:t xml:space="preserve"> taxe sur les captages d'eau</w:t>
      </w:r>
      <w:r w:rsidRPr="00EE47A5">
        <w:rPr>
          <w:rFonts w:asciiTheme="minorHAnsi" w:hAnsiTheme="minorHAnsi" w:cstheme="minorHAnsi"/>
        </w:rPr>
        <w:t xml:space="preserve"> (arrêt n° 33.727 du 7 janvier 1990 du Conseil d'Etat selon lequel cette taxe ne respecte pas la règle de territorialité de l'impôt et arrêts n° 26.210 du 10 avril 1986 et 87.161 du 10 mai 2000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03192141" w14:textId="5C986AF2" w:rsidR="000B4F2A" w:rsidRPr="00EE47A5" w:rsidRDefault="000B4F2A" w:rsidP="00364526">
      <w:pPr>
        <w:pStyle w:val="WW-Standard"/>
        <w:numPr>
          <w:ilvl w:val="0"/>
          <w:numId w:val="8"/>
        </w:numPr>
        <w:tabs>
          <w:tab w:val="left" w:pos="426"/>
        </w:tabs>
        <w:rPr>
          <w:rFonts w:asciiTheme="minorHAnsi" w:hAnsiTheme="minorHAnsi" w:cstheme="minorHAnsi"/>
        </w:rPr>
      </w:pPr>
      <w:proofErr w:type="gramStart"/>
      <w:r w:rsidRPr="005B4C81">
        <w:rPr>
          <w:rFonts w:asciiTheme="minorHAnsi" w:hAnsiTheme="minorHAnsi" w:cstheme="minorHAnsi"/>
          <w:b/>
          <w:bCs/>
        </w:rPr>
        <w:t>une</w:t>
      </w:r>
      <w:proofErr w:type="gramEnd"/>
      <w:r w:rsidRPr="005B4C81">
        <w:rPr>
          <w:rFonts w:asciiTheme="minorHAnsi" w:hAnsiTheme="minorHAnsi" w:cstheme="minorHAnsi"/>
          <w:b/>
          <w:bCs/>
        </w:rPr>
        <w:t xml:space="preserve"> taxe sur les bois exploités</w:t>
      </w:r>
      <w:r w:rsidRPr="00EE47A5">
        <w:rPr>
          <w:rFonts w:asciiTheme="minorHAnsi" w:hAnsiTheme="minorHAnsi" w:cstheme="minorHAnsi"/>
        </w:rPr>
        <w:t xml:space="preserve"> (arrêt n° 13.835 du 11 décembre 1969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6459DFE7" w14:textId="6886F9D5" w:rsidR="000B4F2A" w:rsidRDefault="000B4F2A" w:rsidP="00364526">
      <w:pPr>
        <w:pStyle w:val="WW-Standard"/>
        <w:numPr>
          <w:ilvl w:val="0"/>
          <w:numId w:val="8"/>
        </w:numPr>
        <w:tabs>
          <w:tab w:val="left" w:pos="426"/>
        </w:tabs>
        <w:rPr>
          <w:rFonts w:asciiTheme="minorHAnsi" w:hAnsiTheme="minorHAnsi" w:cstheme="minorHAnsi"/>
        </w:rPr>
      </w:pPr>
      <w:proofErr w:type="gramStart"/>
      <w:r w:rsidRPr="005B4C81">
        <w:rPr>
          <w:rFonts w:asciiTheme="minorHAnsi" w:hAnsiTheme="minorHAnsi" w:cstheme="minorHAnsi"/>
          <w:b/>
          <w:bCs/>
        </w:rPr>
        <w:t>une</w:t>
      </w:r>
      <w:proofErr w:type="gramEnd"/>
      <w:r w:rsidRPr="005B4C81">
        <w:rPr>
          <w:rFonts w:asciiTheme="minorHAnsi" w:hAnsiTheme="minorHAnsi" w:cstheme="minorHAnsi"/>
          <w:b/>
          <w:bCs/>
        </w:rPr>
        <w:t xml:space="preserve"> taxe sur les antennes paraboliques</w:t>
      </w:r>
      <w:r w:rsidRPr="00EE47A5">
        <w:rPr>
          <w:rFonts w:asciiTheme="minorHAnsi" w:hAnsiTheme="minorHAnsi" w:cstheme="minorHAnsi"/>
        </w:rPr>
        <w:t xml:space="preserve"> (avis motivé de la Commission des Communautés européennes du 26 mai 1999). Pour mémoire, les recettes non encore recouvrées, quel que soit leur exercice d’origine, doivent être portées en irrécouvrables vu que, connaissant le caractère illégal de la taxe au regard de l’article 49 du traité CE, plus aucun acte de poursuite ne peut être posé visant à obtenir paiement de cette taxe, et ce nonobstant le fait qu’il n’existe aucune obligation de rembourser les contribuables qui se sont acquittés de l’impôt en temps voulu et qui n’ont introduit aucune réclamation à son encontre ou qui ont été déboutés dans le cadre de leur recours fiscal.</w:t>
      </w:r>
    </w:p>
    <w:p w14:paraId="1D2B4157" w14:textId="77777777" w:rsidR="000571E5" w:rsidRPr="00EE47A5" w:rsidRDefault="000571E5" w:rsidP="000571E5">
      <w:pPr>
        <w:pStyle w:val="WW-Standard"/>
        <w:tabs>
          <w:tab w:val="left" w:pos="426"/>
        </w:tabs>
        <w:ind w:left="720"/>
        <w:rPr>
          <w:rFonts w:asciiTheme="minorHAnsi" w:hAnsiTheme="minorHAnsi" w:cstheme="minorHAnsi"/>
        </w:rPr>
      </w:pPr>
    </w:p>
    <w:p w14:paraId="66EF9CEC" w14:textId="055CABDA" w:rsidR="000B4F2A" w:rsidRPr="00EE47A5" w:rsidRDefault="000B4F2A" w:rsidP="005B4C81">
      <w:pPr>
        <w:pStyle w:val="Sam3"/>
        <w:ind w:hanging="284"/>
        <w:rPr>
          <w:rFonts w:asciiTheme="minorHAnsi" w:hAnsiTheme="minorHAnsi" w:cstheme="minorHAnsi"/>
        </w:rPr>
      </w:pPr>
      <w:bookmarkStart w:id="1099" w:name="_Toc74557945"/>
      <w:bookmarkStart w:id="1100" w:name="_Toc143844096"/>
      <w:r w:rsidRPr="00EE47A5">
        <w:rPr>
          <w:rFonts w:asciiTheme="minorHAnsi" w:hAnsiTheme="minorHAnsi" w:cstheme="minorHAnsi"/>
        </w:rPr>
        <w:t xml:space="preserve">Interdiction d’établir des taxes </w:t>
      </w:r>
      <w:r w:rsidR="0054623E">
        <w:rPr>
          <w:rFonts w:asciiTheme="minorHAnsi" w:hAnsiTheme="minorHAnsi" w:cstheme="minorHAnsi"/>
        </w:rPr>
        <w:t>prohibitives</w:t>
      </w:r>
      <w:bookmarkEnd w:id="1099"/>
      <w:bookmarkEnd w:id="1100"/>
    </w:p>
    <w:p w14:paraId="3818EACA" w14:textId="19320E43"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Il convient de rappeler qu’aucune disposition légale ou réglementaire n'interdit à un Conseil provincial, lorsqu'il établit une taxe justifiée par l'état de ses finances, de la faire porter sur les activités qu’il estime prioritaire à cet escient. Celles-ci peuvent également relever des activités qu'il estime plus critiquables que d'autres ou dont il estime le développement nuisible. </w:t>
      </w:r>
    </w:p>
    <w:p w14:paraId="2EF42917" w14:textId="3DF5B9EA"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Par ailleurs, si l'objectif principal de la taxe est principalement d'ordre budgétaire, rien ne s'oppose à ce que le Conseil provincial poursuive des objectifs accessoires, non financiers, d'incitation ou de dissuasion. Cet objectif accessoire de dissuasion ne doit pas nécessairement ressortir des dispositions du règlement-taxe.</w:t>
      </w:r>
    </w:p>
    <w:p w14:paraId="67D92BCC" w14:textId="3AEC3962"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Néanmoins, dans une telle hypothèse, le Conseil provincial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w:t>
      </w:r>
      <w:r w:rsidR="00EE61B3" w:rsidRPr="007E0863">
        <w:rPr>
          <w:rFonts w:asciiTheme="minorHAnsi" w:hAnsiTheme="minorHAnsi" w:cstheme="minorHAnsi"/>
        </w:rPr>
        <w:t>province</w:t>
      </w:r>
      <w:r w:rsidRPr="00EE47A5">
        <w:rPr>
          <w:rFonts w:asciiTheme="minorHAnsi" w:hAnsiTheme="minorHAnsi" w:cstheme="minorHAnsi"/>
        </w:rPr>
        <w:t>. Comme le souligne le Conseil d’Etat, une imposition n'est excessive que lorsqu'elle a pour effet de faire disparaître l'activité qu'elle taxe.</w:t>
      </w:r>
    </w:p>
    <w:p w14:paraId="11722627" w14:textId="0C5C36DE"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N’est pas considéré</w:t>
      </w:r>
      <w:r w:rsidR="009B19B0" w:rsidRPr="00EE47A5">
        <w:rPr>
          <w:rFonts w:asciiTheme="minorHAnsi" w:hAnsiTheme="minorHAnsi" w:cstheme="minorHAnsi"/>
        </w:rPr>
        <w:t>e</w:t>
      </w:r>
      <w:r w:rsidRPr="00EE47A5">
        <w:rPr>
          <w:rFonts w:asciiTheme="minorHAnsi" w:hAnsiTheme="minorHAnsi" w:cstheme="minorHAnsi"/>
        </w:rPr>
        <w:t xml:space="preserve"> comme prohibitive, la taxe qui tient compte de la faculté contributive de l’ensemble des personnes qui y sont soumises et pour laquelle il existe un « rapport de proportionnalité » entre les moyens utilisés et le but poursuivi.</w:t>
      </w:r>
    </w:p>
    <w:p w14:paraId="632E4F01" w14:textId="2BF3833B"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A cet égard, la jurisprudence constante du Conseil d’Etat fait apparaître qu’il ne fait pas de doute qu'une taxe poursuivant un objectif de dissuasion n'est pas disproportionnée au seul </w:t>
      </w:r>
      <w:r w:rsidRPr="00EE47A5">
        <w:rPr>
          <w:rFonts w:asciiTheme="minorHAnsi" w:hAnsiTheme="minorHAnsi" w:cstheme="minorHAnsi"/>
        </w:rPr>
        <w:lastRenderedPageBreak/>
        <w:t xml:space="preserve">motif que son montant est </w:t>
      </w:r>
      <w:r w:rsidR="00C31309" w:rsidRPr="00EE47A5">
        <w:rPr>
          <w:rFonts w:asciiTheme="minorHAnsi" w:hAnsiTheme="minorHAnsi" w:cstheme="minorHAnsi"/>
        </w:rPr>
        <w:t>important ;</w:t>
      </w:r>
      <w:r w:rsidRPr="00EE47A5">
        <w:rPr>
          <w:rFonts w:asciiTheme="minorHAnsi" w:hAnsiTheme="minorHAnsi" w:cstheme="minorHAnsi"/>
        </w:rPr>
        <w:t xml:space="preserve"> qu'en effet, le caractère dissuasif que tend à se donner la </w:t>
      </w:r>
      <w:r w:rsidR="00C31309" w:rsidRPr="00EE47A5">
        <w:rPr>
          <w:rFonts w:asciiTheme="minorHAnsi" w:hAnsiTheme="minorHAnsi" w:cstheme="minorHAnsi"/>
        </w:rPr>
        <w:t>taxe implique</w:t>
      </w:r>
      <w:r w:rsidRPr="00EE47A5">
        <w:rPr>
          <w:rFonts w:asciiTheme="minorHAnsi" w:hAnsiTheme="minorHAnsi" w:cstheme="minorHAnsi"/>
        </w:rPr>
        <w:t xml:space="preserve"> nécessairement que son montant soit élevé.</w:t>
      </w:r>
    </w:p>
    <w:p w14:paraId="0299B2FB" w14:textId="664524FB" w:rsidR="00684B97" w:rsidRDefault="00684B97" w:rsidP="00684B97">
      <w:pPr>
        <w:textAlignment w:val="baseline"/>
        <w:rPr>
          <w:rFonts w:asciiTheme="minorHAnsi" w:hAnsiTheme="minorHAnsi" w:cstheme="minorHAnsi"/>
        </w:rPr>
      </w:pPr>
      <w:r w:rsidRPr="00EE47A5">
        <w:rPr>
          <w:rFonts w:asciiTheme="minorHAnsi" w:hAnsiTheme="minorHAnsi" w:cstheme="minorHAnsi"/>
        </w:rPr>
        <w:t>Enfin, la taxe « dissuasive » ne peut en aucun cas violer le principe de la liberté du commerce et de l'industrie ou apport</w:t>
      </w:r>
      <w:r w:rsidR="009B19B0" w:rsidRPr="00EE47A5">
        <w:rPr>
          <w:rFonts w:asciiTheme="minorHAnsi" w:hAnsiTheme="minorHAnsi" w:cstheme="minorHAnsi"/>
        </w:rPr>
        <w:t>er</w:t>
      </w:r>
      <w:r w:rsidRPr="00EE47A5">
        <w:rPr>
          <w:rFonts w:asciiTheme="minorHAnsi" w:hAnsiTheme="minorHAnsi" w:cstheme="minorHAnsi"/>
        </w:rPr>
        <w:t xml:space="preserve"> une restriction excessive à cette liberté par rapport à ce qu'exige le maintien de l'ordre public. Inversement, cette liberté du commerce et de l’industrie n’est pas illimitée et n’est en tout cas pas de nature à entraver le pouvoir d’un Conseil </w:t>
      </w:r>
      <w:r w:rsidR="00881624" w:rsidRPr="00633CF6">
        <w:rPr>
          <w:rFonts w:asciiTheme="minorHAnsi" w:hAnsiTheme="minorHAnsi" w:cstheme="minorHAnsi"/>
        </w:rPr>
        <w:t>provincial</w:t>
      </w:r>
      <w:r w:rsidRPr="00633CF6">
        <w:rPr>
          <w:rFonts w:asciiTheme="minorHAnsi" w:hAnsiTheme="minorHAnsi" w:cstheme="minorHAnsi"/>
        </w:rPr>
        <w:t xml:space="preserve"> d’établir</w:t>
      </w:r>
      <w:r w:rsidRPr="00EE47A5">
        <w:rPr>
          <w:rFonts w:asciiTheme="minorHAnsi" w:hAnsiTheme="minorHAnsi" w:cstheme="minorHAnsi"/>
        </w:rPr>
        <w:t xml:space="preserve"> des taxes sur les activités économiques et commerciales.</w:t>
      </w:r>
    </w:p>
    <w:p w14:paraId="042DE3BC" w14:textId="77777777" w:rsidR="000571E5" w:rsidRPr="00EE47A5" w:rsidRDefault="000571E5" w:rsidP="00684B97">
      <w:pPr>
        <w:textAlignment w:val="baseline"/>
        <w:rPr>
          <w:rFonts w:asciiTheme="minorHAnsi" w:hAnsiTheme="minorHAnsi" w:cstheme="minorHAnsi"/>
        </w:rPr>
      </w:pPr>
    </w:p>
    <w:p w14:paraId="16970DDB" w14:textId="77777777" w:rsidR="000B4F2A" w:rsidRPr="00EE47A5" w:rsidRDefault="000B4F2A" w:rsidP="005B4C81">
      <w:pPr>
        <w:pStyle w:val="Sam3"/>
        <w:ind w:hanging="284"/>
        <w:rPr>
          <w:rFonts w:asciiTheme="minorHAnsi" w:hAnsiTheme="minorHAnsi" w:cstheme="minorHAnsi"/>
        </w:rPr>
      </w:pPr>
      <w:bookmarkStart w:id="1101" w:name="_Toc39842607"/>
      <w:bookmarkStart w:id="1102" w:name="_Toc40194468"/>
      <w:bookmarkStart w:id="1103" w:name="_Toc40350341"/>
      <w:bookmarkStart w:id="1104" w:name="_Toc39842608"/>
      <w:bookmarkStart w:id="1105" w:name="_Toc40194469"/>
      <w:bookmarkStart w:id="1106" w:name="_Toc40350342"/>
      <w:bookmarkStart w:id="1107" w:name="_Toc517338284"/>
      <w:bookmarkStart w:id="1108" w:name="_Toc517338285"/>
      <w:bookmarkStart w:id="1109" w:name="_Toc517338286"/>
      <w:bookmarkStart w:id="1110" w:name="_Toc517338287"/>
      <w:bookmarkStart w:id="1111" w:name="_Toc517338288"/>
      <w:bookmarkStart w:id="1112" w:name="_Toc74557946"/>
      <w:bookmarkStart w:id="1113" w:name="_Toc143844097"/>
      <w:bookmarkEnd w:id="1101"/>
      <w:bookmarkEnd w:id="1102"/>
      <w:bookmarkEnd w:id="1103"/>
      <w:bookmarkEnd w:id="1104"/>
      <w:bookmarkEnd w:id="1105"/>
      <w:bookmarkEnd w:id="1106"/>
      <w:bookmarkEnd w:id="1107"/>
      <w:bookmarkEnd w:id="1108"/>
      <w:bookmarkEnd w:id="1109"/>
      <w:bookmarkEnd w:id="1110"/>
      <w:bookmarkEnd w:id="1111"/>
      <w:r w:rsidRPr="00EE47A5">
        <w:rPr>
          <w:rFonts w:asciiTheme="minorHAnsi" w:hAnsiTheme="minorHAnsi" w:cstheme="minorHAnsi"/>
        </w:rPr>
        <w:t>Transmission des centimes additionnels au précompte immobilier</w:t>
      </w:r>
      <w:bookmarkEnd w:id="1112"/>
      <w:bookmarkEnd w:id="1113"/>
    </w:p>
    <w:p w14:paraId="1B20D454" w14:textId="53CC90E6" w:rsidR="007871A8" w:rsidRDefault="000B4F2A" w:rsidP="00690A91">
      <w:pPr>
        <w:pStyle w:val="WW-Standard"/>
        <w:rPr>
          <w:rFonts w:asciiTheme="minorHAnsi" w:hAnsiTheme="minorHAnsi" w:cstheme="minorHAnsi"/>
        </w:rPr>
      </w:pPr>
      <w:r w:rsidRPr="00EE47A5">
        <w:rPr>
          <w:rFonts w:asciiTheme="minorHAnsi" w:hAnsiTheme="minorHAnsi" w:cstheme="minorHAnsi"/>
        </w:rPr>
        <w:t xml:space="preserve">Je recommande aux autorités locales de bien veiller à voter et à transmettre suffisamment tôt à l’autorité de tutelle les règlements relatifs aux centimes additionnels au précompte immobilier. </w:t>
      </w:r>
    </w:p>
    <w:p w14:paraId="51FB7FF5" w14:textId="77777777" w:rsidR="00EE61B3" w:rsidRPr="00797EAC" w:rsidRDefault="00EE61B3" w:rsidP="00EE61B3">
      <w:pPr>
        <w:pStyle w:val="WW-Standard"/>
        <w:rPr>
          <w:rFonts w:asciiTheme="minorHAnsi" w:hAnsiTheme="minorHAnsi" w:cstheme="minorHAnsi"/>
          <w:strike/>
        </w:rPr>
      </w:pPr>
    </w:p>
    <w:p w14:paraId="33AD3B14"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spacing w:val="1"/>
          <w:kern w:val="0"/>
          <w:lang w:eastAsia="fr-FR"/>
        </w:rPr>
      </w:pPr>
      <w:r w:rsidRPr="007E0863">
        <w:rPr>
          <w:rFonts w:asciiTheme="minorHAnsi" w:hAnsiTheme="minorHAnsi" w:cs="Calibri Light"/>
          <w:spacing w:val="1"/>
          <w:kern w:val="0"/>
          <w:lang w:eastAsia="fr-FR"/>
        </w:rPr>
        <w:t xml:space="preserve">L’administration du SPW-IAS transmettra les taux des centimes additionnels au précompte immobilier approuvés des provinces au SPW-Fiscalité. </w:t>
      </w:r>
      <w:bookmarkStart w:id="1114" w:name="_Hlk34928892"/>
      <w:r w:rsidRPr="007E0863">
        <w:rPr>
          <w:rFonts w:asciiTheme="minorHAnsi" w:hAnsiTheme="minorHAnsi" w:cs="Calibri Light"/>
          <w:spacing w:val="1"/>
          <w:kern w:val="0"/>
          <w:lang w:eastAsia="fr-FR"/>
        </w:rPr>
        <w:t>Les provinces devront juste s’assurer de l’accomplissement de la formalité de la publication afin que leurs règlements-taxes soient bien entrés en vigueur dans les délais requis.</w:t>
      </w:r>
    </w:p>
    <w:p w14:paraId="17C0481C"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color w:val="FF0000"/>
          <w:spacing w:val="1"/>
          <w:kern w:val="0"/>
          <w:lang w:eastAsia="fr-FR"/>
        </w:rPr>
      </w:pPr>
    </w:p>
    <w:bookmarkEnd w:id="1114"/>
    <w:p w14:paraId="5E454FF7" w14:textId="3E3DD513" w:rsidR="00854E98" w:rsidRDefault="00F46AC0" w:rsidP="00F46AC0">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sidRPr="007E0863">
        <w:rPr>
          <w:rFonts w:asciiTheme="minorHAnsi" w:hAnsiTheme="minorHAnsi" w:cs="Calibri Light"/>
          <w:spacing w:val="-9"/>
          <w:kern w:val="0"/>
          <w:u w:val="single"/>
          <w:lang w:eastAsia="fr-FR"/>
        </w:rPr>
        <w:t xml:space="preserve">Rem </w:t>
      </w:r>
      <w:r w:rsidRPr="007E0863">
        <w:rPr>
          <w:rFonts w:asciiTheme="minorHAnsi" w:hAnsiTheme="minorHAnsi" w:cs="Calibri Light"/>
          <w:spacing w:val="-9"/>
          <w:kern w:val="0"/>
          <w:lang w:eastAsia="fr-FR"/>
        </w:rPr>
        <w:t xml:space="preserve">: en ce qui concerne le document 173x, </w:t>
      </w:r>
      <w:r w:rsidR="00854E98">
        <w:rPr>
          <w:rFonts w:asciiTheme="minorHAnsi" w:hAnsiTheme="minorHAnsi" w:cs="Calibri Light"/>
          <w:spacing w:val="-9"/>
          <w:kern w:val="0"/>
          <w:lang w:eastAsia="fr-FR"/>
        </w:rPr>
        <w:t>et depuis</w:t>
      </w:r>
      <w:r w:rsidRPr="007E0863">
        <w:rPr>
          <w:rFonts w:asciiTheme="minorHAnsi" w:hAnsiTheme="minorHAnsi" w:cs="Calibri Light"/>
          <w:spacing w:val="-9"/>
          <w:kern w:val="0"/>
          <w:lang w:eastAsia="fr-FR"/>
        </w:rPr>
        <w:t xml:space="preserve"> l’année 202</w:t>
      </w:r>
      <w:r w:rsidR="00854E98">
        <w:rPr>
          <w:rFonts w:asciiTheme="minorHAnsi" w:hAnsiTheme="minorHAnsi" w:cs="Calibri Light"/>
          <w:spacing w:val="-9"/>
          <w:kern w:val="0"/>
          <w:lang w:eastAsia="fr-FR"/>
        </w:rPr>
        <w:t>1</w:t>
      </w:r>
      <w:r w:rsidRPr="007E0863">
        <w:rPr>
          <w:rFonts w:asciiTheme="minorHAnsi" w:hAnsiTheme="minorHAnsi" w:cs="Calibri Light"/>
          <w:spacing w:val="-9"/>
          <w:kern w:val="0"/>
          <w:lang w:eastAsia="fr-FR"/>
        </w:rPr>
        <w:t xml:space="preserve">, </w:t>
      </w:r>
      <w:r w:rsidR="00854E98">
        <w:rPr>
          <w:rFonts w:asciiTheme="minorHAnsi" w:hAnsiTheme="minorHAnsi" w:cs="Calibri Light"/>
          <w:spacing w:val="-9"/>
          <w:kern w:val="0"/>
          <w:lang w:eastAsia="fr-FR"/>
        </w:rPr>
        <w:t>c’est l’administration fiscale wallonne qui le transmet par mail, via son service de la comptabilité des recettes fiscales.</w:t>
      </w:r>
    </w:p>
    <w:p w14:paraId="442E1913" w14:textId="779FFE9F" w:rsidR="00F46AC0" w:rsidRPr="00F46AC0" w:rsidRDefault="00854E98">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Pr>
          <w:rFonts w:asciiTheme="minorHAnsi" w:hAnsiTheme="minorHAnsi" w:cs="Calibri Light"/>
          <w:spacing w:val="-9"/>
          <w:kern w:val="0"/>
          <w:lang w:eastAsia="fr-FR"/>
        </w:rPr>
        <w:t>C’est le SPW IAS qui enverra les prévisions initiales en ce qui concerne le précompte immobilier.</w:t>
      </w:r>
    </w:p>
    <w:p w14:paraId="3784BC21" w14:textId="77777777" w:rsidR="00F46AC0" w:rsidRPr="00105C79" w:rsidRDefault="00F46AC0" w:rsidP="00F46AC0">
      <w:pPr>
        <w:rPr>
          <w:rFonts w:asciiTheme="minorHAnsi" w:eastAsia="Arial" w:hAnsiTheme="minorHAnsi" w:cstheme="minorHAnsi"/>
          <w:sz w:val="4"/>
          <w:szCs w:val="4"/>
          <w:lang w:eastAsia="zh-CN"/>
        </w:rPr>
      </w:pPr>
    </w:p>
    <w:p w14:paraId="40610CD9" w14:textId="757552FC"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 xml:space="preserve">Pour rappel, </w:t>
      </w:r>
      <w:r w:rsidR="00066ADE" w:rsidRPr="00066ADE">
        <w:rPr>
          <w:rFonts w:asciiTheme="minorHAnsi" w:hAnsiTheme="minorHAnsi" w:cstheme="minorHAnsi"/>
        </w:rPr>
        <w:t>le règlement-taxe doit être transmis suffisamment tôt au SPW-IAS afin qu’il puisse être approuvé transmis au SPW Finances pour</w:t>
      </w:r>
      <w:r w:rsidR="00EF4932">
        <w:rPr>
          <w:rFonts w:asciiTheme="minorHAnsi" w:hAnsiTheme="minorHAnsi" w:cstheme="minorHAnsi"/>
        </w:rPr>
        <w:t xml:space="preserve"> le</w:t>
      </w:r>
      <w:r w:rsidR="00066ADE" w:rsidRPr="00066ADE">
        <w:rPr>
          <w:rFonts w:asciiTheme="minorHAnsi" w:hAnsiTheme="minorHAnsi" w:cstheme="minorHAnsi"/>
        </w:rPr>
        <w:t xml:space="preserve"> 15 février, soit impérativement et au plus tard avant le 15 janvier</w:t>
      </w:r>
      <w:r w:rsidR="00341059">
        <w:rPr>
          <w:rFonts w:asciiTheme="minorHAnsi" w:hAnsiTheme="minorHAnsi" w:cstheme="minorHAnsi"/>
        </w:rPr>
        <w:t xml:space="preserve"> de l’exercice d’imposition</w:t>
      </w:r>
      <w:r w:rsidR="00501BCD">
        <w:rPr>
          <w:rFonts w:asciiTheme="minorHAnsi" w:hAnsiTheme="minorHAnsi" w:cstheme="minorHAnsi"/>
        </w:rPr>
        <w:t xml:space="preserve">, mais idéalement pour le 23 décembre </w:t>
      </w:r>
      <w:r w:rsidR="00A16EC3">
        <w:rPr>
          <w:rFonts w:asciiTheme="minorHAnsi" w:hAnsiTheme="minorHAnsi" w:cstheme="minorHAnsi"/>
        </w:rPr>
        <w:t>2023</w:t>
      </w:r>
      <w:r w:rsidR="00501BCD">
        <w:rPr>
          <w:rFonts w:asciiTheme="minorHAnsi" w:hAnsiTheme="minorHAnsi" w:cstheme="minorHAnsi"/>
        </w:rPr>
        <w:t xml:space="preserve"> comme précisé dans la circulaire</w:t>
      </w:r>
      <w:r w:rsidR="00341059">
        <w:rPr>
          <w:rFonts w:asciiTheme="minorHAnsi" w:hAnsiTheme="minorHAnsi" w:cstheme="minorHAnsi"/>
        </w:rPr>
        <w:t xml:space="preserve"> annuelle sur le calendrier de vote des taxes provinciales</w:t>
      </w:r>
    </w:p>
    <w:p w14:paraId="6636C143"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Tout manquement à ces règles retarde la perception de ces recettes fiscales et met en péril l'équilibre de trésorerie non seulement pour cet exercice mais aussi pour l'exercice suivant.</w:t>
      </w:r>
    </w:p>
    <w:p w14:paraId="5DA11EC6"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En outre, pour éviter les confusions et les rôles supplétifs, je recommande, sauf circonstances exceptionnelles, de ne pas modifier les taux des taxes additionnelles en cours d’exercice.</w:t>
      </w:r>
    </w:p>
    <w:p w14:paraId="0926804D" w14:textId="2A88A99E" w:rsidR="000B4F2A" w:rsidRDefault="000B4F2A" w:rsidP="00CC7EB1">
      <w:pPr>
        <w:pStyle w:val="Textbody"/>
        <w:widowControl w:val="0"/>
        <w:spacing w:after="0"/>
        <w:rPr>
          <w:rFonts w:asciiTheme="minorHAnsi" w:hAnsiTheme="minorHAnsi" w:cstheme="minorHAnsi"/>
        </w:rPr>
      </w:pPr>
      <w:r w:rsidRPr="00EE47A5">
        <w:rPr>
          <w:rFonts w:asciiTheme="minorHAnsi" w:hAnsiTheme="minorHAnsi" w:cstheme="minorHAnsi"/>
        </w:rPr>
        <w:t>Je vous rappelle que depuis le 20 janvier 2008, les taxes additionnelles ne sont plus soumises à la tutelle spéciale d’approbation mais bien à la tutelle générale d’annulation avec transmission obligatoire au Gouvernement wallon</w:t>
      </w:r>
      <w:r w:rsidR="007871A8">
        <w:rPr>
          <w:rStyle w:val="Appelnotedebasdep"/>
          <w:rFonts w:asciiTheme="minorHAnsi" w:hAnsiTheme="minorHAnsi" w:cstheme="minorHAnsi"/>
        </w:rPr>
        <w:footnoteReference w:id="55"/>
      </w:r>
      <w:r w:rsidRPr="00EE47A5">
        <w:rPr>
          <w:rFonts w:asciiTheme="minorHAnsi" w:hAnsiTheme="minorHAnsi" w:cstheme="minorHAnsi"/>
        </w:rPr>
        <w:t>. Ce changement de tutelle génère différents changements pour le pouvoir provincial :</w:t>
      </w:r>
    </w:p>
    <w:p w14:paraId="2514D2CE" w14:textId="77777777" w:rsidR="000B4F2A" w:rsidRPr="00EE47A5" w:rsidRDefault="000B4F2A" w:rsidP="007871A8">
      <w:pPr>
        <w:pStyle w:val="WW-Standard"/>
        <w:widowControl w:val="0"/>
        <w:numPr>
          <w:ilvl w:val="0"/>
          <w:numId w:val="88"/>
        </w:numPr>
        <w:tabs>
          <w:tab w:val="left" w:pos="-2171"/>
        </w:tabs>
        <w:rPr>
          <w:rFonts w:asciiTheme="minorHAnsi" w:hAnsiTheme="minorHAnsi" w:cstheme="minorHAnsi"/>
        </w:rPr>
      </w:pPr>
      <w:proofErr w:type="gramStart"/>
      <w:r w:rsidRPr="00EE47A5">
        <w:rPr>
          <w:rFonts w:asciiTheme="minorHAnsi" w:hAnsiTheme="minorHAnsi" w:cstheme="minorHAnsi"/>
        </w:rPr>
        <w:t>c’est</w:t>
      </w:r>
      <w:proofErr w:type="gramEnd"/>
      <w:r w:rsidRPr="00EE47A5">
        <w:rPr>
          <w:rFonts w:asciiTheme="minorHAnsi" w:hAnsiTheme="minorHAnsi" w:cstheme="minorHAnsi"/>
        </w:rPr>
        <w:t xml:space="preserve"> toujours le Gouvernement wallon qui exerce la tutelle ;</w:t>
      </w:r>
    </w:p>
    <w:p w14:paraId="2AE7F198" w14:textId="40C76C20" w:rsidR="000B4F2A" w:rsidRDefault="000B4F2A" w:rsidP="007871A8">
      <w:pPr>
        <w:pStyle w:val="WW-Standard"/>
        <w:widowControl w:val="0"/>
        <w:numPr>
          <w:ilvl w:val="0"/>
          <w:numId w:val="88"/>
        </w:numPr>
        <w:tabs>
          <w:tab w:val="left" w:pos="709"/>
        </w:tabs>
        <w:spacing w:before="0"/>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décisions concernées peuvent être publiées conformément aux articles L 2213-2 et 3 du CDLD dès leur adoption par le Conseil provincial mais ne peuvent être mises à exécution avant d’avoir été transmises au Gouvernement wallon</w:t>
      </w:r>
    </w:p>
    <w:p w14:paraId="3D8BE2F7" w14:textId="77777777" w:rsidR="00633CF6" w:rsidRPr="00EE47A5" w:rsidRDefault="00633CF6" w:rsidP="00633CF6">
      <w:pPr>
        <w:pStyle w:val="WW-Standard"/>
        <w:widowControl w:val="0"/>
        <w:tabs>
          <w:tab w:val="left" w:pos="709"/>
        </w:tabs>
        <w:spacing w:before="0"/>
        <w:ind w:left="720"/>
        <w:rPr>
          <w:rFonts w:asciiTheme="minorHAnsi" w:hAnsiTheme="minorHAnsi" w:cstheme="minorHAnsi"/>
        </w:rPr>
      </w:pPr>
    </w:p>
    <w:p w14:paraId="1F2C1602" w14:textId="77777777" w:rsidR="000B4F2A" w:rsidRPr="00EE47A5" w:rsidRDefault="000B4F2A" w:rsidP="005B4C81">
      <w:pPr>
        <w:pStyle w:val="Sam3"/>
        <w:ind w:hanging="284"/>
        <w:rPr>
          <w:rFonts w:asciiTheme="minorHAnsi" w:hAnsiTheme="minorHAnsi" w:cstheme="minorHAnsi"/>
        </w:rPr>
      </w:pPr>
      <w:bookmarkStart w:id="1115" w:name="_Toc74557947"/>
      <w:bookmarkStart w:id="1116" w:name="_Toc143844098"/>
      <w:r w:rsidRPr="00EE47A5">
        <w:rPr>
          <w:rFonts w:asciiTheme="minorHAnsi" w:hAnsiTheme="minorHAnsi" w:cstheme="minorHAnsi"/>
        </w:rPr>
        <w:lastRenderedPageBreak/>
        <w:t>Exonération en faveur des industries nouvelles et des investissements</w:t>
      </w:r>
      <w:bookmarkEnd w:id="1115"/>
      <w:bookmarkEnd w:id="1116"/>
    </w:p>
    <w:p w14:paraId="795510A2" w14:textId="77777777" w:rsidR="000B4F2A" w:rsidRPr="00EE47A5" w:rsidRDefault="000B4F2A" w:rsidP="00171967">
      <w:pPr>
        <w:pStyle w:val="Sam4"/>
        <w:rPr>
          <w:rFonts w:asciiTheme="minorHAnsi" w:hAnsiTheme="minorHAnsi" w:cstheme="minorHAnsi"/>
        </w:rPr>
      </w:pPr>
      <w:bookmarkStart w:id="1117" w:name="_Toc74557948"/>
      <w:bookmarkStart w:id="1118" w:name="_Toc143844099"/>
      <w:r w:rsidRPr="00EE47A5">
        <w:rPr>
          <w:rFonts w:asciiTheme="minorHAnsi" w:hAnsiTheme="minorHAnsi" w:cstheme="minorHAnsi"/>
        </w:rPr>
        <w:t>Expansion économique</w:t>
      </w:r>
      <w:bookmarkEnd w:id="1117"/>
      <w:bookmarkEnd w:id="1118"/>
    </w:p>
    <w:p w14:paraId="7DB248CD" w14:textId="2DB757CF" w:rsidR="000B4F2A" w:rsidRPr="00EE47A5" w:rsidRDefault="0054623E" w:rsidP="00CC7EB1">
      <w:pPr>
        <w:pStyle w:val="WW-Standard"/>
        <w:rPr>
          <w:rFonts w:asciiTheme="minorHAnsi" w:hAnsiTheme="minorHAnsi" w:cstheme="minorHAnsi"/>
        </w:rPr>
      </w:pPr>
      <w:r w:rsidRPr="0054623E">
        <w:rPr>
          <w:rFonts w:asciiTheme="minorHAnsi" w:hAnsiTheme="minorHAnsi" w:cstheme="minorHAnsi"/>
        </w:rPr>
        <w:t xml:space="preserve">Sur la base d’une circulaire du 9 août 1985, </w:t>
      </w:r>
      <w:r w:rsidR="000B4F2A" w:rsidRPr="00EE47A5">
        <w:rPr>
          <w:rFonts w:asciiTheme="minorHAnsi" w:hAnsiTheme="minorHAnsi" w:cstheme="minorHAnsi"/>
        </w:rPr>
        <w:t>les conseils provinciaux peuvent, moyennant certaines conditions, exonérer temporairement de certaines taxes les industries nouvelles et les investissements sur leur territoire en précisant que l'exonération peut porter notamment sur :</w:t>
      </w:r>
    </w:p>
    <w:p w14:paraId="3B9FE47F" w14:textId="7F59A662"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la force motrice ;</w:t>
      </w:r>
    </w:p>
    <w:p w14:paraId="000DB814"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établissements dangereux, insalubres et incommodes ;</w:t>
      </w:r>
    </w:p>
    <w:p w14:paraId="295B85DF"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constructions ;</w:t>
      </w:r>
    </w:p>
    <w:p w14:paraId="372B951B"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enseignes et publicités assimilées ;</w:t>
      </w:r>
    </w:p>
    <w:p w14:paraId="1E03ECCD" w14:textId="6D6F8BA5"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rPr>
        <w:t>la</w:t>
      </w:r>
      <w:proofErr w:type="gramEnd"/>
      <w:r w:rsidRPr="00EE47A5">
        <w:rPr>
          <w:rFonts w:asciiTheme="minorHAnsi" w:hAnsiTheme="minorHAnsi" w:cstheme="minorHAnsi"/>
        </w:rPr>
        <w:t xml:space="preserve"> taxe industrielle compensatoire ;</w:t>
      </w:r>
    </w:p>
    <w:p w14:paraId="17A02C99" w14:textId="77777777"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diverses taxes sur le patrimoine industriel.</w:t>
      </w:r>
    </w:p>
    <w:p w14:paraId="76DB9EEE" w14:textId="77777777" w:rsidR="005B6199" w:rsidRPr="00EE47A5" w:rsidRDefault="005B6199" w:rsidP="00BF2843">
      <w:pPr>
        <w:pStyle w:val="Sansinterligne"/>
      </w:pPr>
    </w:p>
    <w:p w14:paraId="626CF6E3" w14:textId="77777777" w:rsidR="000B4F2A" w:rsidRPr="00EE47A5" w:rsidRDefault="000B4F2A" w:rsidP="00171967">
      <w:pPr>
        <w:pStyle w:val="Sam4"/>
        <w:rPr>
          <w:rFonts w:asciiTheme="minorHAnsi" w:hAnsiTheme="minorHAnsi" w:cstheme="minorHAnsi"/>
        </w:rPr>
      </w:pPr>
      <w:bookmarkStart w:id="1119" w:name="_Toc74557949"/>
      <w:bookmarkStart w:id="1120" w:name="_Toc143844100"/>
      <w:r w:rsidRPr="00EE47A5">
        <w:rPr>
          <w:rFonts w:asciiTheme="minorHAnsi" w:hAnsiTheme="minorHAnsi" w:cstheme="minorHAnsi"/>
        </w:rPr>
        <w:t>Actions prioritaires pour l’Avenir wallon</w:t>
      </w:r>
      <w:bookmarkEnd w:id="1119"/>
      <w:bookmarkEnd w:id="1120"/>
    </w:p>
    <w:p w14:paraId="094847FF" w14:textId="477CF055"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Dans le cadre des “ Actions prioritaires pour l’Avenir wallon ”</w:t>
      </w:r>
      <w:r w:rsidR="00BF2843">
        <w:rPr>
          <w:rStyle w:val="Appelnotedebasdep"/>
          <w:rFonts w:asciiTheme="minorHAnsi" w:hAnsiTheme="minorHAnsi" w:cstheme="minorHAnsi"/>
        </w:rPr>
        <w:footnoteReference w:id="56"/>
      </w:r>
      <w:r w:rsidRPr="00EE47A5">
        <w:rPr>
          <w:rFonts w:asciiTheme="minorHAnsi" w:hAnsiTheme="minorHAnsi" w:cstheme="minorHAnsi"/>
        </w:rPr>
        <w:t>, le Parlement de Wallonie a décidé que “ tous les investissements en matériel et outillage, acquis ou constitués à l’état neuf à partir du 1er janvier 2006 sont exonérés du précompte immobilier. Cette mesure s’applique sur tout le territoire de la Région wallonne et à toutes les entreprises.</w:t>
      </w:r>
    </w:p>
    <w:p w14:paraId="34FEB9D5" w14:textId="7D18DEFA" w:rsidR="000B4F2A" w:rsidRDefault="000B4F2A" w:rsidP="00CC7EB1">
      <w:pPr>
        <w:pStyle w:val="WW-Standard"/>
        <w:rPr>
          <w:rFonts w:asciiTheme="minorHAnsi" w:hAnsiTheme="minorHAnsi" w:cstheme="minorHAnsi"/>
        </w:rPr>
      </w:pPr>
      <w:r w:rsidRPr="00EE47A5">
        <w:rPr>
          <w:rFonts w:asciiTheme="minorHAnsi" w:hAnsiTheme="minorHAnsi" w:cstheme="minorHAnsi"/>
        </w:rPr>
        <w:t>Au niveau local, la taxe sur la force motrice est supprimée sur tout nouvel investissement acquis ou constitué à l’état neuf à partir du 1</w:t>
      </w:r>
      <w:r w:rsidRPr="00EE47A5">
        <w:rPr>
          <w:rFonts w:asciiTheme="minorHAnsi" w:hAnsiTheme="minorHAnsi" w:cstheme="minorHAnsi"/>
          <w:vertAlign w:val="superscript"/>
        </w:rPr>
        <w:t>er</w:t>
      </w:r>
      <w:r w:rsidRPr="00EE47A5">
        <w:rPr>
          <w:rFonts w:asciiTheme="minorHAnsi" w:hAnsiTheme="minorHAnsi" w:cstheme="minorHAnsi"/>
        </w:rPr>
        <w:t xml:space="preserve"> janvier 2006, pour toutes les communes et provinces de la Région wallonne. </w:t>
      </w:r>
    </w:p>
    <w:p w14:paraId="3E2F153B" w14:textId="595B90D7" w:rsidR="00633CF6" w:rsidRDefault="00633CF6" w:rsidP="00105C79">
      <w:pPr>
        <w:pStyle w:val="WW-Standard"/>
        <w:spacing w:before="0"/>
        <w:rPr>
          <w:rFonts w:asciiTheme="minorHAnsi" w:hAnsiTheme="minorHAnsi" w:cstheme="minorHAnsi"/>
        </w:rPr>
      </w:pPr>
    </w:p>
    <w:p w14:paraId="4F7A1B37" w14:textId="00A27873" w:rsidR="00EF4932" w:rsidRPr="00EF4932" w:rsidRDefault="0054623E" w:rsidP="00EF4932">
      <w:pPr>
        <w:pStyle w:val="WW-Standard"/>
        <w:spacing w:before="0" w:after="120"/>
        <w:rPr>
          <w:rFonts w:asciiTheme="minorHAnsi" w:hAnsiTheme="minorHAnsi" w:cstheme="minorHAnsi"/>
        </w:rPr>
      </w:pPr>
      <w:r w:rsidRPr="0054623E">
        <w:rPr>
          <w:rFonts w:asciiTheme="minorHAnsi" w:hAnsiTheme="minorHAnsi" w:cstheme="minorHAnsi"/>
        </w:rPr>
        <w:t xml:space="preserve">Toutefois, comme rappelé ci-dessus, compte tenu des jugements récents intervenus concernant les compensations des mesures fiscales ci-dessus, le Gouvernement wallon </w:t>
      </w:r>
      <w:r w:rsidR="00EF4932" w:rsidRPr="00EF4932">
        <w:rPr>
          <w:rFonts w:asciiTheme="minorHAnsi" w:hAnsiTheme="minorHAnsi" w:cstheme="minorHAnsi"/>
        </w:rPr>
        <w:t xml:space="preserve">a octroyé aux communes et provinces une régularisation portant sur les exercices 2017 à 2021. Le 8 décembre 2022, le gouvernement octroyait un complément régional pour l’exercice 2022 qui représentait </w:t>
      </w:r>
      <w:r w:rsidR="00236CB1">
        <w:rPr>
          <w:rFonts w:asciiTheme="minorHAnsi" w:hAnsiTheme="minorHAnsi" w:cstheme="minorHAnsi"/>
        </w:rPr>
        <w:t>quasiment la totalité</w:t>
      </w:r>
      <w:r w:rsidR="00EF4932" w:rsidRPr="00EF4932">
        <w:rPr>
          <w:rFonts w:asciiTheme="minorHAnsi" w:hAnsiTheme="minorHAnsi" w:cstheme="minorHAnsi"/>
        </w:rPr>
        <w:t xml:space="preserve"> des pertes réelles subies par les communes et les provinces.</w:t>
      </w:r>
    </w:p>
    <w:p w14:paraId="1A72F549" w14:textId="77777777" w:rsidR="00EF4932" w:rsidRPr="00EF4932" w:rsidRDefault="00EF4932" w:rsidP="00EF4932">
      <w:pPr>
        <w:pStyle w:val="WW-Standard"/>
        <w:spacing w:before="0" w:after="120"/>
        <w:rPr>
          <w:rFonts w:asciiTheme="minorHAnsi" w:hAnsiTheme="minorHAnsi" w:cstheme="minorHAnsi"/>
        </w:rPr>
      </w:pPr>
      <w:r w:rsidRPr="00EF4932">
        <w:rPr>
          <w:rFonts w:asciiTheme="minorHAnsi" w:hAnsiTheme="minorHAnsi" w:cstheme="minorHAnsi"/>
        </w:rPr>
        <w:t>Le statut quo actuel apparaît toutefois difficilement soutenable vu l’évolution de l’impact budgétaire annuel de ce mécanisme de financement sur les finances régionales.</w:t>
      </w:r>
    </w:p>
    <w:p w14:paraId="47389F00" w14:textId="77777777" w:rsidR="00EF4932" w:rsidRPr="00EF4932" w:rsidRDefault="00EF4932" w:rsidP="00EF4932">
      <w:pPr>
        <w:pStyle w:val="WW-Standard"/>
        <w:spacing w:before="0" w:after="120"/>
        <w:rPr>
          <w:rFonts w:asciiTheme="minorHAnsi" w:hAnsiTheme="minorHAnsi" w:cstheme="minorHAnsi"/>
        </w:rPr>
      </w:pPr>
      <w:r w:rsidRPr="00EF4932">
        <w:rPr>
          <w:rFonts w:asciiTheme="minorHAnsi" w:hAnsiTheme="minorHAnsi" w:cstheme="minorHAnsi"/>
        </w:rPr>
        <w:t>Ainsi, le Gouvernement réfléchit aux modalités permettant de faire évoluer les dispositifs actuels et de trouver un point d’équilibre entre les intérêts de chacune des parties.</w:t>
      </w:r>
    </w:p>
    <w:p w14:paraId="34C89D9C" w14:textId="19CBC366" w:rsidR="0054623E" w:rsidRPr="0054623E" w:rsidRDefault="00EF4932" w:rsidP="005B4C81">
      <w:pPr>
        <w:pStyle w:val="WW-Standard"/>
        <w:spacing w:before="0" w:after="120"/>
        <w:rPr>
          <w:rFonts w:asciiTheme="minorHAnsi" w:hAnsiTheme="minorHAnsi" w:cstheme="minorHAnsi"/>
          <w:b/>
          <w:bCs/>
        </w:rPr>
      </w:pPr>
      <w:r w:rsidRPr="00EF4932">
        <w:rPr>
          <w:rFonts w:asciiTheme="minorHAnsi" w:hAnsiTheme="minorHAnsi" w:cstheme="minorHAnsi"/>
        </w:rPr>
        <w:t>Ce dossier est actuellement en discussion au sein du Gouvernement.</w:t>
      </w:r>
    </w:p>
    <w:p w14:paraId="0F533115" w14:textId="77777777" w:rsidR="0054623E" w:rsidRPr="005E47AB" w:rsidRDefault="0054623E" w:rsidP="0054623E">
      <w:pPr>
        <w:pStyle w:val="WW-Standard"/>
        <w:spacing w:before="0"/>
        <w:rPr>
          <w:rFonts w:asciiTheme="minorHAnsi" w:hAnsiTheme="minorHAnsi" w:cstheme="minorHAnsi"/>
          <w:sz w:val="10"/>
          <w:szCs w:val="10"/>
        </w:rPr>
      </w:pPr>
    </w:p>
    <w:p w14:paraId="28D071E8" w14:textId="77777777" w:rsidR="00105C79" w:rsidRDefault="00105C79" w:rsidP="00105C79">
      <w:pPr>
        <w:pStyle w:val="WW-Standard"/>
        <w:spacing w:before="0"/>
        <w:rPr>
          <w:rFonts w:asciiTheme="minorHAnsi" w:hAnsiTheme="minorHAnsi" w:cstheme="minorHAnsi"/>
        </w:rPr>
      </w:pPr>
    </w:p>
    <w:p w14:paraId="7D426326" w14:textId="77777777" w:rsidR="001F6286" w:rsidRDefault="001F6286" w:rsidP="00105C79">
      <w:pPr>
        <w:pStyle w:val="WW-Standard"/>
        <w:spacing w:before="0"/>
        <w:rPr>
          <w:rFonts w:asciiTheme="minorHAnsi" w:hAnsiTheme="minorHAnsi" w:cstheme="minorHAnsi"/>
        </w:rPr>
      </w:pPr>
    </w:p>
    <w:p w14:paraId="176807FB" w14:textId="77777777" w:rsidR="001F6286" w:rsidRPr="00EE47A5" w:rsidRDefault="001F6286" w:rsidP="00105C79">
      <w:pPr>
        <w:pStyle w:val="WW-Standard"/>
        <w:spacing w:before="0"/>
        <w:rPr>
          <w:rFonts w:asciiTheme="minorHAnsi" w:hAnsiTheme="minorHAnsi" w:cstheme="minorHAnsi"/>
        </w:rPr>
      </w:pPr>
    </w:p>
    <w:p w14:paraId="035A267F" w14:textId="77777777" w:rsidR="00C31309" w:rsidRPr="00BF2843" w:rsidRDefault="00C31309" w:rsidP="005B4C81">
      <w:pPr>
        <w:pStyle w:val="Sam3"/>
        <w:spacing w:before="120"/>
        <w:ind w:hanging="284"/>
      </w:pPr>
      <w:bookmarkStart w:id="1121" w:name="_Toc512523772"/>
      <w:bookmarkStart w:id="1122" w:name="_Toc512525462"/>
      <w:bookmarkStart w:id="1123" w:name="_Toc515896771"/>
      <w:bookmarkStart w:id="1124" w:name="_Toc8393437"/>
      <w:bookmarkStart w:id="1125" w:name="_Toc74557950"/>
      <w:bookmarkStart w:id="1126" w:name="_Toc143844101"/>
      <w:r w:rsidRPr="00BF2843">
        <w:lastRenderedPageBreak/>
        <w:t>Le nouveau Code du recouvrement amiable et forcé des créances fiscales et non fiscales (CRAF)</w:t>
      </w:r>
      <w:bookmarkEnd w:id="1121"/>
      <w:bookmarkEnd w:id="1122"/>
      <w:bookmarkEnd w:id="1123"/>
      <w:bookmarkEnd w:id="1124"/>
      <w:bookmarkEnd w:id="1125"/>
      <w:bookmarkEnd w:id="1126"/>
    </w:p>
    <w:p w14:paraId="34838425" w14:textId="057FF7E8"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Le 1</w:t>
      </w:r>
      <w:r w:rsidRPr="00BF2843">
        <w:rPr>
          <w:rFonts w:asciiTheme="minorHAnsi" w:eastAsia="Calibri" w:hAnsiTheme="minorHAnsi" w:cstheme="minorHAnsi"/>
          <w:vertAlign w:val="superscript"/>
          <w:lang w:val="fr-BE" w:eastAsia="en-US"/>
        </w:rPr>
        <w:t>er</w:t>
      </w:r>
      <w:r w:rsidRPr="00BF2843">
        <w:rPr>
          <w:rFonts w:asciiTheme="minorHAnsi" w:eastAsia="Calibri" w:hAnsiTheme="minorHAnsi" w:cstheme="minorHAnsi"/>
          <w:lang w:val="fr-BE" w:eastAsia="en-US"/>
        </w:rPr>
        <w:t xml:space="preserve"> janvier 2020, est entrée en vigueur la loi du 13 avril 2019</w:t>
      </w:r>
      <w:r w:rsidRPr="00BF2843">
        <w:rPr>
          <w:rFonts w:asciiTheme="minorHAnsi" w:eastAsia="Calibri" w:hAnsiTheme="minorHAnsi" w:cstheme="minorHAnsi"/>
          <w:vertAlign w:val="superscript"/>
          <w:lang w:val="fr-BE" w:eastAsia="en-US"/>
        </w:rPr>
        <w:footnoteReference w:id="57"/>
      </w:r>
      <w:r w:rsidR="009B19B0" w:rsidRPr="00BF2843">
        <w:rPr>
          <w:rFonts w:asciiTheme="minorHAnsi" w:eastAsia="Calibri" w:hAnsiTheme="minorHAnsi" w:cstheme="minorHAnsi"/>
          <w:lang w:val="fr-BE" w:eastAsia="en-US"/>
        </w:rPr>
        <w:t>,</w:t>
      </w:r>
      <w:r w:rsidRPr="00BF2843">
        <w:rPr>
          <w:rFonts w:asciiTheme="minorHAnsi" w:eastAsia="Calibri" w:hAnsiTheme="minorHAnsi" w:cstheme="minorHAnsi"/>
          <w:lang w:val="fr-BE" w:eastAsia="en-US"/>
        </w:rPr>
        <w:t xml:space="preserve"> instaurant le Code du recouvrement amiable et forcé des créances fiscales et non fiscales (CRAF). Cette loi vide une partie du code des impôts sur les revenus de sa substance en lui ôtant certaines dispositions relatives au recouvrement fiscal. Ces dernières sont désormais regroupées avec toutes les dispositions relatives au recouvrement fiscal et non fiscal au sein du Code susmentionné. </w:t>
      </w:r>
    </w:p>
    <w:p w14:paraId="34715E24" w14:textId="5D50655E"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Le CDLD faisait référence en son article L3321-12 à certains articles du code des impôts sur les revenus aujourd’hui déplacés vers le CRAF. Raison pour laquelle cet article a été modifié par l’article </w:t>
      </w:r>
      <w:r w:rsidR="00341059">
        <w:rPr>
          <w:rFonts w:asciiTheme="minorHAnsi" w:eastAsia="Calibri" w:hAnsiTheme="minorHAnsi" w:cstheme="minorHAnsi"/>
          <w:lang w:val="fr-BE" w:eastAsia="en-US"/>
        </w:rPr>
        <w:t>19</w:t>
      </w:r>
      <w:r w:rsidR="00341059" w:rsidRPr="00BF2843">
        <w:rPr>
          <w:rFonts w:asciiTheme="minorHAnsi" w:eastAsia="Calibri" w:hAnsiTheme="minorHAnsi" w:cstheme="minorHAnsi"/>
          <w:lang w:val="fr-BE" w:eastAsia="en-US"/>
        </w:rPr>
        <w:t xml:space="preserve"> </w:t>
      </w:r>
      <w:r w:rsidRPr="00BF2843">
        <w:rPr>
          <w:rFonts w:asciiTheme="minorHAnsi" w:eastAsia="Calibri" w:hAnsiTheme="minorHAnsi" w:cstheme="minorHAnsi"/>
          <w:lang w:val="fr-BE" w:eastAsia="en-US"/>
        </w:rPr>
        <w:t xml:space="preserve">du décret du </w:t>
      </w:r>
      <w:r w:rsidR="00341059" w:rsidRPr="00341059">
        <w:rPr>
          <w:rFonts w:asciiTheme="minorHAnsi" w:eastAsia="Calibri" w:hAnsiTheme="minorHAnsi" w:cstheme="minorHAnsi"/>
          <w:lang w:val="fr-BE" w:eastAsia="en-US"/>
        </w:rPr>
        <w:t xml:space="preserve">14 décembre 2022 </w:t>
      </w:r>
      <w:r w:rsidRPr="00BF2843">
        <w:rPr>
          <w:rFonts w:asciiTheme="minorHAnsi" w:eastAsia="Calibri" w:hAnsiTheme="minorHAnsi" w:cstheme="minorHAnsi"/>
          <w:lang w:val="fr-BE" w:eastAsia="en-US"/>
        </w:rPr>
        <w:t xml:space="preserve">contenant le budget des recettes de la Région wallonne pour l’année budgétaire </w:t>
      </w:r>
      <w:r w:rsidR="00341059">
        <w:rPr>
          <w:rFonts w:asciiTheme="minorHAnsi" w:eastAsia="Calibri" w:hAnsiTheme="minorHAnsi" w:cstheme="minorHAnsi"/>
          <w:lang w:val="fr-BE" w:eastAsia="en-US"/>
        </w:rPr>
        <w:t>2023</w:t>
      </w:r>
      <w:r w:rsidRPr="00BF2843">
        <w:rPr>
          <w:rFonts w:asciiTheme="minorHAnsi" w:eastAsia="Calibri" w:hAnsiTheme="minorHAnsi" w:cstheme="minorHAnsi"/>
          <w:vertAlign w:val="superscript"/>
          <w:lang w:val="fr-BE" w:eastAsia="en-US"/>
        </w:rPr>
        <w:footnoteReference w:id="58"/>
      </w:r>
      <w:r w:rsidRPr="00BF2843">
        <w:rPr>
          <w:rFonts w:asciiTheme="minorHAnsi" w:eastAsia="Calibri" w:hAnsiTheme="minorHAnsi" w:cstheme="minorHAnsi"/>
          <w:lang w:val="fr-BE" w:eastAsia="en-US"/>
        </w:rPr>
        <w:t xml:space="preserve"> rendant applicable le nouveau CRAF aux taxes provinciales et communales. Cette disposition est libellée comme suit : </w:t>
      </w:r>
    </w:p>
    <w:p w14:paraId="0542E65F" w14:textId="741A939F" w:rsidR="00C31309" w:rsidRPr="00BF2843" w:rsidRDefault="00C31309" w:rsidP="00105C79">
      <w:pPr>
        <w:spacing w:line="259" w:lineRule="auto"/>
        <w:ind w:left="709"/>
        <w:rPr>
          <w:rFonts w:asciiTheme="minorHAnsi" w:eastAsia="Calibri" w:hAnsiTheme="minorHAnsi" w:cstheme="minorHAnsi"/>
          <w:i/>
          <w:iCs/>
          <w:lang w:eastAsia="en-US"/>
        </w:rPr>
      </w:pPr>
      <w:r w:rsidRPr="00364526">
        <w:rPr>
          <w:rFonts w:asciiTheme="minorHAnsi" w:eastAsia="Calibri" w:hAnsiTheme="minorHAnsi" w:cstheme="minorHAnsi"/>
          <w:i/>
          <w:iCs/>
          <w:lang w:val="fr-BE" w:eastAsia="en-US"/>
        </w:rPr>
        <w:t>« </w:t>
      </w:r>
      <w:r w:rsidRPr="00364526">
        <w:rPr>
          <w:rFonts w:asciiTheme="minorHAnsi" w:eastAsia="Calibri" w:hAnsiTheme="minorHAnsi" w:cstheme="minorHAnsi"/>
          <w:i/>
          <w:iCs/>
          <w:lang w:eastAsia="en-US"/>
        </w:rPr>
        <w:t xml:space="preserve">Art. </w:t>
      </w:r>
      <w:r w:rsidR="00341059">
        <w:rPr>
          <w:rFonts w:asciiTheme="minorHAnsi" w:eastAsia="Calibri" w:hAnsiTheme="minorHAnsi" w:cstheme="minorHAnsi"/>
          <w:i/>
          <w:iCs/>
          <w:lang w:eastAsia="en-US"/>
        </w:rPr>
        <w:t>19</w:t>
      </w:r>
      <w:r w:rsidRPr="00364526">
        <w:rPr>
          <w:rFonts w:asciiTheme="minorHAnsi" w:eastAsia="Calibri" w:hAnsiTheme="minorHAnsi" w:cstheme="minorHAnsi"/>
          <w:i/>
          <w:iCs/>
          <w:lang w:eastAsia="en-US"/>
        </w:rPr>
        <w:t>. Le premier alinéa de l'article L3321-12 du CDLD est remplacé par le texte suivant</w:t>
      </w:r>
      <w:r w:rsidRPr="00BF2843">
        <w:rPr>
          <w:rFonts w:asciiTheme="minorHAnsi" w:eastAsia="Calibri" w:hAnsiTheme="minorHAnsi" w:cstheme="minorHAnsi"/>
          <w:i/>
          <w:iCs/>
          <w:lang w:eastAsia="en-US"/>
        </w:rPr>
        <w:t> :</w:t>
      </w:r>
    </w:p>
    <w:p w14:paraId="3ED49C7A" w14:textId="38F3F1C1" w:rsidR="00341059" w:rsidRDefault="00341059" w:rsidP="00341059">
      <w:pPr>
        <w:spacing w:before="0" w:line="259" w:lineRule="auto"/>
        <w:ind w:left="709"/>
        <w:rPr>
          <w:rFonts w:asciiTheme="minorHAnsi" w:eastAsia="Calibri" w:hAnsiTheme="minorHAnsi" w:cstheme="minorHAnsi"/>
          <w:i/>
          <w:iCs/>
          <w:lang w:eastAsia="en-US"/>
        </w:rPr>
      </w:pPr>
      <w:r w:rsidRPr="00341059">
        <w:rPr>
          <w:rFonts w:asciiTheme="minorHAnsi" w:eastAsia="Calibri" w:hAnsiTheme="minorHAnsi" w:cstheme="minorHAnsi"/>
          <w:i/>
          <w:iCs/>
          <w:lang w:eastAsia="en-US"/>
        </w:rPr>
        <w:t>« Sans préjudice des dispositions du présent titre, les dispositions du titre VII, Chapitres 1er, 3, 4 , 7 à 10 ainsi que les articles 355, 356 et 357 du Code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w:t>
      </w:r>
      <w:r w:rsidR="00740B13">
        <w:rPr>
          <w:rFonts w:asciiTheme="minorHAnsi" w:eastAsia="Calibri" w:hAnsiTheme="minorHAnsi" w:cstheme="minorHAnsi"/>
          <w:i/>
          <w:iCs/>
          <w:lang w:eastAsia="en-US"/>
        </w:rPr>
        <w:t xml:space="preserve"> </w:t>
      </w:r>
      <w:r w:rsidRPr="00341059">
        <w:rPr>
          <w:rFonts w:asciiTheme="minorHAnsi" w:eastAsia="Calibri" w:hAnsiTheme="minorHAnsi" w:cstheme="minorHAnsi"/>
          <w:i/>
          <w:iCs/>
          <w:lang w:eastAsia="en-US"/>
        </w:rPr>
        <w:t xml:space="preserve">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du Code du recouvrement amiable et forcé des créances fiscales et non fiscales doit être adressée au Directeur financier de la commune dans laquelle le propriétaire du bien </w:t>
      </w:r>
      <w:proofErr w:type="spellStart"/>
      <w:r w:rsidRPr="00341059">
        <w:rPr>
          <w:rFonts w:asciiTheme="minorHAnsi" w:eastAsia="Calibri" w:hAnsiTheme="minorHAnsi" w:cstheme="minorHAnsi"/>
          <w:i/>
          <w:iCs/>
          <w:lang w:eastAsia="en-US"/>
        </w:rPr>
        <w:t>a</w:t>
      </w:r>
      <w:proofErr w:type="spellEnd"/>
      <w:r w:rsidRPr="00341059">
        <w:rPr>
          <w:rFonts w:asciiTheme="minorHAnsi" w:eastAsia="Calibri" w:hAnsiTheme="minorHAnsi" w:cstheme="minorHAnsi"/>
          <w:i/>
          <w:iCs/>
          <w:lang w:eastAsia="en-US"/>
        </w:rPr>
        <w:t xml:space="preserve"> sa résidence. ». »</w:t>
      </w:r>
    </w:p>
    <w:p w14:paraId="7DB99FF7" w14:textId="77777777" w:rsidR="00BF2843" w:rsidRDefault="00C31309" w:rsidP="00105C79">
      <w:pPr>
        <w:spacing w:before="0"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Un article L3321-8</w:t>
      </w:r>
      <w:r w:rsidRPr="00BF2843">
        <w:rPr>
          <w:rFonts w:asciiTheme="minorHAnsi" w:eastAsia="Calibri" w:hAnsiTheme="minorHAnsi" w:cstheme="minorHAnsi"/>
          <w:i/>
          <w:szCs w:val="22"/>
          <w:lang w:val="fr-BE" w:eastAsia="en-US"/>
        </w:rPr>
        <w:t>bis</w:t>
      </w:r>
      <w:r w:rsidRPr="00BF2843">
        <w:rPr>
          <w:rFonts w:asciiTheme="minorHAnsi" w:eastAsia="Calibri" w:hAnsiTheme="minorHAnsi" w:cstheme="minorHAnsi"/>
          <w:szCs w:val="22"/>
          <w:lang w:val="fr-BE" w:eastAsia="en-US"/>
        </w:rPr>
        <w:t xml:space="preserve"> a également été ajouté au CDLD par le biais de l’article 18 de ce même décret budgétaire. </w:t>
      </w:r>
    </w:p>
    <w:p w14:paraId="288E400C" w14:textId="4F049449" w:rsidR="00C31309" w:rsidRPr="00BF2843" w:rsidRDefault="00C31309" w:rsidP="00C31309">
      <w:pPr>
        <w:spacing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Ce dernier dispose : </w:t>
      </w:r>
    </w:p>
    <w:p w14:paraId="2FFB3ACB" w14:textId="77777777" w:rsidR="00C31309" w:rsidRPr="00BF2843"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 Art. 18. Il est ajouté un article L3321-8bis au même Code rédigé comme suit :</w:t>
      </w:r>
    </w:p>
    <w:p w14:paraId="0E2DDCF9" w14:textId="77777777" w:rsidR="00BF2843" w:rsidRPr="00BF2843" w:rsidRDefault="00BF2843" w:rsidP="00105C79">
      <w:pPr>
        <w:spacing w:after="120" w:line="259" w:lineRule="auto"/>
        <w:ind w:left="709"/>
        <w:rPr>
          <w:rFonts w:asciiTheme="minorHAnsi" w:eastAsia="Calibri" w:hAnsiTheme="minorHAnsi" w:cstheme="minorHAnsi"/>
          <w:i/>
          <w:iCs/>
          <w:lang w:val="fr-BE" w:eastAsia="en-US"/>
        </w:rPr>
      </w:pPr>
      <w:r w:rsidRPr="00BF2843">
        <w:rPr>
          <w:rFonts w:asciiTheme="minorHAnsi" w:eastAsia="Calibri" w:hAnsiTheme="minorHAnsi" w:cstheme="minorHAnsi"/>
          <w:i/>
          <w:iCs/>
          <w:lang w:val="fr-BE" w:eastAsia="en-US"/>
        </w:rPr>
        <w:t xml:space="preserve"> </w:t>
      </w:r>
      <w:r w:rsidR="00C31309" w:rsidRPr="00364526">
        <w:rPr>
          <w:rFonts w:asciiTheme="minorHAnsi" w:eastAsia="Calibri" w:hAnsiTheme="minorHAnsi" w:cstheme="minorHAnsi"/>
          <w:i/>
          <w:iCs/>
          <w:lang w:val="fr-BE" w:eastAsia="en-US"/>
        </w:rPr>
        <w:t>« Art. L3321-8bis. En cas de non-paiement à l'échéance, un rappel est envoyé au contribuable. Ce rappel se fait par courrier recommandé. Les frais postaux de cet envoi peuvent être mis à charge du redevable. Dans ce cas, ceux-ci sont recouvrés par la contrainte.</w:t>
      </w:r>
      <w:r w:rsidR="00C31309" w:rsidRPr="00364526">
        <w:rPr>
          <w:rFonts w:asciiTheme="minorHAnsi" w:eastAsia="Calibri" w:hAnsiTheme="minorHAnsi" w:cstheme="minorHAnsi"/>
          <w:i/>
          <w:iCs/>
          <w:lang w:val="fr-BE" w:eastAsia="en-US"/>
        </w:rPr>
        <w:tab/>
      </w:r>
    </w:p>
    <w:p w14:paraId="44ADBAF9" w14:textId="77770730" w:rsidR="00BF2843" w:rsidRPr="00BF2843" w:rsidRDefault="00C31309" w:rsidP="00105C79">
      <w:pPr>
        <w:spacing w:after="120" w:line="259" w:lineRule="auto"/>
        <w:ind w:left="709"/>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Ce rappel de paiement adressé au redevable ne peut être envoyé qu'à l'expiration d'un délai de 10 jours calendrier à compter du 1</w:t>
      </w:r>
      <w:r w:rsidRPr="00364526">
        <w:rPr>
          <w:rFonts w:asciiTheme="minorHAnsi" w:eastAsia="Calibri" w:hAnsiTheme="minorHAnsi" w:cstheme="minorHAnsi"/>
          <w:i/>
          <w:iCs/>
          <w:vertAlign w:val="superscript"/>
          <w:lang w:val="fr-BE" w:eastAsia="en-US"/>
        </w:rPr>
        <w:t>er</w:t>
      </w:r>
      <w:r w:rsidRPr="00364526">
        <w:rPr>
          <w:rFonts w:asciiTheme="minorHAnsi" w:eastAsia="Calibri" w:hAnsiTheme="minorHAnsi" w:cstheme="minorHAnsi"/>
          <w:i/>
          <w:iCs/>
          <w:lang w:val="fr-BE" w:eastAsia="en-US"/>
        </w:rPr>
        <w:t xml:space="preserve"> jour suivant l'échéance de paiement mentionnée sur l'avertissement-extrait de rôle.</w:t>
      </w:r>
    </w:p>
    <w:p w14:paraId="7EAF1293" w14:textId="7B21790A" w:rsidR="00BF2843" w:rsidRPr="00BF2843" w:rsidRDefault="00C31309" w:rsidP="00105C79">
      <w:pPr>
        <w:spacing w:after="120" w:line="259" w:lineRule="auto"/>
        <w:ind w:left="709"/>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lastRenderedPageBreak/>
        <w:t>La première mesure d'exécution ne peut être mise en œuvre qu'à l'expiration d'un délai d'un mois à compter du troisième jour ouvrable qui suit la date d'envoi du rappel au redevable.</w:t>
      </w:r>
    </w:p>
    <w:p w14:paraId="743BDA82" w14:textId="5298801E" w:rsidR="00C31309"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Constitue une voie d'exécution au sens de l'alinéa 2 les voies d'exécution visées à la cinquième partie, titre III du Code judiciaire. ». »</w:t>
      </w:r>
    </w:p>
    <w:p w14:paraId="3F77EB05" w14:textId="77777777" w:rsidR="00105C79" w:rsidRPr="00364526" w:rsidRDefault="00105C79" w:rsidP="00BF2843">
      <w:pPr>
        <w:spacing w:after="160" w:line="259" w:lineRule="auto"/>
        <w:ind w:left="708"/>
        <w:rPr>
          <w:rFonts w:asciiTheme="minorHAnsi" w:eastAsia="Calibri" w:hAnsiTheme="minorHAnsi" w:cstheme="minorHAnsi"/>
          <w:i/>
          <w:iCs/>
          <w:lang w:val="fr-BE" w:eastAsia="en-US"/>
        </w:rPr>
      </w:pPr>
    </w:p>
    <w:p w14:paraId="373A9860" w14:textId="77777777" w:rsidR="00C31309" w:rsidRPr="00EE47A5" w:rsidRDefault="00C31309" w:rsidP="00BF2843">
      <w:pPr>
        <w:pStyle w:val="Sam4"/>
        <w:rPr>
          <w:rFonts w:eastAsia="Calibri"/>
        </w:rPr>
      </w:pPr>
      <w:bookmarkStart w:id="1127" w:name="_Toc34813712"/>
      <w:bookmarkStart w:id="1128" w:name="_Toc74557951"/>
      <w:bookmarkStart w:id="1129" w:name="_Toc143844102"/>
      <w:r w:rsidRPr="00EE47A5">
        <w:rPr>
          <w:rFonts w:eastAsia="Calibri"/>
        </w:rPr>
        <w:t>Champ d’application du CRAF</w:t>
      </w:r>
      <w:bookmarkEnd w:id="1127"/>
      <w:bookmarkEnd w:id="1128"/>
      <w:bookmarkEnd w:id="1129"/>
    </w:p>
    <w:p w14:paraId="5DF46B1F" w14:textId="77777777" w:rsidR="00C31309" w:rsidRPr="00BF2843" w:rsidRDefault="00C31309" w:rsidP="00C31309">
      <w:pPr>
        <w:spacing w:before="240" w:after="160" w:line="259" w:lineRule="auto"/>
        <w:rPr>
          <w:rFonts w:asciiTheme="minorHAnsi" w:eastAsia="Calibri" w:hAnsiTheme="minorHAnsi" w:cstheme="minorHAnsi"/>
          <w:bCs/>
          <w:szCs w:val="22"/>
          <w:lang w:eastAsia="en-US"/>
        </w:rPr>
      </w:pPr>
      <w:r w:rsidRPr="00BF2843">
        <w:rPr>
          <w:rFonts w:asciiTheme="minorHAnsi" w:eastAsia="Calibri" w:hAnsiTheme="minorHAnsi" w:cstheme="minorHAnsi"/>
          <w:szCs w:val="22"/>
          <w:lang w:val="fr-BE" w:eastAsia="en-US"/>
        </w:rPr>
        <w:t xml:space="preserve">Le CRAF </w:t>
      </w:r>
      <w:r w:rsidRPr="00BF2843">
        <w:rPr>
          <w:rFonts w:asciiTheme="minorHAnsi" w:eastAsia="Calibri" w:hAnsiTheme="minorHAnsi" w:cstheme="minorHAnsi"/>
          <w:bCs/>
          <w:szCs w:val="22"/>
          <w:lang w:eastAsia="en-US"/>
        </w:rPr>
        <w:t>régit le recouvrement amiable et forcé des créances fiscales. Par créances fiscales, le Code vise les taxes assimilées aux impôts sur les revenus visés à l'article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xml:space="preserve"> du Code des taxes assimilées aux impôts sur les revenus, en ce compris les additionnels visés à l'article 42 du même Code (art. 2,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7°, a), iii.)</w:t>
      </w:r>
    </w:p>
    <w:p w14:paraId="04BE72B6" w14:textId="042095D6" w:rsidR="00C31309" w:rsidRDefault="00C31309" w:rsidP="00C31309">
      <w:pPr>
        <w:spacing w:after="160" w:line="259" w:lineRule="auto"/>
        <w:rPr>
          <w:rFonts w:asciiTheme="minorHAnsi" w:eastAsia="Calibri" w:hAnsiTheme="minorHAnsi" w:cstheme="minorHAnsi"/>
          <w:b/>
          <w:szCs w:val="22"/>
          <w:lang w:val="fr-BE" w:eastAsia="en-US"/>
        </w:rPr>
      </w:pPr>
      <w:r w:rsidRPr="00BF2843">
        <w:rPr>
          <w:rFonts w:asciiTheme="minorHAnsi" w:eastAsia="Calibri" w:hAnsiTheme="minorHAnsi" w:cstheme="minorHAnsi"/>
          <w:b/>
          <w:szCs w:val="22"/>
          <w:lang w:val="fr-BE" w:eastAsia="en-US"/>
        </w:rPr>
        <w:t xml:space="preserve">Le CRAF n’est donc pas applicable aux créances non fiscales </w:t>
      </w:r>
      <w:r w:rsidR="00F6741A" w:rsidRPr="00BF2843">
        <w:rPr>
          <w:rFonts w:asciiTheme="minorHAnsi" w:eastAsia="Calibri" w:hAnsiTheme="minorHAnsi" w:cstheme="minorHAnsi"/>
          <w:b/>
          <w:szCs w:val="22"/>
          <w:lang w:val="fr-BE" w:eastAsia="en-US"/>
        </w:rPr>
        <w:t>provinciales</w:t>
      </w:r>
      <w:r w:rsidRPr="00BF2843">
        <w:rPr>
          <w:rFonts w:asciiTheme="minorHAnsi" w:eastAsia="Calibri" w:hAnsiTheme="minorHAnsi" w:cstheme="minorHAnsi"/>
          <w:b/>
          <w:szCs w:val="22"/>
          <w:lang w:val="fr-BE" w:eastAsia="en-US"/>
        </w:rPr>
        <w:t xml:space="preserve">, il concerne uniquement les taxes </w:t>
      </w:r>
      <w:r w:rsidR="00F6741A" w:rsidRPr="00BF2843">
        <w:rPr>
          <w:rFonts w:asciiTheme="minorHAnsi" w:eastAsia="Calibri" w:hAnsiTheme="minorHAnsi" w:cstheme="minorHAnsi"/>
          <w:b/>
          <w:szCs w:val="22"/>
          <w:lang w:val="fr-BE" w:eastAsia="en-US"/>
        </w:rPr>
        <w:t>provinciales</w:t>
      </w:r>
      <w:r w:rsidR="00150149">
        <w:rPr>
          <w:rFonts w:asciiTheme="minorHAnsi" w:eastAsia="Calibri" w:hAnsiTheme="minorHAnsi" w:cstheme="minorHAnsi"/>
          <w:b/>
          <w:szCs w:val="22"/>
          <w:lang w:val="fr-BE" w:eastAsia="en-US"/>
        </w:rPr>
        <w:t xml:space="preserve"> (pas les redevances)</w:t>
      </w:r>
      <w:r w:rsidRPr="00BF2843">
        <w:rPr>
          <w:rFonts w:asciiTheme="minorHAnsi" w:eastAsia="Calibri" w:hAnsiTheme="minorHAnsi" w:cstheme="minorHAnsi"/>
          <w:b/>
          <w:szCs w:val="22"/>
          <w:lang w:val="fr-BE" w:eastAsia="en-US"/>
        </w:rPr>
        <w:t xml:space="preserve">. </w:t>
      </w:r>
    </w:p>
    <w:p w14:paraId="19B66BC1" w14:textId="77777777" w:rsidR="00105C79" w:rsidRPr="00BF2843" w:rsidRDefault="00105C79" w:rsidP="00C31309">
      <w:pPr>
        <w:spacing w:after="160" w:line="259" w:lineRule="auto"/>
        <w:rPr>
          <w:rFonts w:asciiTheme="minorHAnsi" w:eastAsia="Calibri" w:hAnsiTheme="minorHAnsi" w:cstheme="minorHAnsi"/>
          <w:b/>
          <w:szCs w:val="22"/>
          <w:lang w:val="fr-BE" w:eastAsia="en-US"/>
        </w:rPr>
      </w:pPr>
    </w:p>
    <w:p w14:paraId="1943598E" w14:textId="77777777" w:rsidR="00C31309" w:rsidRPr="00BF2843" w:rsidRDefault="00C31309" w:rsidP="00BF2843">
      <w:pPr>
        <w:pStyle w:val="Sam4"/>
        <w:rPr>
          <w:rFonts w:eastAsia="Calibri"/>
        </w:rPr>
      </w:pPr>
      <w:bookmarkStart w:id="1130" w:name="_Toc34813713"/>
      <w:bookmarkStart w:id="1131" w:name="_Toc74557952"/>
      <w:bookmarkStart w:id="1132" w:name="_Toc143844103"/>
      <w:r w:rsidRPr="00BF2843">
        <w:rPr>
          <w:rFonts w:eastAsia="Calibri"/>
        </w:rPr>
        <w:t>Nouvelles notions introduites par le CRAF</w:t>
      </w:r>
      <w:bookmarkEnd w:id="1130"/>
      <w:bookmarkEnd w:id="1131"/>
      <w:bookmarkEnd w:id="1132"/>
    </w:p>
    <w:p w14:paraId="47CF6138" w14:textId="77777777" w:rsidR="00C31309" w:rsidRPr="00BF2843" w:rsidRDefault="00C31309" w:rsidP="00C31309">
      <w:pPr>
        <w:spacing w:before="240"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Le Code introduit de nouvelles notions : </w:t>
      </w:r>
    </w:p>
    <w:p w14:paraId="79D189DE" w14:textId="0B416EE7" w:rsidR="00C31309" w:rsidRPr="00BF2843"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w:t>
      </w:r>
      <w:proofErr w:type="gramEnd"/>
      <w:r w:rsidR="00C31309" w:rsidRPr="00364526">
        <w:rPr>
          <w:rFonts w:asciiTheme="minorHAnsi" w:hAnsiTheme="minorHAnsi" w:cstheme="minorHAnsi"/>
          <w:szCs w:val="22"/>
          <w:lang w:val="fr-BE" w:eastAsia="en-US"/>
        </w:rPr>
        <w:t xml:space="preserve"> notion de « Codébiteur » est définie comme étant la personne qui n’est pas reprise au rôle</w:t>
      </w:r>
      <w:r w:rsidRPr="00364526">
        <w:rPr>
          <w:rFonts w:asciiTheme="minorHAnsi" w:hAnsiTheme="minorHAnsi" w:cstheme="minorHAnsi"/>
          <w:szCs w:val="22"/>
          <w:lang w:val="fr-BE" w:eastAsia="en-US"/>
        </w:rPr>
        <w:t> </w:t>
      </w:r>
      <w:r w:rsidR="00E6530B">
        <w:rPr>
          <w:rFonts w:asciiTheme="minorHAnsi" w:hAnsiTheme="minorHAnsi" w:cstheme="minorHAnsi"/>
          <w:szCs w:val="22"/>
          <w:lang w:val="fr-BE" w:eastAsia="en-US"/>
        </w:rPr>
        <w:t xml:space="preserve">et qui est tenue au paiement des taxes sur la base du droit commun, des lois fiscales ou du règlement-taxe </w:t>
      </w:r>
      <w:r w:rsidRPr="00364526">
        <w:rPr>
          <w:rFonts w:asciiTheme="minorHAnsi" w:hAnsiTheme="minorHAnsi" w:cstheme="minorHAnsi"/>
          <w:szCs w:val="22"/>
          <w:lang w:val="fr-BE" w:eastAsia="en-US"/>
        </w:rPr>
        <w:t>;</w:t>
      </w:r>
    </w:p>
    <w:p w14:paraId="76A2F265" w14:textId="79E44630" w:rsidR="00C31309" w:rsidRPr="00BF2843"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e</w:t>
      </w:r>
      <w:proofErr w:type="gramEnd"/>
      <w:r w:rsidR="00C31309" w:rsidRPr="00364526">
        <w:rPr>
          <w:rFonts w:asciiTheme="minorHAnsi" w:hAnsiTheme="minorHAnsi" w:cstheme="minorHAnsi"/>
          <w:szCs w:val="22"/>
          <w:lang w:val="fr-BE" w:eastAsia="en-US"/>
        </w:rPr>
        <w:t xml:space="preserve"> rappel devient la sommation de payer</w:t>
      </w:r>
      <w:r w:rsidRPr="00364526">
        <w:rPr>
          <w:rFonts w:asciiTheme="minorHAnsi" w:hAnsiTheme="minorHAnsi" w:cstheme="minorHAnsi"/>
          <w:szCs w:val="22"/>
          <w:lang w:val="fr-BE" w:eastAsia="en-US"/>
        </w:rPr>
        <w:t> ;</w:t>
      </w:r>
    </w:p>
    <w:p w14:paraId="643A0A7E" w14:textId="593A82F2" w:rsidR="00C31309" w:rsidRDefault="00F6741A" w:rsidP="00105C79">
      <w:pPr>
        <w:pStyle w:val="Paragraphedeliste"/>
        <w:numPr>
          <w:ilvl w:val="0"/>
          <w:numId w:val="38"/>
        </w:numPr>
        <w:spacing w:after="160" w:line="259" w:lineRule="auto"/>
        <w:ind w:left="714" w:hanging="357"/>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w:t>
      </w:r>
      <w:proofErr w:type="gramEnd"/>
      <w:r w:rsidR="00C31309" w:rsidRPr="00364526">
        <w:rPr>
          <w:rFonts w:asciiTheme="minorHAnsi" w:hAnsiTheme="minorHAnsi" w:cstheme="minorHAnsi"/>
          <w:szCs w:val="22"/>
          <w:lang w:val="fr-BE" w:eastAsia="en-US"/>
        </w:rPr>
        <w:t xml:space="preserve"> notion de contrainte est remplacée par un nouveau dispositif d’extrait de rôle prévu par l’article 19 du CRAF.</w:t>
      </w:r>
    </w:p>
    <w:p w14:paraId="34BE5834" w14:textId="77777777" w:rsidR="00105C79" w:rsidRDefault="00105C79" w:rsidP="00105C79">
      <w:pPr>
        <w:pStyle w:val="Paragraphedeliste"/>
        <w:spacing w:after="160" w:line="259" w:lineRule="auto"/>
        <w:ind w:left="714"/>
        <w:rPr>
          <w:rFonts w:asciiTheme="minorHAnsi" w:hAnsiTheme="minorHAnsi" w:cstheme="minorHAnsi"/>
          <w:szCs w:val="22"/>
          <w:lang w:val="fr-BE" w:eastAsia="en-US"/>
        </w:rPr>
      </w:pPr>
    </w:p>
    <w:p w14:paraId="3DC83B84" w14:textId="77777777" w:rsidR="0030272D" w:rsidRPr="0030272D" w:rsidRDefault="0030272D" w:rsidP="005E47AB">
      <w:pPr>
        <w:pStyle w:val="Sam4"/>
        <w:spacing w:after="360"/>
        <w:rPr>
          <w:rFonts w:asciiTheme="minorHAnsi" w:hAnsiTheme="minorHAnsi"/>
        </w:rPr>
      </w:pPr>
      <w:bookmarkStart w:id="1133" w:name="_Toc74557953"/>
      <w:bookmarkStart w:id="1134" w:name="_Toc74560729"/>
      <w:bookmarkStart w:id="1135" w:name="_Hlk67581926"/>
      <w:bookmarkStart w:id="1136" w:name="_Toc143844104"/>
      <w:r w:rsidRPr="0030272D">
        <w:rPr>
          <w:rFonts w:asciiTheme="minorHAnsi" w:hAnsiTheme="minorHAnsi"/>
        </w:rPr>
        <w:t>Transposition des nouvelles notions et application du CDLD</w:t>
      </w:r>
      <w:bookmarkEnd w:id="1136"/>
    </w:p>
    <w:p w14:paraId="45A016C9" w14:textId="77777777" w:rsidR="0030272D" w:rsidRPr="0030272D" w:rsidRDefault="0030272D" w:rsidP="0030272D">
      <w:pPr>
        <w:numPr>
          <w:ilvl w:val="0"/>
          <w:numId w:val="126"/>
        </w:numPr>
        <w:suppressAutoHyphens w:val="0"/>
        <w:spacing w:before="0"/>
        <w:jc w:val="left"/>
        <w:rPr>
          <w:rFonts w:asciiTheme="minorHAnsi" w:hAnsiTheme="minorHAnsi" w:cs="Times New Roman"/>
          <w:kern w:val="0"/>
          <w:u w:val="single"/>
          <w:lang w:val="fr-BE" w:eastAsia="fr-FR"/>
        </w:rPr>
      </w:pPr>
      <w:r w:rsidRPr="0030272D">
        <w:rPr>
          <w:rFonts w:asciiTheme="minorHAnsi" w:hAnsiTheme="minorHAnsi" w:cs="Times New Roman"/>
          <w:kern w:val="0"/>
          <w:u w:val="single"/>
          <w:lang w:val="fr-BE" w:eastAsia="fr-FR"/>
        </w:rPr>
        <w:t>Disposition générale : L 3321-12 CDLD</w:t>
      </w:r>
    </w:p>
    <w:p w14:paraId="29970313" w14:textId="77777777" w:rsidR="0030272D" w:rsidRPr="0030272D" w:rsidRDefault="0030272D" w:rsidP="0030272D">
      <w:pPr>
        <w:numPr>
          <w:ilvl w:val="4"/>
          <w:numId w:val="0"/>
        </w:numPr>
        <w:suppressAutoHyphens w:val="0"/>
        <w:spacing w:before="0"/>
        <w:ind w:left="2770" w:hanging="567"/>
        <w:rPr>
          <w:rFonts w:asciiTheme="minorHAnsi" w:hAnsiTheme="minorHAnsi" w:cs="Times New Roman"/>
          <w:kern w:val="0"/>
          <w:u w:val="single"/>
          <w:lang w:val="fr-BE" w:eastAsia="fr-FR"/>
        </w:rPr>
      </w:pPr>
    </w:p>
    <w:p w14:paraId="215DB284" w14:textId="6F18E343" w:rsidR="0030272D" w:rsidRPr="00B55A02" w:rsidRDefault="0030272D" w:rsidP="002F4D1D">
      <w:pPr>
        <w:numPr>
          <w:ilvl w:val="4"/>
          <w:numId w:val="0"/>
        </w:numPr>
        <w:suppressAutoHyphens w:val="0"/>
        <w:spacing w:before="0"/>
        <w:rPr>
          <w:rFonts w:asciiTheme="minorHAnsi" w:hAnsiTheme="minorHAnsi" w:cs="Times New Roman"/>
          <w:kern w:val="0"/>
          <w:lang w:val="fr-BE" w:eastAsia="fr-FR"/>
        </w:rPr>
      </w:pPr>
      <w:r w:rsidRPr="00B55A02">
        <w:rPr>
          <w:rFonts w:asciiTheme="minorHAnsi" w:hAnsiTheme="minorHAnsi" w:cs="Times New Roman"/>
          <w:kern w:val="0"/>
          <w:lang w:val="fr-BE" w:eastAsia="fr-FR"/>
        </w:rPr>
        <w:t xml:space="preserve">Afin de transposer les modifications opérées par le CRAF, l’article L3321-12 du CDLD, qui faisait référence à certains articles du code des impôts sur les revenus, a été modifié par l’article </w:t>
      </w:r>
      <w:r w:rsidR="00341059">
        <w:rPr>
          <w:rFonts w:asciiTheme="minorHAnsi" w:hAnsiTheme="minorHAnsi" w:cs="Times New Roman"/>
          <w:kern w:val="0"/>
          <w:lang w:val="fr-BE" w:eastAsia="fr-FR"/>
        </w:rPr>
        <w:t>19</w:t>
      </w:r>
      <w:r w:rsidR="00341059" w:rsidRPr="00B55A02">
        <w:rPr>
          <w:rFonts w:asciiTheme="minorHAnsi" w:hAnsiTheme="minorHAnsi" w:cs="Times New Roman"/>
          <w:kern w:val="0"/>
          <w:lang w:val="fr-BE" w:eastAsia="fr-FR"/>
        </w:rPr>
        <w:t xml:space="preserve"> </w:t>
      </w:r>
      <w:r w:rsidRPr="00B55A02">
        <w:rPr>
          <w:rFonts w:asciiTheme="minorHAnsi" w:hAnsiTheme="minorHAnsi" w:cs="Times New Roman"/>
          <w:kern w:val="0"/>
          <w:lang w:val="fr-BE" w:eastAsia="fr-FR"/>
        </w:rPr>
        <w:t xml:space="preserve">du décret du </w:t>
      </w:r>
      <w:r w:rsidR="00341059">
        <w:rPr>
          <w:rFonts w:asciiTheme="minorHAnsi" w:hAnsiTheme="minorHAnsi" w:cs="Times New Roman"/>
          <w:kern w:val="0"/>
          <w:lang w:val="fr-BE" w:eastAsia="fr-FR"/>
        </w:rPr>
        <w:t>14</w:t>
      </w:r>
      <w:r w:rsidR="00341059" w:rsidRPr="00B55A02">
        <w:rPr>
          <w:rFonts w:asciiTheme="minorHAnsi" w:hAnsiTheme="minorHAnsi" w:cs="Times New Roman"/>
          <w:kern w:val="0"/>
          <w:lang w:val="fr-BE" w:eastAsia="fr-FR"/>
        </w:rPr>
        <w:t xml:space="preserve"> </w:t>
      </w:r>
      <w:r w:rsidRPr="00B55A02">
        <w:rPr>
          <w:rFonts w:asciiTheme="minorHAnsi" w:hAnsiTheme="minorHAnsi" w:cs="Times New Roman"/>
          <w:kern w:val="0"/>
          <w:lang w:val="fr-BE" w:eastAsia="fr-FR"/>
        </w:rPr>
        <w:t xml:space="preserve">décembre </w:t>
      </w:r>
      <w:r w:rsidR="00341059">
        <w:rPr>
          <w:rFonts w:asciiTheme="minorHAnsi" w:hAnsiTheme="minorHAnsi" w:cs="Times New Roman"/>
          <w:kern w:val="0"/>
          <w:lang w:val="fr-BE" w:eastAsia="fr-FR"/>
        </w:rPr>
        <w:t>2022</w:t>
      </w:r>
      <w:r w:rsidR="00341059" w:rsidRPr="00B55A02">
        <w:rPr>
          <w:rFonts w:asciiTheme="minorHAnsi" w:hAnsiTheme="minorHAnsi" w:cs="Times New Roman"/>
          <w:kern w:val="0"/>
          <w:lang w:val="fr-BE" w:eastAsia="fr-FR"/>
        </w:rPr>
        <w:t xml:space="preserve"> </w:t>
      </w:r>
      <w:r w:rsidRPr="00B55A02">
        <w:rPr>
          <w:rFonts w:asciiTheme="minorHAnsi" w:hAnsiTheme="minorHAnsi" w:cs="Times New Roman"/>
          <w:kern w:val="0"/>
          <w:lang w:val="fr-BE" w:eastAsia="fr-FR"/>
        </w:rPr>
        <w:t xml:space="preserve">contenant le budget des recettes de la Région wallonne pour l’année budgétaire </w:t>
      </w:r>
      <w:r w:rsidR="00341059">
        <w:rPr>
          <w:rFonts w:asciiTheme="minorHAnsi" w:hAnsiTheme="minorHAnsi" w:cs="Times New Roman"/>
          <w:kern w:val="0"/>
          <w:lang w:val="fr-BE" w:eastAsia="fr-FR"/>
        </w:rPr>
        <w:t>2023</w:t>
      </w:r>
      <w:r w:rsidR="00341059" w:rsidRPr="00B55A02">
        <w:rPr>
          <w:rFonts w:asciiTheme="minorHAnsi" w:hAnsiTheme="minorHAnsi" w:cs="Times New Roman"/>
          <w:kern w:val="0"/>
          <w:lang w:val="fr-BE" w:eastAsia="fr-FR"/>
        </w:rPr>
        <w:t xml:space="preserve"> </w:t>
      </w:r>
      <w:r w:rsidRPr="00B55A02">
        <w:rPr>
          <w:rFonts w:asciiTheme="minorHAnsi" w:hAnsiTheme="minorHAnsi" w:cs="Times New Roman"/>
          <w:kern w:val="0"/>
          <w:lang w:val="fr-BE" w:eastAsia="fr-FR"/>
        </w:rPr>
        <w:t>rendant applicable le nouveau CRAF aux taxes provinciales et communales (cf. ci-dessus).</w:t>
      </w:r>
    </w:p>
    <w:p w14:paraId="229637CA" w14:textId="77777777" w:rsidR="0030272D" w:rsidRPr="00B55A02" w:rsidRDefault="0030272D" w:rsidP="0030272D">
      <w:pPr>
        <w:numPr>
          <w:ilvl w:val="4"/>
          <w:numId w:val="0"/>
        </w:numPr>
        <w:suppressAutoHyphens w:val="0"/>
        <w:spacing w:before="0"/>
        <w:ind w:left="1985" w:hanging="567"/>
        <w:rPr>
          <w:rFonts w:asciiTheme="minorHAnsi" w:hAnsiTheme="minorHAnsi" w:cs="Times New Roman"/>
          <w:kern w:val="0"/>
          <w:lang w:val="fr-BE" w:eastAsia="fr-FR"/>
        </w:rPr>
      </w:pPr>
    </w:p>
    <w:p w14:paraId="77E6FEF2" w14:textId="77777777" w:rsidR="0030272D" w:rsidRPr="0030272D" w:rsidRDefault="0030272D" w:rsidP="0030272D">
      <w:pPr>
        <w:numPr>
          <w:ilvl w:val="0"/>
          <w:numId w:val="126"/>
        </w:numPr>
        <w:suppressAutoHyphens w:val="0"/>
        <w:spacing w:before="0"/>
        <w:jc w:val="left"/>
        <w:rPr>
          <w:rFonts w:asciiTheme="minorHAnsi" w:hAnsiTheme="minorHAnsi" w:cs="Times New Roman"/>
          <w:kern w:val="0"/>
          <w:u w:val="single"/>
          <w:lang w:val="fr-BE" w:eastAsia="fr-FR"/>
        </w:rPr>
      </w:pPr>
      <w:r w:rsidRPr="0030272D">
        <w:rPr>
          <w:rFonts w:asciiTheme="minorHAnsi" w:hAnsiTheme="minorHAnsi" w:cs="Times New Roman"/>
          <w:kern w:val="0"/>
          <w:u w:val="single"/>
          <w:lang w:val="fr-BE" w:eastAsia="fr-FR"/>
        </w:rPr>
        <w:t>Recouvrement des créances : article L3321-8bis du CDLD</w:t>
      </w:r>
    </w:p>
    <w:p w14:paraId="73CF7D73" w14:textId="77777777" w:rsidR="0030272D" w:rsidRPr="0030272D" w:rsidRDefault="0030272D" w:rsidP="0030272D">
      <w:pPr>
        <w:suppressAutoHyphens w:val="0"/>
        <w:spacing w:before="0"/>
        <w:ind w:left="2770"/>
        <w:rPr>
          <w:rFonts w:asciiTheme="minorHAnsi" w:hAnsiTheme="minorHAnsi" w:cs="Times New Roman"/>
          <w:kern w:val="0"/>
          <w:u w:val="single"/>
          <w:lang w:val="fr-BE" w:eastAsia="fr-FR"/>
        </w:rPr>
      </w:pPr>
    </w:p>
    <w:p w14:paraId="7A0CA893" w14:textId="698037A9" w:rsidR="0030272D" w:rsidRPr="00B55A02" w:rsidRDefault="0030272D" w:rsidP="0030272D">
      <w:pPr>
        <w:suppressAutoHyphens w:val="0"/>
        <w:spacing w:before="0"/>
        <w:rPr>
          <w:rFonts w:asciiTheme="minorHAnsi" w:hAnsiTheme="minorHAnsi" w:cs="Times New Roman"/>
          <w:kern w:val="0"/>
          <w:lang w:val="fr-BE" w:eastAsia="fr-FR"/>
        </w:rPr>
      </w:pPr>
      <w:r w:rsidRPr="00B55A02">
        <w:rPr>
          <w:rFonts w:asciiTheme="minorHAnsi" w:hAnsiTheme="minorHAnsi" w:cs="Times New Roman"/>
          <w:kern w:val="0"/>
          <w:lang w:val="fr-BE" w:eastAsia="fr-FR"/>
        </w:rPr>
        <w:t>L’article L3321-8bis a également été ajouté au CDLD, par l’article 18 du décret budgétaire du 17 décembre 2020 et modifié par le</w:t>
      </w:r>
      <w:r w:rsidR="00341059">
        <w:rPr>
          <w:rFonts w:asciiTheme="minorHAnsi" w:hAnsiTheme="minorHAnsi" w:cs="Times New Roman"/>
          <w:kern w:val="0"/>
          <w:lang w:val="fr-BE" w:eastAsia="fr-FR"/>
        </w:rPr>
        <w:t>s</w:t>
      </w:r>
      <w:r w:rsidRPr="00B55A02">
        <w:rPr>
          <w:rFonts w:asciiTheme="minorHAnsi" w:hAnsiTheme="minorHAnsi" w:cs="Times New Roman"/>
          <w:kern w:val="0"/>
          <w:lang w:val="fr-BE" w:eastAsia="fr-FR"/>
        </w:rPr>
        <w:t xml:space="preserve"> décret budgétaire</w:t>
      </w:r>
      <w:r w:rsidR="00341059">
        <w:rPr>
          <w:rFonts w:asciiTheme="minorHAnsi" w:hAnsiTheme="minorHAnsi" w:cs="Times New Roman"/>
          <w:kern w:val="0"/>
          <w:lang w:val="fr-BE" w:eastAsia="fr-FR"/>
        </w:rPr>
        <w:t>s</w:t>
      </w:r>
      <w:r w:rsidRPr="00B55A02">
        <w:rPr>
          <w:rFonts w:asciiTheme="minorHAnsi" w:hAnsiTheme="minorHAnsi" w:cs="Times New Roman"/>
          <w:kern w:val="0"/>
          <w:lang w:val="fr-BE" w:eastAsia="fr-FR"/>
        </w:rPr>
        <w:t xml:space="preserve"> du 22 décembre 2021 </w:t>
      </w:r>
      <w:r w:rsidR="00341059">
        <w:rPr>
          <w:rFonts w:asciiTheme="minorHAnsi" w:hAnsiTheme="minorHAnsi" w:cs="Times New Roman"/>
          <w:kern w:val="0"/>
          <w:lang w:val="fr-BE" w:eastAsia="fr-FR"/>
        </w:rPr>
        <w:t xml:space="preserve">et 14 décembre </w:t>
      </w:r>
      <w:proofErr w:type="gramStart"/>
      <w:r w:rsidR="00341059">
        <w:rPr>
          <w:rFonts w:asciiTheme="minorHAnsi" w:hAnsiTheme="minorHAnsi" w:cs="Times New Roman"/>
          <w:kern w:val="0"/>
          <w:lang w:val="fr-BE" w:eastAsia="fr-FR"/>
        </w:rPr>
        <w:lastRenderedPageBreak/>
        <w:t>2022</w:t>
      </w:r>
      <w:r w:rsidRPr="00B55A02">
        <w:rPr>
          <w:rFonts w:asciiTheme="minorHAnsi" w:hAnsiTheme="minorHAnsi" w:cs="Times New Roman"/>
          <w:kern w:val="0"/>
          <w:lang w:val="fr-BE" w:eastAsia="fr-FR"/>
        </w:rPr>
        <w:t xml:space="preserve"> ,</w:t>
      </w:r>
      <w:proofErr w:type="gramEnd"/>
      <w:r w:rsidRPr="00B55A02">
        <w:rPr>
          <w:rFonts w:asciiTheme="minorHAnsi" w:hAnsiTheme="minorHAnsi" w:cs="Times New Roman"/>
          <w:kern w:val="0"/>
          <w:lang w:val="fr-BE" w:eastAsia="fr-FR"/>
        </w:rPr>
        <w:t xml:space="preserve"> afin de transposer au niveau régional les articles 13 et 14 du CRAF relatifs au recouvrement de créances (cf. ci-dessus).</w:t>
      </w:r>
    </w:p>
    <w:p w14:paraId="52ABFCB9" w14:textId="77777777" w:rsidR="0030272D" w:rsidRPr="0030272D" w:rsidRDefault="0030272D" w:rsidP="0030272D">
      <w:pPr>
        <w:suppressAutoHyphens w:val="0"/>
        <w:spacing w:before="0"/>
        <w:rPr>
          <w:rFonts w:asciiTheme="minorHAnsi" w:hAnsiTheme="minorHAnsi" w:cs="Times New Roman"/>
          <w:kern w:val="0"/>
          <w:u w:val="single"/>
          <w:lang w:val="fr-BE" w:eastAsia="fr-FR"/>
        </w:rPr>
      </w:pPr>
    </w:p>
    <w:p w14:paraId="2B0B1FA6" w14:textId="38459178" w:rsidR="0030272D" w:rsidRPr="0030272D" w:rsidRDefault="005E47AB" w:rsidP="0030272D">
      <w:pPr>
        <w:numPr>
          <w:ilvl w:val="4"/>
          <w:numId w:val="0"/>
        </w:numPr>
        <w:suppressAutoHyphens w:val="0"/>
        <w:spacing w:before="0"/>
        <w:ind w:left="2770" w:hanging="567"/>
        <w:rPr>
          <w:rFonts w:asciiTheme="minorHAnsi" w:hAnsiTheme="minorHAnsi" w:cs="Times New Roman"/>
          <w:kern w:val="0"/>
          <w:u w:val="single"/>
          <w:lang w:val="fr-BE" w:eastAsia="fr-FR"/>
        </w:rPr>
      </w:pPr>
      <w:r w:rsidRPr="005E47AB">
        <w:rPr>
          <w:rFonts w:asciiTheme="minorHAnsi" w:hAnsiTheme="minorHAnsi" w:cs="Times New Roman"/>
          <w:kern w:val="0"/>
          <w:lang w:val="fr-BE" w:eastAsia="fr-FR"/>
        </w:rPr>
        <w:tab/>
      </w:r>
      <w:r w:rsidR="0030272D" w:rsidRPr="0030272D">
        <w:rPr>
          <w:rFonts w:asciiTheme="minorHAnsi" w:hAnsiTheme="minorHAnsi" w:cs="Times New Roman"/>
          <w:kern w:val="0"/>
          <w:u w:val="single"/>
          <w:lang w:val="fr-BE" w:eastAsia="fr-FR"/>
        </w:rPr>
        <w:t>B.1 Recouvrement amiable</w:t>
      </w:r>
    </w:p>
    <w:p w14:paraId="64C9DFFF" w14:textId="77777777" w:rsidR="0030272D" w:rsidRPr="00B55A02" w:rsidRDefault="0030272D" w:rsidP="002F4D1D">
      <w:pPr>
        <w:numPr>
          <w:ilvl w:val="4"/>
          <w:numId w:val="0"/>
        </w:num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t xml:space="preserve">Auparavant, cette matière était régie par l’article 298 du Code des impôts sur les revenus '92. Le paragraphe 2 de ce dernier a toutefois été abrogé et remplacé par les articles 13 et 14 du CRAF. </w:t>
      </w:r>
    </w:p>
    <w:p w14:paraId="2FA3186C" w14:textId="1E3B45B6" w:rsidR="0030272D" w:rsidRPr="00B55A02" w:rsidRDefault="0030272D" w:rsidP="002F4D1D">
      <w:pPr>
        <w:numPr>
          <w:ilvl w:val="4"/>
          <w:numId w:val="0"/>
        </w:num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t xml:space="preserve">Selon l’exposé des motifs du décret budgétaire quant à l’insertion de l’article L3321-8bis dans le CDLD, les articles 13 et 14 du CRAF sont applicables dans leur totalité en Région wallonne. L’article L3321-8bis ne vise qu’à obliger à recourir à un envoi par lettre recommandée et à permettre au pouvoir local de récupérer les frais postaux de cet envoi recommandé. Si la commune désire effectivement récupérer ces frais, elle doit le prévoir expressément dans chacun de ses règlements-taxes. La récupération de ces frais ne constitue pas une redevance dans la mesure où étant un accessoire au principal, il n’y a pas lieu de changer la nature du prélèvement principal. </w:t>
      </w:r>
    </w:p>
    <w:p w14:paraId="1EECB876" w14:textId="77777777" w:rsidR="0030272D" w:rsidRPr="00B55A02" w:rsidRDefault="0030272D" w:rsidP="0030272D">
      <w:pPr>
        <w:suppressAutoHyphens w:val="0"/>
        <w:spacing w:before="240"/>
        <w:rPr>
          <w:rFonts w:asciiTheme="minorHAnsi" w:hAnsiTheme="minorHAnsi" w:cs="Times New Roman"/>
          <w:kern w:val="0"/>
          <w:lang w:val="fr-BE" w:eastAsia="fr-FR"/>
        </w:rPr>
      </w:pPr>
      <w:r w:rsidRPr="00B55A02">
        <w:rPr>
          <w:rFonts w:asciiTheme="minorHAnsi" w:hAnsiTheme="minorHAnsi" w:cs="Times New Roman"/>
          <w:kern w:val="0"/>
          <w:lang w:val="fr-BE" w:eastAsia="fr-FR"/>
        </w:rPr>
        <w:t>Une nouveauté de cet article depuis le 1er janvier 2022, est la possibilité de poursuivre le remboursement de la créance à charge d’un codébiteur. Par codébiteur, il faut entendre la personne qui n’est pas reprise au rôle et qui est tenue au paiement des taxes en vertu du CRAF ou des lois fiscales.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du montant à charge du codébiteur.  L’envoi de cet exemplaire de l’avertissement extrait de rôle au codébiteur ouvre, en ce qui le concerne, les délais de réclamation visés aux articles 371 et 373 du code des impôts sur les revenus.</w:t>
      </w:r>
    </w:p>
    <w:p w14:paraId="7A6D3672" w14:textId="77777777" w:rsidR="0030272D" w:rsidRPr="0030272D" w:rsidRDefault="0030272D" w:rsidP="0030272D">
      <w:pPr>
        <w:suppressAutoHyphens w:val="0"/>
        <w:spacing w:before="0" w:after="160" w:line="259" w:lineRule="auto"/>
        <w:ind w:left="3970"/>
        <w:rPr>
          <w:rFonts w:ascii="Calibri" w:eastAsia="Calibri" w:hAnsi="Calibri" w:cs="Times New Roman"/>
          <w:b/>
          <w:bCs/>
          <w:kern w:val="0"/>
          <w:szCs w:val="22"/>
          <w:lang w:eastAsia="en-US"/>
        </w:rPr>
      </w:pPr>
    </w:p>
    <w:p w14:paraId="4ACE9A5D" w14:textId="77777777" w:rsidR="0030272D" w:rsidRPr="0030272D" w:rsidRDefault="0030272D" w:rsidP="0030272D">
      <w:pPr>
        <w:suppressAutoHyphens w:val="0"/>
        <w:spacing w:before="0" w:after="160" w:line="259" w:lineRule="auto"/>
        <w:rPr>
          <w:rFonts w:ascii="Calibri" w:eastAsia="Calibri" w:hAnsi="Calibri" w:cs="Times New Roman"/>
          <w:b/>
          <w:bCs/>
          <w:kern w:val="0"/>
          <w:szCs w:val="22"/>
          <w:lang w:eastAsia="en-US"/>
        </w:rPr>
      </w:pPr>
      <w:r w:rsidRPr="0030272D">
        <w:rPr>
          <w:rFonts w:ascii="Calibri" w:eastAsia="Calibri" w:hAnsi="Calibri" w:cs="Times New Roman"/>
          <w:b/>
          <w:bCs/>
          <w:kern w:val="0"/>
          <w:szCs w:val="22"/>
          <w:lang w:eastAsia="en-US"/>
        </w:rPr>
        <w:t>Contenu de la sommation de payer</w:t>
      </w:r>
    </w:p>
    <w:p w14:paraId="7304D1CD"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Désormais, une sommation de payer contenant de manière complète et non équivoque les données relatives à la créance doit être adressée au redevable à savoir :</w:t>
      </w:r>
    </w:p>
    <w:p w14:paraId="1AF19485" w14:textId="63E05DE2"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Mentionner qu’il s’agit d’une sommation de payer envoyée conformément à l’article L3321-8bis du CDLD. ;</w:t>
      </w:r>
    </w:p>
    <w:p w14:paraId="40DB6D49"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les</w:t>
      </w:r>
      <w:proofErr w:type="gramEnd"/>
      <w:r w:rsidRPr="0030272D">
        <w:rPr>
          <w:rFonts w:ascii="Calibri" w:eastAsia="Calibri" w:hAnsi="Calibri" w:cs="Times New Roman"/>
          <w:kern w:val="0"/>
          <w:szCs w:val="22"/>
          <w:lang w:eastAsia="en-US"/>
        </w:rPr>
        <w:t xml:space="preserve"> noms, prénoms ou dénominations sociales et l’adresse du redevable ;</w:t>
      </w:r>
    </w:p>
    <w:p w14:paraId="3CFC617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et le libellé du règlement en vertu duquel la taxe est due ;</w:t>
      </w:r>
    </w:p>
    <w:p w14:paraId="3934B554"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du visa exécutoire du rôle ;</w:t>
      </w:r>
    </w:p>
    <w:p w14:paraId="361D24D8"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w:t>
      </w:r>
      <w:proofErr w:type="gramEnd"/>
      <w:r w:rsidRPr="0030272D">
        <w:rPr>
          <w:rFonts w:ascii="Calibri" w:eastAsia="Calibri" w:hAnsi="Calibri" w:cs="Times New Roman"/>
          <w:kern w:val="0"/>
          <w:szCs w:val="22"/>
          <w:lang w:eastAsia="en-US"/>
        </w:rPr>
        <w:t xml:space="preserve"> montant de la taxe, en principal, intérêts et frais (frais postaux si mis à charge du redevable dans le règlement)  ;</w:t>
      </w:r>
    </w:p>
    <w:p w14:paraId="171B3755"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l’exercice</w:t>
      </w:r>
      <w:proofErr w:type="gramEnd"/>
      <w:r w:rsidRPr="0030272D">
        <w:rPr>
          <w:rFonts w:ascii="Calibri" w:eastAsia="Calibri" w:hAnsi="Calibri" w:cs="Times New Roman"/>
          <w:kern w:val="0"/>
          <w:szCs w:val="22"/>
          <w:lang w:eastAsia="en-US"/>
        </w:rPr>
        <w:t xml:space="preserve"> auquel se rapporte la taxe ;</w:t>
      </w:r>
    </w:p>
    <w:p w14:paraId="0A266896"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w:t>
      </w:r>
      <w:proofErr w:type="gramEnd"/>
      <w:r w:rsidRPr="0030272D">
        <w:rPr>
          <w:rFonts w:ascii="Calibri" w:eastAsia="Calibri" w:hAnsi="Calibri" w:cs="Times New Roman"/>
          <w:kern w:val="0"/>
          <w:szCs w:val="22"/>
          <w:lang w:eastAsia="en-US"/>
        </w:rPr>
        <w:t xml:space="preserve"> numéro d’article du rôle ;</w:t>
      </w:r>
    </w:p>
    <w:p w14:paraId="7E86F883"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de l’envoie de l’avertissement extrait de rôle ;</w:t>
      </w:r>
    </w:p>
    <w:p w14:paraId="1AF8B85F" w14:textId="77777777" w:rsidR="0030272D" w:rsidRPr="0030272D" w:rsidRDefault="0030272D" w:rsidP="0030272D">
      <w:pPr>
        <w:suppressAutoHyphens w:val="0"/>
        <w:spacing w:before="0" w:after="160" w:line="259" w:lineRule="auto"/>
        <w:ind w:left="1080"/>
        <w:contextualSpacing/>
        <w:rPr>
          <w:rFonts w:ascii="Calibri" w:eastAsia="Calibri" w:hAnsi="Calibri" w:cs="Times New Roman"/>
          <w:kern w:val="0"/>
          <w:szCs w:val="22"/>
          <w:lang w:eastAsia="en-US"/>
        </w:rPr>
      </w:pPr>
    </w:p>
    <w:p w14:paraId="52C5D4E0"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Lorsque le débiteur n’a pas de domicile/siège connu en Belgique ou à l’étranger, la sommation de payer doit être adressée au Procureur du Roi de Bruxelles.</w:t>
      </w:r>
    </w:p>
    <w:p w14:paraId="0A847057"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lastRenderedPageBreak/>
        <w:t>En annexe, il doit être joint un duplicata conforme de l’original de l’avertissement extrait de rôle envoyé.</w:t>
      </w:r>
    </w:p>
    <w:p w14:paraId="15D680B7"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La sommation de payer telle que prévue par l’article 3321-8 bis du CDLD vaut mise en demeure. Cela signifie donc qu’elle fait courir les intérêts de retard calculés au taux légal</w:t>
      </w:r>
      <w:r w:rsidRPr="0030272D">
        <w:rPr>
          <w:rFonts w:ascii="Calibri" w:eastAsia="Calibri" w:hAnsi="Calibri" w:cs="Times New Roman"/>
          <w:kern w:val="0"/>
          <w:szCs w:val="22"/>
          <w:vertAlign w:val="superscript"/>
          <w:lang w:eastAsia="en-US"/>
        </w:rPr>
        <w:footnoteReference w:id="59"/>
      </w:r>
      <w:r w:rsidRPr="0030272D">
        <w:rPr>
          <w:rFonts w:ascii="Calibri" w:eastAsia="Calibri" w:hAnsi="Calibri" w:cs="Times New Roman"/>
          <w:kern w:val="0"/>
          <w:szCs w:val="22"/>
          <w:lang w:eastAsia="en-US"/>
        </w:rPr>
        <w:t xml:space="preserve">.  </w:t>
      </w:r>
    </w:p>
    <w:p w14:paraId="6114AE6A"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p>
    <w:p w14:paraId="717412B7" w14:textId="059297C1"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r>
      <w:r w:rsidRPr="0030272D">
        <w:rPr>
          <w:rFonts w:ascii="Calibri" w:eastAsia="Calibri" w:hAnsi="Calibri" w:cs="Times New Roman"/>
          <w:kern w:val="0"/>
          <w:szCs w:val="22"/>
          <w:lang w:eastAsia="en-US"/>
        </w:rPr>
        <w:tab/>
        <w:t xml:space="preserve">B.2 </w:t>
      </w:r>
      <w:r w:rsidRPr="005E47AB">
        <w:rPr>
          <w:rFonts w:ascii="Calibri" w:eastAsia="Calibri" w:hAnsi="Calibri" w:cs="Times New Roman"/>
          <w:kern w:val="0"/>
          <w:szCs w:val="22"/>
          <w:u w:val="single"/>
          <w:lang w:eastAsia="en-US"/>
        </w:rPr>
        <w:t>Recouvrement forcé</w:t>
      </w:r>
    </w:p>
    <w:p w14:paraId="0CFEDA23"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 xml:space="preserve">L’exécution forcée d’un rôle rendu exécutoire avec le concours d’un huissier de justice se fait conformément aux dispositions du Code judiciaire. Afin qu’un commandement par voie d’huissier puisse être réalisé, il faudra transmettre aux huissiers de justice un duplicata de l’avertissement extrait de rôle avec les données relatives au débiteur ainsi que le montant des intérêts de retard et des frais administratifs. </w:t>
      </w:r>
    </w:p>
    <w:p w14:paraId="28033AAC" w14:textId="77777777" w:rsidR="0030272D" w:rsidRPr="0030272D" w:rsidRDefault="0030272D" w:rsidP="0030272D">
      <w:pPr>
        <w:suppressAutoHyphens w:val="0"/>
        <w:spacing w:before="0" w:after="160" w:line="259" w:lineRule="auto"/>
        <w:rPr>
          <w:rFonts w:ascii="Calibri" w:eastAsia="Calibri" w:hAnsi="Calibri" w:cs="Times New Roman"/>
          <w:kern w:val="0"/>
          <w:szCs w:val="22"/>
          <w:lang w:eastAsia="en-US"/>
        </w:rPr>
      </w:pPr>
      <w:r w:rsidRPr="0030272D">
        <w:rPr>
          <w:rFonts w:ascii="Calibri" w:eastAsia="Calibri" w:hAnsi="Calibri" w:cs="Times New Roman"/>
          <w:kern w:val="0"/>
          <w:szCs w:val="22"/>
          <w:lang w:eastAsia="en-US"/>
        </w:rPr>
        <w:t xml:space="preserve">Afin de pouvoir recouvrir sur base de l’extrait de rôle, ce dernier devra contenir toute une série de mentions : </w:t>
      </w:r>
    </w:p>
    <w:p w14:paraId="1EEE96AD"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bookmarkStart w:id="1137" w:name="_Hlk94011109"/>
      <w:proofErr w:type="gramStart"/>
      <w:r w:rsidRPr="0030272D">
        <w:rPr>
          <w:rFonts w:ascii="Calibri" w:eastAsia="Calibri" w:hAnsi="Calibri" w:cs="Times New Roman"/>
          <w:kern w:val="0"/>
          <w:szCs w:val="22"/>
          <w:lang w:eastAsia="en-US"/>
        </w:rPr>
        <w:t>le</w:t>
      </w:r>
      <w:proofErr w:type="gramEnd"/>
      <w:r w:rsidRPr="0030272D">
        <w:rPr>
          <w:rFonts w:ascii="Calibri" w:eastAsia="Calibri" w:hAnsi="Calibri" w:cs="Times New Roman"/>
          <w:kern w:val="0"/>
          <w:szCs w:val="22"/>
          <w:lang w:eastAsia="en-US"/>
        </w:rPr>
        <w:t xml:space="preserve"> nom de la commune qui a établi la taxe ;</w:t>
      </w:r>
    </w:p>
    <w:p w14:paraId="42173B8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les</w:t>
      </w:r>
      <w:proofErr w:type="gramEnd"/>
      <w:r w:rsidRPr="0030272D">
        <w:rPr>
          <w:rFonts w:ascii="Calibri" w:eastAsia="Calibri" w:hAnsi="Calibri" w:cs="Times New Roman"/>
          <w:kern w:val="0"/>
          <w:szCs w:val="22"/>
          <w:lang w:eastAsia="en-US"/>
        </w:rPr>
        <w:t xml:space="preserve"> noms, prénoms ou dénominations sociales et l’adresse du redevable ;</w:t>
      </w:r>
    </w:p>
    <w:p w14:paraId="10543564"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et le libellé du règlement en vertu duquel la taxe est due ;</w:t>
      </w:r>
    </w:p>
    <w:p w14:paraId="0990F467"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du visa exécutoire du rôle ;</w:t>
      </w:r>
    </w:p>
    <w:p w14:paraId="18FCDA4E"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w:t>
      </w:r>
      <w:proofErr w:type="gramEnd"/>
      <w:r w:rsidRPr="0030272D">
        <w:rPr>
          <w:rFonts w:ascii="Calibri" w:eastAsia="Calibri" w:hAnsi="Calibri" w:cs="Times New Roman"/>
          <w:kern w:val="0"/>
          <w:szCs w:val="22"/>
          <w:lang w:eastAsia="en-US"/>
        </w:rPr>
        <w:t xml:space="preserve"> montant de la taxe, en principal, intérêts et frais ;</w:t>
      </w:r>
    </w:p>
    <w:p w14:paraId="374F8F5E"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l’exercice</w:t>
      </w:r>
      <w:proofErr w:type="gramEnd"/>
      <w:r w:rsidRPr="0030272D">
        <w:rPr>
          <w:rFonts w:ascii="Calibri" w:eastAsia="Calibri" w:hAnsi="Calibri" w:cs="Times New Roman"/>
          <w:kern w:val="0"/>
          <w:szCs w:val="22"/>
          <w:lang w:eastAsia="en-US"/>
        </w:rPr>
        <w:t xml:space="preserve"> auquel se rapporte la taxe ;</w:t>
      </w:r>
    </w:p>
    <w:p w14:paraId="023BE95C"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w:t>
      </w:r>
      <w:proofErr w:type="gramEnd"/>
      <w:r w:rsidRPr="0030272D">
        <w:rPr>
          <w:rFonts w:ascii="Calibri" w:eastAsia="Calibri" w:hAnsi="Calibri" w:cs="Times New Roman"/>
          <w:kern w:val="0"/>
          <w:szCs w:val="22"/>
          <w:lang w:eastAsia="en-US"/>
        </w:rPr>
        <w:t xml:space="preserve"> numéro d’article du rôle ;</w:t>
      </w:r>
    </w:p>
    <w:p w14:paraId="4F742A97"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de l’envoie de l’avertissement extrait de rôle ;</w:t>
      </w:r>
    </w:p>
    <w:p w14:paraId="3692B73A"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ultime de paiement ;</w:t>
      </w:r>
    </w:p>
    <w:bookmarkEnd w:id="1137"/>
    <w:p w14:paraId="358C0AC8"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la</w:t>
      </w:r>
      <w:proofErr w:type="gramEnd"/>
      <w:r w:rsidRPr="0030272D">
        <w:rPr>
          <w:rFonts w:ascii="Calibri" w:eastAsia="Calibri" w:hAnsi="Calibri" w:cs="Times New Roman"/>
          <w:kern w:val="0"/>
          <w:szCs w:val="22"/>
          <w:lang w:eastAsia="en-US"/>
        </w:rPr>
        <w:t xml:space="preserve"> date d’envoi de la sommation de payer ;</w:t>
      </w:r>
    </w:p>
    <w:p w14:paraId="588664E9" w14:textId="77777777" w:rsidR="0030272D" w:rsidRPr="0030272D" w:rsidRDefault="0030272D" w:rsidP="0030272D">
      <w:pPr>
        <w:numPr>
          <w:ilvl w:val="0"/>
          <w:numId w:val="124"/>
        </w:numPr>
        <w:suppressAutoHyphens w:val="0"/>
        <w:spacing w:before="0" w:after="160" w:line="259" w:lineRule="auto"/>
        <w:contextualSpacing/>
        <w:jc w:val="left"/>
        <w:rPr>
          <w:rFonts w:ascii="Calibri" w:eastAsia="Calibri" w:hAnsi="Calibri" w:cs="Times New Roman"/>
          <w:kern w:val="0"/>
          <w:szCs w:val="22"/>
          <w:lang w:eastAsia="en-US"/>
        </w:rPr>
      </w:pPr>
      <w:proofErr w:type="gramStart"/>
      <w:r w:rsidRPr="0030272D">
        <w:rPr>
          <w:rFonts w:ascii="Calibri" w:eastAsia="Calibri" w:hAnsi="Calibri" w:cs="Times New Roman"/>
          <w:kern w:val="0"/>
          <w:szCs w:val="22"/>
          <w:lang w:eastAsia="en-US"/>
        </w:rPr>
        <w:t>les</w:t>
      </w:r>
      <w:proofErr w:type="gramEnd"/>
      <w:r w:rsidRPr="0030272D">
        <w:rPr>
          <w:rFonts w:ascii="Calibri" w:eastAsia="Calibri" w:hAnsi="Calibri" w:cs="Times New Roman"/>
          <w:kern w:val="0"/>
          <w:szCs w:val="22"/>
          <w:lang w:eastAsia="en-US"/>
        </w:rPr>
        <w:t xml:space="preserve"> coordonnées du redevable qui a reçu l’avertissement extrait de rôle, la date de la sommation de payer (si la personne poursuivie est un codébiteur).  </w:t>
      </w:r>
    </w:p>
    <w:p w14:paraId="36DA18B6" w14:textId="77777777" w:rsidR="0030272D" w:rsidRPr="0030272D" w:rsidRDefault="0030272D" w:rsidP="0030272D">
      <w:pPr>
        <w:suppressAutoHyphens w:val="0"/>
        <w:spacing w:before="0" w:after="160" w:line="259" w:lineRule="auto"/>
        <w:ind w:left="1080"/>
        <w:contextualSpacing/>
        <w:rPr>
          <w:rFonts w:ascii="Calibri" w:eastAsia="Calibri" w:hAnsi="Calibri" w:cs="Times New Roman"/>
          <w:kern w:val="0"/>
          <w:szCs w:val="22"/>
          <w:lang w:eastAsia="en-US"/>
        </w:rPr>
      </w:pPr>
    </w:p>
    <w:p w14:paraId="67F2BE54" w14:textId="77777777" w:rsidR="0030272D" w:rsidRPr="0030272D" w:rsidRDefault="0030272D" w:rsidP="005E47AB">
      <w:pPr>
        <w:suppressAutoHyphens w:val="0"/>
        <w:spacing w:before="0" w:after="160" w:line="259" w:lineRule="auto"/>
        <w:ind w:left="2381" w:firstLine="697"/>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 xml:space="preserve">B.3 </w:t>
      </w:r>
      <w:r w:rsidRPr="005E47AB">
        <w:rPr>
          <w:rFonts w:ascii="Calibri" w:eastAsia="Calibri" w:hAnsi="Calibri" w:cs="Times New Roman"/>
          <w:kern w:val="0"/>
          <w:szCs w:val="22"/>
          <w:u w:val="single"/>
          <w:lang w:val="fr-BE" w:eastAsia="en-US"/>
        </w:rPr>
        <w:t>Délais de procédure</w:t>
      </w:r>
    </w:p>
    <w:p w14:paraId="667C8FE7" w14:textId="77777777" w:rsidR="0030272D" w:rsidRPr="0030272D" w:rsidRDefault="0030272D" w:rsidP="0030272D">
      <w:pPr>
        <w:suppressAutoHyphens w:val="0"/>
        <w:spacing w:before="0" w:after="160" w:line="259" w:lineRule="auto"/>
        <w:ind w:left="720"/>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Concrètement, si l’échéance de paiement arrive le 14 mai 2020, la computation se fait de la manière suivante :</w:t>
      </w:r>
    </w:p>
    <w:p w14:paraId="53A986A1" w14:textId="77777777" w:rsidR="0030272D" w:rsidRDefault="0030272D" w:rsidP="0030272D">
      <w:pPr>
        <w:suppressAutoHyphens w:val="0"/>
        <w:spacing w:before="0" w:after="160" w:line="259" w:lineRule="auto"/>
        <w:ind w:left="720"/>
        <w:rPr>
          <w:rFonts w:ascii="Calibri" w:eastAsia="Calibri" w:hAnsi="Calibri" w:cs="Times New Roman"/>
          <w:i/>
          <w:iCs/>
          <w:kern w:val="0"/>
          <w:szCs w:val="22"/>
          <w:lang w:val="fr-BE" w:eastAsia="en-US"/>
        </w:rPr>
      </w:pPr>
      <w:r w:rsidRPr="0030272D">
        <w:rPr>
          <w:rFonts w:ascii="Calibri" w:eastAsia="Calibri" w:hAnsi="Calibri" w:cs="Times New Roman"/>
          <w:i/>
          <w:iCs/>
          <w:kern w:val="0"/>
          <w:szCs w:val="22"/>
          <w:lang w:val="fr-BE" w:eastAsia="en-US"/>
        </w:rPr>
        <w:t>Depuis le 15 mai 2020, il y a lieu de tenir compte d’un délai d’attente de 10 jours → On envoie la sommation de payer le 25 mai 2020. À partir de cette date, on compte 3 jours ouvrables → On considère qu’il est reçu le 28 mai 2020.  Il faut alors attendre 1 mois avant de lancer la première voie d’exécution → le 27 juin 2020 étant un samedi. Cela sera possible dès le 29 juin 2020.</w:t>
      </w:r>
    </w:p>
    <w:p w14:paraId="4D87BC13" w14:textId="77777777" w:rsidR="001F6286" w:rsidRDefault="001F6286" w:rsidP="0030272D">
      <w:pPr>
        <w:suppressAutoHyphens w:val="0"/>
        <w:spacing w:before="0" w:after="160" w:line="259" w:lineRule="auto"/>
        <w:ind w:left="720"/>
        <w:rPr>
          <w:rFonts w:ascii="Calibri" w:eastAsia="Calibri" w:hAnsi="Calibri" w:cs="Times New Roman"/>
          <w:i/>
          <w:iCs/>
          <w:kern w:val="0"/>
          <w:szCs w:val="22"/>
          <w:lang w:val="fr-BE" w:eastAsia="en-US"/>
        </w:rPr>
      </w:pPr>
    </w:p>
    <w:p w14:paraId="7AFF1093" w14:textId="77777777" w:rsidR="0030272D" w:rsidRDefault="0030272D" w:rsidP="001F6286">
      <w:pPr>
        <w:pStyle w:val="Sam4"/>
        <w:numPr>
          <w:ilvl w:val="0"/>
          <w:numId w:val="0"/>
        </w:numPr>
        <w:spacing w:after="240"/>
        <w:ind w:left="1985"/>
      </w:pPr>
    </w:p>
    <w:p w14:paraId="515E8EC5" w14:textId="20CD31E0" w:rsidR="000D0246" w:rsidRPr="0051091E" w:rsidRDefault="000D0246" w:rsidP="000D0246">
      <w:pPr>
        <w:pStyle w:val="Sam4"/>
      </w:pPr>
      <w:bookmarkStart w:id="1138" w:name="_Toc143844105"/>
      <w:r w:rsidRPr="0051091E">
        <w:lastRenderedPageBreak/>
        <w:t>Quelques points d’attention</w:t>
      </w:r>
      <w:bookmarkEnd w:id="1133"/>
      <w:bookmarkEnd w:id="1134"/>
      <w:bookmarkEnd w:id="1138"/>
    </w:p>
    <w:bookmarkEnd w:id="1135"/>
    <w:p w14:paraId="3397ECDD" w14:textId="77777777" w:rsidR="000D0246" w:rsidRPr="0051091E" w:rsidRDefault="000D0246" w:rsidP="000D0246">
      <w:pPr>
        <w:suppressAutoHyphens w:val="0"/>
        <w:spacing w:before="0"/>
        <w:ind w:left="1985"/>
        <w:jc w:val="left"/>
        <w:rPr>
          <w:rFonts w:asciiTheme="minorHAnsi" w:hAnsiTheme="minorHAnsi" w:cs="Times New Roman"/>
          <w:kern w:val="0"/>
          <w:u w:val="single"/>
          <w:lang w:val="fr-BE" w:eastAsia="fr-FR"/>
        </w:rPr>
      </w:pPr>
    </w:p>
    <w:p w14:paraId="6666B732" w14:textId="77777777" w:rsidR="000D0246" w:rsidRPr="0051091E" w:rsidRDefault="000D0246" w:rsidP="000D0246">
      <w:pPr>
        <w:numPr>
          <w:ilvl w:val="4"/>
          <w:numId w:val="0"/>
        </w:numPr>
        <w:suppressAutoHyphens w:val="0"/>
        <w:spacing w:before="0"/>
        <w:ind w:left="1985" w:hanging="567"/>
        <w:jc w:val="left"/>
        <w:rPr>
          <w:rFonts w:asciiTheme="minorHAnsi" w:hAnsiTheme="minorHAnsi" w:cs="Times New Roman"/>
          <w:kern w:val="0"/>
          <w:u w:val="single"/>
          <w:lang w:val="fr-BE" w:eastAsia="fr-FR"/>
        </w:rPr>
      </w:pPr>
      <w:bookmarkStart w:id="1139" w:name="_Hlk67582352"/>
      <w:r w:rsidRPr="0051091E">
        <w:rPr>
          <w:rFonts w:asciiTheme="minorHAnsi" w:hAnsiTheme="minorHAnsi" w:cs="Times New Roman"/>
          <w:kern w:val="0"/>
          <w:u w:val="single"/>
          <w:lang w:val="fr-BE" w:eastAsia="fr-FR"/>
        </w:rPr>
        <w:t>Les nouvelles dispositions de ce Code appellent quelques points d’attention :</w:t>
      </w:r>
    </w:p>
    <w:p w14:paraId="0D8EDBFF" w14:textId="77777777" w:rsidR="000D0246" w:rsidRPr="0051091E" w:rsidRDefault="000D0246" w:rsidP="000D0246">
      <w:pPr>
        <w:numPr>
          <w:ilvl w:val="0"/>
          <w:numId w:val="115"/>
        </w:numPr>
        <w:suppressAutoHyphens w:val="0"/>
        <w:spacing w:before="0" w:after="100" w:afterAutospacing="1"/>
        <w:ind w:left="714" w:hanging="357"/>
        <w:jc w:val="left"/>
        <w:rPr>
          <w:rFonts w:ascii="Calibri" w:hAnsi="Calibri" w:cs="Times New Roman"/>
          <w:color w:val="000000"/>
          <w:kern w:val="0"/>
          <w:sz w:val="22"/>
          <w:szCs w:val="22"/>
          <w:lang w:val="fr-BE" w:eastAsia="fr-FR"/>
        </w:rPr>
      </w:pPr>
      <w:proofErr w:type="gramStart"/>
      <w:r w:rsidRPr="0051091E">
        <w:rPr>
          <w:rFonts w:ascii="Calibri" w:hAnsi="Calibri" w:cs="Times New Roman"/>
          <w:color w:val="000000"/>
          <w:kern w:val="0"/>
          <w:lang w:val="fr-BE" w:eastAsia="fr-FR"/>
        </w:rPr>
        <w:t>il</w:t>
      </w:r>
      <w:proofErr w:type="gramEnd"/>
      <w:r w:rsidRPr="0051091E">
        <w:rPr>
          <w:rFonts w:ascii="Calibri" w:hAnsi="Calibri" w:cs="Times New Roman"/>
          <w:color w:val="000000"/>
          <w:kern w:val="0"/>
          <w:lang w:val="fr-BE" w:eastAsia="fr-FR"/>
        </w:rPr>
        <w:t xml:space="preserve"> faut retirer des règlements les articles qui font référence aux dispositions abrogées du C.I.R. (ex. art. 298).</w:t>
      </w:r>
    </w:p>
    <w:p w14:paraId="253FA0E5" w14:textId="77777777" w:rsidR="0030272D" w:rsidRPr="0030272D" w:rsidRDefault="0030272D" w:rsidP="005B4C81">
      <w:pPr>
        <w:pStyle w:val="Paragraphedeliste"/>
        <w:numPr>
          <w:ilvl w:val="0"/>
          <w:numId w:val="115"/>
        </w:numPr>
        <w:spacing w:after="0"/>
        <w:rPr>
          <w:rFonts w:eastAsia="Times New Roman"/>
          <w:color w:val="000000"/>
          <w:sz w:val="24"/>
          <w:szCs w:val="24"/>
          <w:lang w:val="fr-BE" w:eastAsia="fr-FR"/>
        </w:rPr>
      </w:pPr>
      <w:proofErr w:type="gramStart"/>
      <w:r w:rsidRPr="0030272D">
        <w:rPr>
          <w:rFonts w:eastAsia="Times New Roman"/>
          <w:color w:val="000000"/>
          <w:sz w:val="24"/>
          <w:szCs w:val="24"/>
          <w:lang w:val="fr-BE" w:eastAsia="fr-FR"/>
        </w:rPr>
        <w:t>seule</w:t>
      </w:r>
      <w:proofErr w:type="gramEnd"/>
      <w:r w:rsidRPr="0030272D">
        <w:rPr>
          <w:rFonts w:eastAsia="Times New Roman"/>
          <w:color w:val="000000"/>
          <w:sz w:val="24"/>
          <w:szCs w:val="24"/>
          <w:lang w:val="fr-BE" w:eastAsia="fr-FR"/>
        </w:rPr>
        <w:t xml:space="preserve"> la référence au CDLD est nécessaire.</w:t>
      </w:r>
    </w:p>
    <w:p w14:paraId="49A0A290" w14:textId="77777777" w:rsidR="0030272D" w:rsidRPr="0030272D" w:rsidRDefault="0030272D" w:rsidP="005B4C81">
      <w:pPr>
        <w:pStyle w:val="Paragraphedeliste"/>
        <w:numPr>
          <w:ilvl w:val="0"/>
          <w:numId w:val="115"/>
        </w:numPr>
        <w:spacing w:after="0"/>
        <w:rPr>
          <w:rFonts w:eastAsia="Times New Roman"/>
          <w:color w:val="000000"/>
          <w:sz w:val="24"/>
          <w:szCs w:val="24"/>
          <w:lang w:val="fr-BE" w:eastAsia="fr-FR"/>
        </w:rPr>
      </w:pPr>
      <w:r w:rsidRPr="0030272D">
        <w:rPr>
          <w:rFonts w:eastAsia="Times New Roman"/>
          <w:color w:val="000000"/>
          <w:sz w:val="24"/>
          <w:szCs w:val="24"/>
          <w:lang w:val="fr-BE" w:eastAsia="fr-FR"/>
        </w:rPr>
        <w:t>En matière de recouvrement des taxes, il y a lieu d’appliquer l’article L3321-8bis du CDLD. Il ne faut plus indiquer dans les règlements un montant pour les frais de sommation de payer. Celui-ci étant fixé au coût des frais postaux de l’année de référence.</w:t>
      </w:r>
    </w:p>
    <w:p w14:paraId="1080988B" w14:textId="77777777" w:rsidR="000D0246" w:rsidRPr="0051091E" w:rsidRDefault="000D0246" w:rsidP="005B4C81">
      <w:pPr>
        <w:numPr>
          <w:ilvl w:val="0"/>
          <w:numId w:val="115"/>
        </w:numPr>
        <w:suppressAutoHyphens w:val="0"/>
        <w:spacing w:before="0"/>
        <w:ind w:left="714" w:hanging="357"/>
        <w:jc w:val="left"/>
        <w:rPr>
          <w:rFonts w:ascii="Calibri" w:hAnsi="Calibri" w:cs="Times New Roman"/>
          <w:color w:val="000000"/>
          <w:kern w:val="0"/>
          <w:lang w:val="fr-BE" w:eastAsia="fr-FR"/>
        </w:rPr>
      </w:pPr>
      <w:proofErr w:type="gramStart"/>
      <w:r w:rsidRPr="0051091E">
        <w:rPr>
          <w:rFonts w:ascii="Calibri" w:hAnsi="Calibri" w:cs="Times New Roman"/>
          <w:color w:val="000000"/>
          <w:kern w:val="0"/>
          <w:lang w:val="fr-BE" w:eastAsia="fr-FR"/>
        </w:rPr>
        <w:t>il</w:t>
      </w:r>
      <w:proofErr w:type="gramEnd"/>
      <w:r w:rsidRPr="0051091E">
        <w:rPr>
          <w:rFonts w:ascii="Calibri" w:hAnsi="Calibri" w:cs="Times New Roman"/>
          <w:color w:val="000000"/>
          <w:kern w:val="0"/>
          <w:lang w:val="fr-BE" w:eastAsia="fr-FR"/>
        </w:rPr>
        <w:t xml:space="preserve"> faut par contre indiquer dans les règlements que les frais sont mis à charge des contribuables en cas d’application de l’article L3321-8bis du CDLD.</w:t>
      </w:r>
    </w:p>
    <w:p w14:paraId="3068BAF4" w14:textId="4561B590" w:rsidR="000D0246" w:rsidRPr="0051091E" w:rsidRDefault="0030272D" w:rsidP="003E177E">
      <w:pPr>
        <w:numPr>
          <w:ilvl w:val="0"/>
          <w:numId w:val="115"/>
        </w:numPr>
        <w:suppressAutoHyphens w:val="0"/>
        <w:spacing w:before="0" w:after="100" w:afterAutospacing="1"/>
        <w:ind w:left="714" w:hanging="357"/>
        <w:jc w:val="left"/>
        <w:rPr>
          <w:rFonts w:ascii="Calibri" w:hAnsi="Calibri" w:cs="Times New Roman"/>
          <w:color w:val="000000"/>
          <w:kern w:val="0"/>
          <w:lang w:val="fr-BE" w:eastAsia="fr-FR"/>
        </w:rPr>
      </w:pPr>
      <w:r w:rsidRPr="0030272D">
        <w:rPr>
          <w:rFonts w:ascii="Calibri" w:hAnsi="Calibri" w:cs="Times New Roman"/>
          <w:color w:val="000000"/>
          <w:kern w:val="0"/>
          <w:lang w:val="fr-BE" w:eastAsia="fr-FR"/>
        </w:rPr>
        <w:t xml:space="preserve">Les nouvelles dispositions ne s’appliquent </w:t>
      </w:r>
      <w:r w:rsidR="000D0246" w:rsidRPr="0051091E">
        <w:rPr>
          <w:rFonts w:ascii="Calibri" w:hAnsi="Calibri" w:cs="Times New Roman"/>
          <w:color w:val="000000"/>
          <w:kern w:val="0"/>
          <w:lang w:val="fr-BE" w:eastAsia="fr-FR"/>
        </w:rPr>
        <w:t xml:space="preserve">qu’aux taxes enrôlées après le 1/1/2020. </w:t>
      </w:r>
    </w:p>
    <w:p w14:paraId="3CD8EDCB" w14:textId="77777777" w:rsidR="000D0246" w:rsidRPr="0051091E" w:rsidRDefault="000D0246" w:rsidP="001F6286">
      <w:pPr>
        <w:numPr>
          <w:ilvl w:val="0"/>
          <w:numId w:val="115"/>
        </w:numPr>
        <w:suppressAutoHyphens w:val="0"/>
        <w:spacing w:before="0" w:after="360"/>
        <w:ind w:left="714" w:hanging="357"/>
        <w:jc w:val="left"/>
        <w:rPr>
          <w:rFonts w:ascii="Calibri" w:hAnsi="Calibri" w:cs="Times New Roman"/>
          <w:color w:val="000000"/>
          <w:kern w:val="0"/>
          <w:lang w:val="fr-BE" w:eastAsia="fr-FR"/>
        </w:rPr>
      </w:pPr>
      <w:proofErr w:type="gramStart"/>
      <w:r w:rsidRPr="0051091E">
        <w:rPr>
          <w:rFonts w:ascii="Calibri" w:hAnsi="Calibri" w:cs="Times New Roman"/>
          <w:color w:val="000000"/>
          <w:kern w:val="0"/>
          <w:lang w:val="fr-BE" w:eastAsia="fr-FR"/>
        </w:rPr>
        <w:t>le</w:t>
      </w:r>
      <w:proofErr w:type="gramEnd"/>
      <w:r w:rsidRPr="0051091E">
        <w:rPr>
          <w:rFonts w:ascii="Calibri" w:hAnsi="Calibri" w:cs="Times New Roman"/>
          <w:color w:val="000000"/>
          <w:kern w:val="0"/>
          <w:lang w:val="fr-BE" w:eastAsia="fr-FR"/>
        </w:rPr>
        <w:t xml:space="preserve"> délai de prescription a changé avec effet </w:t>
      </w:r>
      <w:bookmarkStart w:id="1140" w:name="_Hlk67583316"/>
      <w:r w:rsidRPr="0051091E">
        <w:rPr>
          <w:rFonts w:ascii="Calibri" w:hAnsi="Calibri" w:cs="Times New Roman"/>
          <w:color w:val="000000"/>
          <w:kern w:val="0"/>
          <w:lang w:val="fr-BE" w:eastAsia="fr-FR"/>
        </w:rPr>
        <w:t>rétroactif (5 ans à dater de l’exécutoire du rôle et non plus à dater de l’expiration du délai de 2 mois laissé pour payer – art 23§1</w:t>
      </w:r>
      <w:r w:rsidRPr="0051091E">
        <w:rPr>
          <w:rFonts w:ascii="Calibri" w:hAnsi="Calibri" w:cs="Times New Roman"/>
          <w:color w:val="000000"/>
          <w:kern w:val="0"/>
          <w:vertAlign w:val="superscript"/>
          <w:lang w:val="fr-BE" w:eastAsia="fr-FR"/>
        </w:rPr>
        <w:t>er</w:t>
      </w:r>
      <w:r w:rsidRPr="0051091E">
        <w:rPr>
          <w:rFonts w:ascii="Calibri" w:hAnsi="Calibri" w:cs="Times New Roman"/>
          <w:color w:val="000000"/>
          <w:kern w:val="0"/>
          <w:lang w:val="fr-BE" w:eastAsia="fr-FR"/>
        </w:rPr>
        <w:t xml:space="preserve"> du CRAF)</w:t>
      </w:r>
    </w:p>
    <w:p w14:paraId="31FE610C" w14:textId="77777777" w:rsidR="00C31309" w:rsidRPr="00BF2843" w:rsidRDefault="00C31309" w:rsidP="000571E5">
      <w:pPr>
        <w:pStyle w:val="Sam4"/>
        <w:spacing w:before="240"/>
        <w:rPr>
          <w:rFonts w:eastAsia="Calibri"/>
        </w:rPr>
      </w:pPr>
      <w:bookmarkStart w:id="1141" w:name="_Toc34813714"/>
      <w:bookmarkStart w:id="1142" w:name="_Toc74557954"/>
      <w:bookmarkStart w:id="1143" w:name="_Toc74560730"/>
      <w:bookmarkStart w:id="1144" w:name="_Toc143844106"/>
      <w:bookmarkEnd w:id="1139"/>
      <w:bookmarkEnd w:id="1140"/>
      <w:r w:rsidRPr="00BF2843">
        <w:rPr>
          <w:rFonts w:eastAsia="Calibri"/>
        </w:rPr>
        <w:t>Durée de conservations des titres exécutoires – respect RGPD</w:t>
      </w:r>
      <w:bookmarkEnd w:id="1141"/>
      <w:bookmarkEnd w:id="1142"/>
      <w:bookmarkEnd w:id="1143"/>
      <w:bookmarkEnd w:id="1144"/>
      <w:r w:rsidRPr="00BF2843">
        <w:rPr>
          <w:rFonts w:eastAsia="Calibri"/>
        </w:rPr>
        <w:t xml:space="preserve"> </w:t>
      </w:r>
    </w:p>
    <w:p w14:paraId="053A5D0E" w14:textId="77777777"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L’établissement ou le recouvrement des taxes et redevances impliquent nécessairement de nombreux traitements de données personnelles. Ces étapes doivent être réalisées en conformité avec le RGPD. </w:t>
      </w:r>
    </w:p>
    <w:p w14:paraId="2B108B5F" w14:textId="64391AE9" w:rsidR="00C31309" w:rsidRPr="00BF2843" w:rsidRDefault="00C31309" w:rsidP="00C31309">
      <w:pPr>
        <w:spacing w:after="160" w:line="259" w:lineRule="auto"/>
        <w:rPr>
          <w:rFonts w:asciiTheme="minorHAnsi" w:hAnsiTheme="minorHAnsi" w:cstheme="minorHAnsi"/>
        </w:rPr>
      </w:pPr>
      <w:r w:rsidRPr="00BF2843">
        <w:rPr>
          <w:rFonts w:asciiTheme="minorHAnsi" w:eastAsia="Calibri" w:hAnsiTheme="minorHAnsi" w:cstheme="minorHAnsi"/>
          <w:lang w:val="fr-BE" w:eastAsia="en-US"/>
        </w:rPr>
        <w:t>Selon la législation RGPD</w:t>
      </w:r>
      <w:r w:rsidRPr="00BF2843">
        <w:rPr>
          <w:rFonts w:asciiTheme="minorHAnsi" w:hAnsiTheme="minorHAnsi" w:cstheme="minorHAnsi"/>
        </w:rPr>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BF2843">
        <w:rPr>
          <w:rFonts w:asciiTheme="minorHAnsi" w:hAnsiTheme="minorHAnsi" w:cstheme="minorHAnsi"/>
          <w:b/>
        </w:rPr>
        <w:t>ou</w:t>
      </w:r>
      <w:r w:rsidRPr="00BF2843">
        <w:rPr>
          <w:rFonts w:asciiTheme="minorHAnsi" w:hAnsiTheme="minorHAnsi" w:cstheme="minorHAnsi"/>
        </w:rPr>
        <w:t xml:space="preserve"> du paiement intégral de tous les montants y liés </w:t>
      </w:r>
      <w:r w:rsidRPr="00BF2843">
        <w:rPr>
          <w:rFonts w:asciiTheme="minorHAnsi" w:hAnsiTheme="minorHAnsi" w:cstheme="minorHAnsi"/>
          <w:b/>
        </w:rPr>
        <w:t>ou</w:t>
      </w:r>
      <w:r w:rsidRPr="00BF2843">
        <w:rPr>
          <w:rFonts w:asciiTheme="minorHAnsi" w:hAnsiTheme="minorHAnsi" w:cstheme="minorHAnsi"/>
        </w:rPr>
        <w:t xml:space="preserve"> de la cessation définitive des procédures et recours administratifs et judiciaires y liés</w:t>
      </w:r>
      <w:r w:rsidR="00BF2843">
        <w:rPr>
          <w:rStyle w:val="Appelnotedebasdep"/>
          <w:rFonts w:asciiTheme="minorHAnsi" w:hAnsiTheme="minorHAnsi" w:cstheme="minorHAnsi"/>
        </w:rPr>
        <w:footnoteReference w:id="60"/>
      </w:r>
      <w:r w:rsidRPr="00BF2843">
        <w:rPr>
          <w:rFonts w:asciiTheme="minorHAnsi" w:hAnsiTheme="minorHAnsi" w:cstheme="minorHAnsi"/>
        </w:rPr>
        <w:t>.</w:t>
      </w:r>
    </w:p>
    <w:p w14:paraId="34BF9893" w14:textId="4EFC02C2"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C’est pourquoi je vous conseille de faire mention de l’ensemble de ces éléments dans chacun des </w:t>
      </w:r>
      <w:r w:rsidR="000D0246">
        <w:rPr>
          <w:rFonts w:asciiTheme="minorHAnsi" w:eastAsia="Calibri" w:hAnsiTheme="minorHAnsi" w:cstheme="minorHAnsi"/>
          <w:lang w:val="fr-BE" w:eastAsia="en-US"/>
        </w:rPr>
        <w:t xml:space="preserve">dispositifs des </w:t>
      </w:r>
      <w:r w:rsidRPr="00BF2843">
        <w:rPr>
          <w:rFonts w:asciiTheme="minorHAnsi" w:eastAsia="Calibri" w:hAnsiTheme="minorHAnsi" w:cstheme="minorHAnsi"/>
          <w:lang w:val="fr-BE" w:eastAsia="en-US"/>
        </w:rPr>
        <w:t xml:space="preserve">règlements-taxes et redevances. </w:t>
      </w:r>
    </w:p>
    <w:p w14:paraId="354D09CF" w14:textId="77777777" w:rsidR="00C31309" w:rsidRPr="00BF2843" w:rsidRDefault="00C31309" w:rsidP="00C31309">
      <w:pPr>
        <w:spacing w:after="160" w:line="259" w:lineRule="auto"/>
        <w:rPr>
          <w:rFonts w:asciiTheme="minorHAnsi" w:eastAsia="Calibri" w:hAnsiTheme="minorHAnsi" w:cstheme="minorHAnsi"/>
          <w:sz w:val="22"/>
          <w:szCs w:val="22"/>
          <w:lang w:val="fr-BE" w:eastAsia="en-US"/>
        </w:rPr>
      </w:pPr>
      <w:r w:rsidRPr="00BF2843">
        <w:rPr>
          <w:rFonts w:asciiTheme="minorHAnsi" w:eastAsia="Calibri" w:hAnsiTheme="minorHAnsi" w:cstheme="minorHAnsi"/>
          <w:sz w:val="22"/>
          <w:szCs w:val="22"/>
          <w:lang w:val="fr-BE" w:eastAsia="en-US"/>
        </w:rPr>
        <w:t xml:space="preserve">Cette mention peut être faite selon le canevas suivant : </w:t>
      </w:r>
    </w:p>
    <w:p w14:paraId="677E0BD6" w14:textId="122E5B85"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proofErr w:type="gramStart"/>
      <w:r w:rsidRPr="005D30A1">
        <w:rPr>
          <w:rFonts w:asciiTheme="minorHAnsi" w:eastAsia="Calibri" w:hAnsiTheme="minorHAnsi" w:cstheme="minorHAnsi"/>
          <w:lang w:val="fr-BE" w:eastAsia="en-US"/>
        </w:rPr>
        <w:t>r</w:t>
      </w:r>
      <w:r w:rsidR="00C31309" w:rsidRPr="005D30A1">
        <w:rPr>
          <w:rFonts w:asciiTheme="minorHAnsi" w:eastAsia="Calibri" w:hAnsiTheme="minorHAnsi" w:cstheme="minorHAnsi"/>
          <w:lang w:val="fr-BE" w:eastAsia="en-US"/>
        </w:rPr>
        <w:t>esponsable</w:t>
      </w:r>
      <w:proofErr w:type="gramEnd"/>
      <w:r w:rsidR="00C31309" w:rsidRPr="005D30A1">
        <w:rPr>
          <w:rFonts w:asciiTheme="minorHAnsi" w:eastAsia="Calibri" w:hAnsiTheme="minorHAnsi" w:cstheme="minorHAnsi"/>
          <w:lang w:val="fr-BE" w:eastAsia="en-US"/>
        </w:rPr>
        <w:t xml:space="preserve"> de traitement : la</w:t>
      </w:r>
      <w:r w:rsidR="00DC5F5C">
        <w:rPr>
          <w:rFonts w:asciiTheme="minorHAnsi" w:eastAsia="Calibri" w:hAnsiTheme="minorHAnsi" w:cstheme="minorHAnsi"/>
          <w:lang w:val="fr-BE" w:eastAsia="en-US"/>
        </w:rPr>
        <w:t xml:space="preserve"> </w:t>
      </w:r>
      <w:r w:rsidR="00DC5F5C" w:rsidRPr="007E0863">
        <w:rPr>
          <w:rFonts w:asciiTheme="minorHAnsi" w:eastAsia="Calibri" w:hAnsiTheme="minorHAnsi" w:cstheme="minorHAnsi"/>
          <w:lang w:val="fr-BE" w:eastAsia="en-US"/>
        </w:rPr>
        <w:t>province</w:t>
      </w:r>
      <w:r w:rsidR="007E0863">
        <w:rPr>
          <w:rFonts w:asciiTheme="minorHAnsi" w:eastAsia="Calibri" w:hAnsiTheme="minorHAnsi" w:cstheme="minorHAnsi"/>
          <w:lang w:val="fr-BE" w:eastAsia="en-US"/>
        </w:rPr>
        <w:t xml:space="preserve"> de</w:t>
      </w:r>
      <w:r w:rsidR="00C31309" w:rsidRPr="007E0863">
        <w:rPr>
          <w:rFonts w:asciiTheme="minorHAnsi" w:eastAsia="Calibri" w:hAnsiTheme="minorHAnsi" w:cstheme="minorHAnsi"/>
          <w:lang w:val="fr-BE" w:eastAsia="en-US"/>
        </w:rPr>
        <w:t xml:space="preserve"> …</w:t>
      </w:r>
    </w:p>
    <w:p w14:paraId="6998EF13" w14:textId="47026080"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f</w:t>
      </w:r>
      <w:r w:rsidR="00C31309" w:rsidRPr="007E0863">
        <w:rPr>
          <w:rFonts w:asciiTheme="minorHAnsi" w:eastAsia="Calibri" w:hAnsiTheme="minorHAnsi" w:cstheme="minorHAnsi"/>
          <w:lang w:val="fr-BE" w:eastAsia="en-US"/>
        </w:rPr>
        <w:t>inalité</w:t>
      </w:r>
      <w:proofErr w:type="gramEnd"/>
      <w:r w:rsidR="00C31309" w:rsidRPr="007E0863">
        <w:rPr>
          <w:rFonts w:asciiTheme="minorHAnsi" w:eastAsia="Calibri" w:hAnsiTheme="minorHAnsi" w:cstheme="minorHAnsi"/>
          <w:lang w:val="fr-BE" w:eastAsia="en-US"/>
        </w:rPr>
        <w:t xml:space="preserve">(s) du(des) traitement(s) : établissement et recouvrement de la taxe/redevance </w:t>
      </w:r>
      <w:r w:rsidR="00D40C22" w:rsidRPr="00D40C22">
        <w:rPr>
          <w:rFonts w:asciiTheme="minorHAnsi" w:eastAsia="Calibri" w:hAnsiTheme="minorHAnsi" w:cstheme="minorHAnsi"/>
          <w:lang w:val="fr-BE" w:eastAsia="en-US"/>
        </w:rPr>
        <w:t>(il faut spécifier s’il s’agit d’une taxe ou d’une redevance dans le règlement)…</w:t>
      </w:r>
      <w:r w:rsidR="00D40C22">
        <w:rPr>
          <w:rFonts w:asciiTheme="minorHAnsi" w:eastAsia="Calibri" w:hAnsiTheme="minorHAnsi" w:cstheme="minorHAnsi"/>
          <w:lang w:val="fr-BE" w:eastAsia="en-US"/>
        </w:rPr>
        <w:t> ;</w:t>
      </w:r>
    </w:p>
    <w:p w14:paraId="2B18A00B" w14:textId="0F373EBD"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c</w:t>
      </w:r>
      <w:r w:rsidR="00C31309" w:rsidRPr="007E0863">
        <w:rPr>
          <w:rFonts w:asciiTheme="minorHAnsi" w:eastAsia="Calibri" w:hAnsiTheme="minorHAnsi" w:cstheme="minorHAnsi"/>
          <w:lang w:val="fr-BE" w:eastAsia="en-US"/>
        </w:rPr>
        <w:t>atégorie</w:t>
      </w:r>
      <w:proofErr w:type="gramEnd"/>
      <w:r w:rsidR="00C31309" w:rsidRPr="007E0863">
        <w:rPr>
          <w:rFonts w:asciiTheme="minorHAnsi" w:eastAsia="Calibri" w:hAnsiTheme="minorHAnsi" w:cstheme="minorHAnsi"/>
          <w:lang w:val="fr-BE" w:eastAsia="en-US"/>
        </w:rPr>
        <w:t>(s) de données : données d’identification, données financières, …</w:t>
      </w:r>
      <w:r w:rsidR="00D40C22">
        <w:rPr>
          <w:rFonts w:asciiTheme="minorHAnsi" w:eastAsia="Calibri" w:hAnsiTheme="minorHAnsi" w:cstheme="minorHAnsi"/>
          <w:lang w:val="fr-BE" w:eastAsia="en-US"/>
        </w:rPr>
        <w:t> ;</w:t>
      </w:r>
    </w:p>
    <w:p w14:paraId="6AC08E4D" w14:textId="48421058"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lastRenderedPageBreak/>
        <w:t>d</w:t>
      </w:r>
      <w:r w:rsidR="00C31309" w:rsidRPr="007E0863">
        <w:rPr>
          <w:rFonts w:asciiTheme="minorHAnsi" w:eastAsia="Calibri" w:hAnsiTheme="minorHAnsi" w:cstheme="minorHAnsi"/>
          <w:lang w:val="fr-BE" w:eastAsia="en-US"/>
        </w:rPr>
        <w:t>urée</w:t>
      </w:r>
      <w:proofErr w:type="gramEnd"/>
      <w:r w:rsidR="00C31309" w:rsidRPr="007E0863">
        <w:rPr>
          <w:rFonts w:asciiTheme="minorHAnsi" w:eastAsia="Calibri" w:hAnsiTheme="minorHAnsi" w:cstheme="minorHAnsi"/>
          <w:lang w:val="fr-BE" w:eastAsia="en-US"/>
        </w:rPr>
        <w:t xml:space="preserve"> de conservation : la</w:t>
      </w:r>
      <w:r w:rsidR="00DC5F5C" w:rsidRPr="007E0863">
        <w:rPr>
          <w:rFonts w:asciiTheme="minorHAnsi" w:eastAsia="Calibri" w:hAnsiTheme="minorHAnsi" w:cstheme="minorHAnsi"/>
          <w:lang w:val="fr-BE" w:eastAsia="en-US"/>
        </w:rPr>
        <w:t xml:space="preserve"> </w:t>
      </w:r>
      <w:bookmarkStart w:id="1145" w:name="_Hlk40367911"/>
      <w:r w:rsidR="00DC5F5C" w:rsidRPr="007E0863">
        <w:rPr>
          <w:rFonts w:asciiTheme="minorHAnsi" w:eastAsia="Calibri" w:hAnsiTheme="minorHAnsi" w:cstheme="minorHAnsi"/>
          <w:lang w:val="fr-BE" w:eastAsia="en-US"/>
        </w:rPr>
        <w:t>province</w:t>
      </w:r>
      <w:r w:rsidR="00C31309" w:rsidRPr="007E0863">
        <w:rPr>
          <w:rFonts w:asciiTheme="minorHAnsi" w:eastAsia="Calibri" w:hAnsiTheme="minorHAnsi" w:cstheme="minorHAnsi"/>
          <w:lang w:val="fr-BE" w:eastAsia="en-US"/>
        </w:rPr>
        <w:t xml:space="preserve"> </w:t>
      </w:r>
      <w:bookmarkEnd w:id="1145"/>
      <w:r w:rsidR="00C31309" w:rsidRPr="007E0863">
        <w:rPr>
          <w:rFonts w:asciiTheme="minorHAnsi" w:eastAsia="Calibri" w:hAnsiTheme="minorHAnsi" w:cstheme="minorHAnsi"/>
          <w:lang w:val="fr-BE" w:eastAsia="en-US"/>
        </w:rPr>
        <w:t>s’engage à conserver les données pour un délai de maximum 30 ans et à les supprimer par la suite ou à les transférer aux archives de l’Etat</w:t>
      </w:r>
      <w:r w:rsidR="00D40C22">
        <w:rPr>
          <w:rFonts w:asciiTheme="minorHAnsi" w:eastAsia="Calibri" w:hAnsiTheme="minorHAnsi" w:cstheme="minorHAnsi"/>
          <w:lang w:val="fr-BE" w:eastAsia="en-US"/>
        </w:rPr>
        <w:t xml:space="preserve"> </w:t>
      </w:r>
      <w:r w:rsidR="00D40C22" w:rsidRPr="00D40C22">
        <w:rPr>
          <w:rFonts w:asciiTheme="minorHAnsi" w:eastAsia="Calibri" w:hAnsiTheme="minorHAnsi" w:cstheme="minorHAnsi"/>
          <w:lang w:val="fr-BE" w:eastAsia="en-US"/>
        </w:rPr>
        <w:t>(il faut fixer le délai dans le règlement)</w:t>
      </w:r>
      <w:r w:rsidR="00D40C22">
        <w:rPr>
          <w:rFonts w:asciiTheme="minorHAnsi" w:eastAsia="Calibri" w:hAnsiTheme="minorHAnsi" w:cstheme="minorHAnsi"/>
          <w:lang w:val="fr-BE" w:eastAsia="en-US"/>
        </w:rPr>
        <w:t> ;</w:t>
      </w:r>
    </w:p>
    <w:p w14:paraId="782004AC" w14:textId="7EED2E1B" w:rsidR="00C31309" w:rsidRPr="00D40C22" w:rsidRDefault="00F6741A" w:rsidP="00D40C22">
      <w:pPr>
        <w:pStyle w:val="Paragraphedeliste"/>
        <w:numPr>
          <w:ilvl w:val="0"/>
          <w:numId w:val="46"/>
        </w:numPr>
        <w:rPr>
          <w:rFonts w:asciiTheme="minorHAnsi" w:hAnsiTheme="minorHAnsi" w:cstheme="minorHAnsi"/>
          <w:kern w:val="1"/>
          <w:sz w:val="24"/>
          <w:szCs w:val="24"/>
          <w:lang w:val="fr-BE" w:eastAsia="en-US"/>
        </w:rPr>
      </w:pPr>
      <w:proofErr w:type="gramStart"/>
      <w:r w:rsidRPr="00D40C22">
        <w:rPr>
          <w:rFonts w:asciiTheme="minorHAnsi" w:hAnsiTheme="minorHAnsi" w:cstheme="minorHAnsi"/>
          <w:lang w:val="fr-BE" w:eastAsia="en-US"/>
        </w:rPr>
        <w:t>m</w:t>
      </w:r>
      <w:r w:rsidR="00C31309" w:rsidRPr="00D40C22">
        <w:rPr>
          <w:rFonts w:asciiTheme="minorHAnsi" w:hAnsiTheme="minorHAnsi" w:cstheme="minorHAnsi"/>
          <w:lang w:val="fr-BE" w:eastAsia="en-US"/>
        </w:rPr>
        <w:t>éthode</w:t>
      </w:r>
      <w:proofErr w:type="gramEnd"/>
      <w:r w:rsidR="00C31309" w:rsidRPr="00D40C22">
        <w:rPr>
          <w:rFonts w:asciiTheme="minorHAnsi" w:hAnsiTheme="minorHAnsi" w:cstheme="minorHAnsi"/>
          <w:lang w:val="fr-BE" w:eastAsia="en-US"/>
        </w:rPr>
        <w:t xml:space="preserve"> de collecte : déclarations et contrôles ponctuels OU recensement par l’administration OU au cas par cas en fonction de la redevance</w:t>
      </w:r>
      <w:r w:rsidR="00D40C22" w:rsidRPr="00D40C22">
        <w:rPr>
          <w:rFonts w:asciiTheme="minorHAnsi" w:hAnsiTheme="minorHAnsi" w:cstheme="minorHAnsi"/>
          <w:lang w:val="fr-BE" w:eastAsia="en-US"/>
        </w:rPr>
        <w:t xml:space="preserve"> </w:t>
      </w:r>
      <w:r w:rsidR="00D40C22" w:rsidRPr="00D40C22">
        <w:rPr>
          <w:rFonts w:asciiTheme="minorHAnsi" w:hAnsiTheme="minorHAnsi" w:cstheme="minorHAnsi"/>
          <w:kern w:val="1"/>
          <w:sz w:val="24"/>
          <w:szCs w:val="24"/>
          <w:lang w:val="fr-BE" w:eastAsia="en-US"/>
        </w:rPr>
        <w:t>(il faut spécifier la méthode dans le règlement) ;</w:t>
      </w:r>
    </w:p>
    <w:p w14:paraId="7F603F7B" w14:textId="686DAC0E" w:rsidR="00C31309" w:rsidRPr="007E0863" w:rsidRDefault="00F6741A" w:rsidP="00B55A02">
      <w:pPr>
        <w:numPr>
          <w:ilvl w:val="0"/>
          <w:numId w:val="46"/>
        </w:numPr>
        <w:suppressAutoHyphens w:val="0"/>
        <w:spacing w:before="0" w:after="120" w:line="259" w:lineRule="auto"/>
        <w:ind w:left="714" w:hanging="357"/>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c</w:t>
      </w:r>
      <w:r w:rsidR="00C31309" w:rsidRPr="007E0863">
        <w:rPr>
          <w:rFonts w:asciiTheme="minorHAnsi" w:eastAsia="Calibri" w:hAnsiTheme="minorHAnsi" w:cstheme="minorHAnsi"/>
          <w:lang w:val="fr-BE" w:eastAsia="en-US"/>
        </w:rPr>
        <w:t>ommunications</w:t>
      </w:r>
      <w:proofErr w:type="gramEnd"/>
      <w:r w:rsidR="00C31309" w:rsidRPr="007E0863">
        <w:rPr>
          <w:rFonts w:asciiTheme="minorHAnsi" w:eastAsia="Calibri" w:hAnsiTheme="minorHAnsi" w:cstheme="minorHAnsi"/>
          <w:lang w:val="fr-BE" w:eastAsia="en-US"/>
        </w:rPr>
        <w:t xml:space="preserve"> des données : les données ne seront communiquées qu’à des tiers autorisés par ou en vertu de la loi, notamment en application de l’article 327 du </w:t>
      </w:r>
      <w:r w:rsidRPr="007E0863">
        <w:rPr>
          <w:rFonts w:asciiTheme="minorHAnsi" w:eastAsia="Calibri" w:hAnsiTheme="minorHAnsi" w:cstheme="minorHAnsi"/>
          <w:lang w:val="fr-BE" w:eastAsia="en-US"/>
        </w:rPr>
        <w:t>code des impôts sur les revenus</w:t>
      </w:r>
      <w:r w:rsidR="00C31309" w:rsidRPr="007E0863">
        <w:rPr>
          <w:rFonts w:asciiTheme="minorHAnsi" w:eastAsia="Calibri" w:hAnsiTheme="minorHAnsi" w:cstheme="minorHAnsi"/>
          <w:lang w:val="fr-BE" w:eastAsia="en-US"/>
        </w:rPr>
        <w:t xml:space="preserve">, ou à des sous-traitants du responsable de traitement. </w:t>
      </w:r>
    </w:p>
    <w:p w14:paraId="2EA3EA03" w14:textId="3FB8F084" w:rsidR="00BF2843" w:rsidRDefault="00C31309" w:rsidP="0051091E">
      <w:pPr>
        <w:tabs>
          <w:tab w:val="left" w:pos="360"/>
          <w:tab w:val="left" w:pos="504"/>
        </w:tabs>
        <w:textAlignment w:val="baseline"/>
        <w:rPr>
          <w:rFonts w:asciiTheme="minorHAnsi" w:hAnsiTheme="minorHAnsi" w:cstheme="minorHAnsi"/>
        </w:rPr>
      </w:pPr>
      <w:bookmarkStart w:id="1146" w:name="_Hlk36646815"/>
      <w:r w:rsidRPr="007E0863">
        <w:rPr>
          <w:rFonts w:asciiTheme="minorHAnsi" w:hAnsiTheme="minorHAnsi" w:cstheme="minorHAnsi"/>
        </w:rPr>
        <w:t xml:space="preserve">Le respect de la législation relative à la protection de la vie privée est essentiel quand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est amenée à répondre à des demandes de comm</w:t>
      </w:r>
      <w:r w:rsidRPr="00EE47A5">
        <w:rPr>
          <w:rFonts w:asciiTheme="minorHAnsi" w:hAnsiTheme="minorHAnsi" w:cstheme="minorHAnsi"/>
        </w:rPr>
        <w:t>unication de données à caractère personnel figurant dans des fichiers qu’elle détient</w:t>
      </w:r>
      <w:bookmarkEnd w:id="1146"/>
      <w:r w:rsidRPr="00EE47A5">
        <w:rPr>
          <w:rFonts w:asciiTheme="minorHAnsi" w:hAnsiTheme="minorHAnsi" w:cstheme="minorHAnsi"/>
        </w:rPr>
        <w:t>.</w:t>
      </w:r>
    </w:p>
    <w:p w14:paraId="34EFD4DD" w14:textId="77777777" w:rsidR="00105C79" w:rsidRPr="00B61720" w:rsidRDefault="00105C79" w:rsidP="0051091E">
      <w:pPr>
        <w:tabs>
          <w:tab w:val="left" w:pos="360"/>
          <w:tab w:val="left" w:pos="504"/>
        </w:tabs>
        <w:textAlignment w:val="baseline"/>
        <w:rPr>
          <w:rFonts w:asciiTheme="minorHAnsi" w:eastAsia="Calibri" w:hAnsiTheme="minorHAnsi" w:cstheme="minorHAnsi"/>
          <w:sz w:val="22"/>
          <w:szCs w:val="22"/>
          <w:lang w:eastAsia="en-US"/>
        </w:rPr>
      </w:pPr>
    </w:p>
    <w:p w14:paraId="615537C6" w14:textId="77777777" w:rsidR="00C31309" w:rsidRPr="00EE47A5" w:rsidRDefault="00C31309" w:rsidP="005B4C81">
      <w:pPr>
        <w:pStyle w:val="Sam3"/>
        <w:ind w:hanging="284"/>
        <w:rPr>
          <w:rFonts w:eastAsia="Calibri"/>
        </w:rPr>
      </w:pPr>
      <w:bookmarkStart w:id="1147" w:name="_Toc34813715"/>
      <w:bookmarkStart w:id="1148" w:name="_Toc74557955"/>
      <w:bookmarkStart w:id="1149" w:name="_Toc143844107"/>
      <w:r w:rsidRPr="00EE47A5">
        <w:rPr>
          <w:rFonts w:eastAsia="Calibri"/>
        </w:rPr>
        <w:t>Recommandé préalable au commandement par voie d'huissier</w:t>
      </w:r>
      <w:bookmarkEnd w:id="1147"/>
      <w:bookmarkEnd w:id="1148"/>
      <w:bookmarkEnd w:id="1149"/>
    </w:p>
    <w:p w14:paraId="2BA96B87" w14:textId="1F1CD3C2"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Auparavant, cette matière était régie par l’article 298 </w:t>
      </w:r>
      <w:r w:rsidR="00F6741A" w:rsidRPr="00BF2843">
        <w:rPr>
          <w:rFonts w:asciiTheme="minorHAnsi" w:eastAsia="Calibri" w:hAnsiTheme="minorHAnsi" w:cstheme="minorHAnsi"/>
          <w:sz w:val="22"/>
          <w:szCs w:val="22"/>
          <w:lang w:val="fr-BE" w:eastAsia="en-US"/>
        </w:rPr>
        <w:t>du code des impôts sur les revenus</w:t>
      </w:r>
      <w:r w:rsidRPr="00BF2843">
        <w:rPr>
          <w:rFonts w:asciiTheme="minorHAnsi" w:eastAsia="Calibri" w:hAnsiTheme="minorHAnsi" w:cstheme="minorHAns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w:t>
      </w:r>
      <w:r w:rsidR="00F6741A" w:rsidRPr="00BF2843">
        <w:rPr>
          <w:rFonts w:asciiTheme="minorHAnsi" w:eastAsia="Calibri" w:hAnsiTheme="minorHAnsi" w:cstheme="minorHAnsi"/>
          <w:szCs w:val="22"/>
          <w:lang w:eastAsia="en-US"/>
        </w:rPr>
        <w:t>provinciales</w:t>
      </w:r>
      <w:r w:rsidRPr="00BF2843">
        <w:rPr>
          <w:rFonts w:asciiTheme="minorHAnsi" w:eastAsia="Calibri" w:hAnsiTheme="minorHAnsi" w:cstheme="minorHAnsi"/>
          <w:szCs w:val="22"/>
          <w:lang w:eastAsia="en-US"/>
        </w:rPr>
        <w:t xml:space="preserve"> dans la mesure où l'article L3321-12 du CDLD stipule que les dispositions du CRAF sont applicables aux taxes provinciales et communales pour autant qu'elles ne concernent pas spécialement les impôts sur les revenus. </w:t>
      </w:r>
    </w:p>
    <w:p w14:paraId="1D8EE799" w14:textId="5C3AB6B2"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Selon l’exposé des motifs du décret budgétaire </w:t>
      </w:r>
      <w:r w:rsidR="00A97056" w:rsidRPr="00A97056">
        <w:rPr>
          <w:rFonts w:asciiTheme="minorHAnsi" w:eastAsia="Calibri" w:hAnsiTheme="minorHAnsi" w:cstheme="minorHAnsi"/>
          <w:szCs w:val="22"/>
          <w:lang w:eastAsia="en-US"/>
        </w:rPr>
        <w:t xml:space="preserve">du 17 décembre 2020 </w:t>
      </w:r>
      <w:r w:rsidRPr="00BF2843">
        <w:rPr>
          <w:rFonts w:asciiTheme="minorHAnsi" w:eastAsia="Calibri" w:hAnsiTheme="minorHAnsi" w:cstheme="minorHAnsi"/>
          <w:szCs w:val="22"/>
          <w:lang w:eastAsia="en-US"/>
        </w:rPr>
        <w:t>quant à l’insertion de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dans le CDLD, les articles 13 et 14 du CRAF sont applicables dans leur totalité en Région wallonne.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ne vise qu’à obliger les</w:t>
      </w:r>
      <w:r w:rsidR="00DC5F5C">
        <w:rPr>
          <w:rFonts w:asciiTheme="minorHAnsi" w:eastAsia="Calibri" w:hAnsiTheme="minorHAnsi" w:cstheme="minorHAnsi"/>
          <w:szCs w:val="22"/>
          <w:lang w:eastAsia="en-US"/>
        </w:rPr>
        <w:t xml:space="preserve"> </w:t>
      </w:r>
      <w:r w:rsidR="00DC5F5C" w:rsidRPr="007E0863">
        <w:rPr>
          <w:rFonts w:asciiTheme="minorHAnsi" w:eastAsia="Calibri" w:hAnsiTheme="minorHAnsi" w:cstheme="minorHAnsi"/>
          <w:lang w:val="fr-BE" w:eastAsia="en-US"/>
        </w:rPr>
        <w:t>provinces</w:t>
      </w:r>
      <w:r w:rsidRPr="00BF2843">
        <w:rPr>
          <w:rFonts w:asciiTheme="minorHAnsi" w:eastAsia="Calibri" w:hAnsiTheme="minorHAnsi" w:cstheme="minorHAnsi"/>
          <w:szCs w:val="22"/>
          <w:lang w:eastAsia="en-US"/>
        </w:rPr>
        <w:t xml:space="preserve"> à recourir à un envoi par lettre recommandé. </w:t>
      </w:r>
      <w:r w:rsidR="00A97056" w:rsidRPr="00A97056">
        <w:rPr>
          <w:rFonts w:asciiTheme="minorHAnsi" w:eastAsia="Calibri" w:hAnsiTheme="minorHAnsi" w:cstheme="minorHAnsi"/>
          <w:szCs w:val="22"/>
          <w:lang w:eastAsia="en-US"/>
        </w:rPr>
        <w:t>Ce décret budgétaire a été remplacé par ceux des 22 décembre 2021 et 14 décembre 2022.</w:t>
      </w:r>
    </w:p>
    <w:p w14:paraId="0E578BFC" w14:textId="508060CC"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permet également à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de récupérer </w:t>
      </w:r>
      <w:r w:rsidRPr="00BF2843">
        <w:rPr>
          <w:rFonts w:asciiTheme="minorHAnsi" w:eastAsia="Calibri" w:hAnsiTheme="minorHAnsi" w:cstheme="minorHAnsi"/>
          <w:b/>
          <w:szCs w:val="22"/>
          <w:u w:val="single"/>
          <w:lang w:eastAsia="en-US"/>
        </w:rPr>
        <w:t>les frais postaux</w:t>
      </w:r>
      <w:r w:rsidRPr="00BF2843">
        <w:rPr>
          <w:rFonts w:asciiTheme="minorHAnsi" w:eastAsia="Calibri" w:hAnsiTheme="minorHAnsi" w:cstheme="minorHAnsi"/>
          <w:szCs w:val="22"/>
          <w:lang w:eastAsia="en-US"/>
        </w:rPr>
        <w:t xml:space="preserve"> de cet envoi recommandé. Si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désire effectivement récupérer ces frais, elle doit évidemment le prévoir expressément dans chacun de ses règlements-taxes. La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4FA20D40"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16E32DC3"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débiteur n’a pas de domicile/siège connu en Belgique ou à l’étranger, la sommation de payer doit être adressée au Procureur du Roi de Bruxelles.</w:t>
      </w:r>
    </w:p>
    <w:p w14:paraId="245F5FB1" w14:textId="1172E71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Une nouveauté de cet article 13 du CRAF est la possibilité de poursuivre le remboursement de la créance à charge d’un codébiteur. Par codébiteur, il faut entendre la personne qui n’est pas </w:t>
      </w:r>
      <w:r w:rsidRPr="00BF2843">
        <w:rPr>
          <w:rFonts w:asciiTheme="minorHAnsi" w:eastAsia="Calibri" w:hAnsiTheme="minorHAnsi" w:cstheme="minorHAnsi"/>
          <w:szCs w:val="22"/>
          <w:lang w:eastAsia="en-US"/>
        </w:rPr>
        <w:lastRenderedPageBreak/>
        <w:t>reprise au rôle et qui est tenue au paiement des taxes en vertu du CRAF ou des lois fiscales (art 2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6° CRAF).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montant à charge du codébiteur.  L’envoi de cet exemplaire de l’avertissement extrait de rôle au codébiteur ouvre le concernant le</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délai</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de réclamation visé</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aux articles 371 et 373 du </w:t>
      </w:r>
      <w:r w:rsidR="009B19B0"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w:t>
      </w:r>
    </w:p>
    <w:p w14:paraId="79E6D892"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b/>
          <w:szCs w:val="22"/>
          <w:lang w:eastAsia="en-US"/>
        </w:rPr>
        <w:t>Quant aux délais de procédure, ils dépendent désormais de l’article 13 du CRAF qui prévoit </w:t>
      </w:r>
      <w:r w:rsidRPr="00BF2843">
        <w:rPr>
          <w:rFonts w:asciiTheme="minorHAnsi" w:eastAsia="Calibri" w:hAnsiTheme="minorHAnsi" w:cstheme="minorHAnsi"/>
          <w:szCs w:val="22"/>
          <w:lang w:eastAsia="en-US"/>
        </w:rPr>
        <w:t>:</w:t>
      </w:r>
    </w:p>
    <w:p w14:paraId="280F5FFD"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La sommation adressée au redevable ne peut être envoyée qu’à l’expiration d’un délai de </w:t>
      </w:r>
      <w:r w:rsidRPr="00BF2843">
        <w:rPr>
          <w:rFonts w:asciiTheme="minorHAnsi" w:eastAsia="Calibri" w:hAnsiTheme="minorHAnsi" w:cstheme="minorHAnsi"/>
          <w:b/>
          <w:szCs w:val="22"/>
          <w:lang w:eastAsia="en-US"/>
        </w:rPr>
        <w:t>10 jours à compter du 1</w:t>
      </w:r>
      <w:r w:rsidRPr="00BF2843">
        <w:rPr>
          <w:rFonts w:asciiTheme="minorHAnsi" w:eastAsia="Calibri" w:hAnsiTheme="minorHAnsi" w:cstheme="minorHAnsi"/>
          <w:b/>
          <w:szCs w:val="22"/>
          <w:vertAlign w:val="superscript"/>
          <w:lang w:eastAsia="en-US"/>
        </w:rPr>
        <w:t>er</w:t>
      </w:r>
      <w:r w:rsidRPr="00BF2843">
        <w:rPr>
          <w:rFonts w:asciiTheme="minorHAnsi" w:eastAsia="Calibri" w:hAnsiTheme="minorHAnsi" w:cstheme="minorHAnsi"/>
          <w:b/>
          <w:szCs w:val="22"/>
          <w:lang w:eastAsia="en-US"/>
        </w:rPr>
        <w:t xml:space="preserve"> jour suivant</w:t>
      </w:r>
      <w:r w:rsidRPr="00BF2843">
        <w:rPr>
          <w:rFonts w:asciiTheme="minorHAnsi" w:eastAsia="Calibri" w:hAnsiTheme="minorHAnsi" w:cstheme="minorHAnsi"/>
          <w:szCs w:val="22"/>
          <w:lang w:eastAsia="en-US"/>
        </w:rPr>
        <w:t xml:space="preserve"> l’échéance légale de paiement de la créance.</w:t>
      </w:r>
    </w:p>
    <w:p w14:paraId="70E225A1"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 sommation de payer n’a effet qu’à partir du 3</w:t>
      </w:r>
      <w:r w:rsidRPr="00BF2843">
        <w:rPr>
          <w:rFonts w:asciiTheme="minorHAnsi" w:eastAsia="Calibri" w:hAnsiTheme="minorHAnsi" w:cstheme="minorHAnsi"/>
          <w:szCs w:val="22"/>
          <w:vertAlign w:val="superscript"/>
          <w:lang w:eastAsia="en-US"/>
        </w:rPr>
        <w:t>ème</w:t>
      </w:r>
      <w:r w:rsidRPr="00BF2843">
        <w:rPr>
          <w:rFonts w:asciiTheme="minorHAnsi" w:eastAsia="Calibri" w:hAnsiTheme="minorHAnsi" w:cstheme="minorHAnsi"/>
          <w:szCs w:val="22"/>
          <w:lang w:eastAsia="en-US"/>
        </w:rPr>
        <w:t xml:space="preserve"> jour ouvrable qui suit la date de son envoi au redevable. </w:t>
      </w:r>
    </w:p>
    <w:p w14:paraId="2ECA7E96"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L’article 13 §3 du CRAF prévoit aussi l’obligation d’attendre un </w:t>
      </w:r>
      <w:r w:rsidRPr="00BF2843">
        <w:rPr>
          <w:rFonts w:asciiTheme="minorHAnsi" w:eastAsia="Calibri" w:hAnsiTheme="minorHAnsi" w:cstheme="minorHAnsi"/>
          <w:b/>
          <w:szCs w:val="22"/>
          <w:lang w:eastAsia="en-US"/>
        </w:rPr>
        <w:t>délai d’un mois</w:t>
      </w:r>
      <w:r w:rsidRPr="00BF2843">
        <w:rPr>
          <w:rFonts w:asciiTheme="minorHAnsi" w:eastAsia="Calibri" w:hAnsiTheme="minorHAnsi" w:cstheme="minorHAns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296705F4" w14:textId="7D5C9C0E"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Concrètement, si l’échéance de paiement arrive le 14 mai, la computation se fait de la manière suivante :</w:t>
      </w:r>
    </w:p>
    <w:p w14:paraId="705C23BA" w14:textId="32959D35"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Depuis le </w:t>
      </w:r>
      <w:r w:rsidRPr="00BF2843">
        <w:rPr>
          <w:rFonts w:asciiTheme="minorHAnsi" w:eastAsia="Calibri" w:hAnsiTheme="minorHAnsi" w:cstheme="minorHAnsi"/>
          <w:b/>
          <w:szCs w:val="22"/>
          <w:lang w:eastAsia="en-US"/>
        </w:rPr>
        <w:t>15 mai</w:t>
      </w:r>
      <w:r w:rsidRPr="00BF2843">
        <w:rPr>
          <w:rFonts w:asciiTheme="minorHAnsi" w:eastAsia="Calibri" w:hAnsiTheme="minorHAnsi" w:cstheme="minorHAnsi"/>
          <w:szCs w:val="22"/>
          <w:lang w:eastAsia="en-US"/>
        </w:rPr>
        <w:t xml:space="preserve">, il y a lieu de tenir compte d’un délai d’attente de </w:t>
      </w:r>
      <w:r w:rsidRPr="00BF2843">
        <w:rPr>
          <w:rFonts w:asciiTheme="minorHAnsi" w:eastAsia="Calibri" w:hAnsiTheme="minorHAnsi" w:cstheme="minorHAnsi"/>
          <w:b/>
          <w:szCs w:val="22"/>
          <w:lang w:eastAsia="en-US"/>
        </w:rPr>
        <w:t>10 jours</w:t>
      </w:r>
      <w:r w:rsidRPr="00BF2843">
        <w:rPr>
          <w:rFonts w:asciiTheme="minorHAnsi" w:eastAsia="Calibri" w:hAnsiTheme="minorHAnsi" w:cstheme="minorHAnsi"/>
          <w:szCs w:val="22"/>
          <w:lang w:eastAsia="en-US"/>
        </w:rPr>
        <w:t xml:space="preserve"> → On envoie la sommation de payer le </w:t>
      </w:r>
      <w:r w:rsidRPr="00BF2843">
        <w:rPr>
          <w:rFonts w:asciiTheme="minorHAnsi" w:eastAsia="Calibri" w:hAnsiTheme="minorHAnsi" w:cstheme="minorHAnsi"/>
          <w:b/>
          <w:szCs w:val="22"/>
          <w:lang w:eastAsia="en-US"/>
        </w:rPr>
        <w:t>25 mai</w:t>
      </w:r>
      <w:r w:rsidRPr="00BF2843">
        <w:rPr>
          <w:rFonts w:asciiTheme="minorHAnsi" w:eastAsia="Calibri" w:hAnsiTheme="minorHAnsi" w:cstheme="minorHAnsi"/>
          <w:szCs w:val="22"/>
          <w:lang w:eastAsia="en-US"/>
        </w:rPr>
        <w:t xml:space="preserve">. À partir de cette date, on compte </w:t>
      </w:r>
      <w:r w:rsidRPr="00BF2843">
        <w:rPr>
          <w:rFonts w:asciiTheme="minorHAnsi" w:eastAsia="Calibri" w:hAnsiTheme="minorHAnsi" w:cstheme="minorHAnsi"/>
          <w:b/>
          <w:szCs w:val="22"/>
          <w:lang w:eastAsia="en-US"/>
        </w:rPr>
        <w:t>3 jours ouvrables</w:t>
      </w:r>
      <w:r w:rsidRPr="00BF2843">
        <w:rPr>
          <w:rFonts w:asciiTheme="minorHAnsi" w:eastAsia="Calibri" w:hAnsiTheme="minorHAnsi" w:cstheme="minorHAnsi"/>
          <w:szCs w:val="22"/>
          <w:lang w:eastAsia="en-US"/>
        </w:rPr>
        <w:t xml:space="preserve"> → On considère qu’il est reçu le </w:t>
      </w:r>
      <w:r w:rsidRPr="00BF2843">
        <w:rPr>
          <w:rFonts w:asciiTheme="minorHAnsi" w:eastAsia="Calibri" w:hAnsiTheme="minorHAnsi" w:cstheme="minorHAnsi"/>
          <w:b/>
          <w:szCs w:val="22"/>
          <w:lang w:eastAsia="en-US"/>
        </w:rPr>
        <w:t>28 mai</w:t>
      </w:r>
      <w:r w:rsidRPr="00BF2843">
        <w:rPr>
          <w:rFonts w:asciiTheme="minorHAnsi" w:eastAsia="Calibri" w:hAnsiTheme="minorHAnsi" w:cstheme="minorHAnsi"/>
          <w:szCs w:val="22"/>
          <w:lang w:eastAsia="en-US"/>
        </w:rPr>
        <w:t xml:space="preserve">.  Il faut alors attendre </w:t>
      </w:r>
      <w:r w:rsidRPr="00BF2843">
        <w:rPr>
          <w:rFonts w:asciiTheme="minorHAnsi" w:eastAsia="Calibri" w:hAnsiTheme="minorHAnsi" w:cstheme="minorHAnsi"/>
          <w:b/>
          <w:szCs w:val="22"/>
          <w:lang w:eastAsia="en-US"/>
        </w:rPr>
        <w:t>1 mois</w:t>
      </w:r>
      <w:r w:rsidRPr="00BF2843">
        <w:rPr>
          <w:rFonts w:asciiTheme="minorHAnsi" w:eastAsia="Calibri" w:hAnsiTheme="minorHAnsi" w:cstheme="minorHAnsi"/>
          <w:szCs w:val="22"/>
          <w:lang w:eastAsia="en-US"/>
        </w:rPr>
        <w:t xml:space="preserve"> avant de lancer la première voie d’exécution → </w:t>
      </w:r>
      <w:r w:rsidR="00722AE9">
        <w:rPr>
          <w:rFonts w:asciiTheme="minorHAnsi" w:eastAsia="Calibri" w:hAnsiTheme="minorHAnsi" w:cstheme="minorHAnsi"/>
          <w:szCs w:val="22"/>
          <w:lang w:eastAsia="en-US"/>
        </w:rPr>
        <w:t xml:space="preserve">soit </w:t>
      </w:r>
      <w:r w:rsidRPr="00BF2843">
        <w:rPr>
          <w:rFonts w:asciiTheme="minorHAnsi" w:eastAsia="Calibri" w:hAnsiTheme="minorHAnsi" w:cstheme="minorHAnsi"/>
          <w:szCs w:val="22"/>
          <w:lang w:eastAsia="en-US"/>
        </w:rPr>
        <w:t>le 27 juin</w:t>
      </w:r>
      <w:r w:rsidR="00722AE9">
        <w:rPr>
          <w:rFonts w:asciiTheme="minorHAnsi" w:eastAsia="Calibri" w:hAnsiTheme="minorHAnsi" w:cstheme="minorHAnsi"/>
          <w:szCs w:val="22"/>
          <w:lang w:eastAsia="en-US"/>
        </w:rPr>
        <w:t>. Si ce jour est un</w:t>
      </w:r>
      <w:r w:rsidRPr="00BF2843">
        <w:rPr>
          <w:rFonts w:asciiTheme="minorHAnsi" w:eastAsia="Calibri" w:hAnsiTheme="minorHAnsi" w:cstheme="minorHAnsi"/>
          <w:szCs w:val="22"/>
          <w:lang w:eastAsia="en-US"/>
        </w:rPr>
        <w:t xml:space="preserve"> samedi</w:t>
      </w:r>
      <w:r w:rsidR="00722AE9">
        <w:rPr>
          <w:rFonts w:asciiTheme="minorHAnsi" w:eastAsia="Calibri" w:hAnsiTheme="minorHAnsi" w:cstheme="minorHAnsi"/>
          <w:szCs w:val="22"/>
          <w:lang w:eastAsia="en-US"/>
        </w:rPr>
        <w:t>, c</w:t>
      </w:r>
      <w:r w:rsidRPr="00BF2843">
        <w:rPr>
          <w:rFonts w:asciiTheme="minorHAnsi" w:eastAsia="Calibri" w:hAnsiTheme="minorHAnsi" w:cstheme="minorHAnsi"/>
          <w:szCs w:val="22"/>
          <w:lang w:eastAsia="en-US"/>
        </w:rPr>
        <w:t xml:space="preserve">ela sera possible dès le </w:t>
      </w:r>
      <w:r w:rsidRPr="00BF2843">
        <w:rPr>
          <w:rFonts w:asciiTheme="minorHAnsi" w:eastAsia="Calibri" w:hAnsiTheme="minorHAnsi" w:cstheme="minorHAnsi"/>
          <w:b/>
          <w:szCs w:val="22"/>
          <w:lang w:eastAsia="en-US"/>
        </w:rPr>
        <w:t>29 juin</w:t>
      </w:r>
      <w:r w:rsidRPr="00BF2843">
        <w:rPr>
          <w:rFonts w:asciiTheme="minorHAnsi" w:eastAsia="Calibri" w:hAnsiTheme="minorHAnsi" w:cstheme="minorHAnsi"/>
          <w:szCs w:val="22"/>
          <w:lang w:eastAsia="en-US"/>
        </w:rPr>
        <w:t>.</w:t>
      </w:r>
    </w:p>
    <w:p w14:paraId="19D3785B"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En ce qui concerne le contenu des sommations de payer interruptives de prescription : </w:t>
      </w:r>
    </w:p>
    <w:p w14:paraId="60BCF02E" w14:textId="27972EAA"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courrier est adressé au redevable</w:t>
      </w:r>
      <w:bookmarkStart w:id="1150" w:name="_Hlk34050173"/>
      <w:r w:rsidRPr="00BF2843">
        <w:rPr>
          <w:rFonts w:asciiTheme="minorHAnsi" w:eastAsia="Calibri" w:hAnsiTheme="minorHAnsi" w:cstheme="minorHAnsi"/>
          <w:szCs w:val="22"/>
          <w:lang w:eastAsia="en-US"/>
        </w:rPr>
        <w:t>, ce dernier doit viser les articles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14, 20 et 24 du CRAF. Il doit également mentionner toutes les informations relatives à la taxe et ce de manière complète et non équivoque. Le montant des intérêts calculés sur la base de l’article 414 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xml:space="preserve"> doit également être mentionné. La mention de la qualité interruptive de la prescription et de l’exigence de paiement immédiat doit également être présente. Aucune annexe ne doit être jointe au courrier. </w:t>
      </w:r>
    </w:p>
    <w:bookmarkEnd w:id="1150"/>
    <w:p w14:paraId="4B570C99" w14:textId="2B05972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w:t>
      </w:r>
      <w:r w:rsidR="00C612BE" w:rsidRPr="00BF2843">
        <w:rPr>
          <w:rFonts w:asciiTheme="minorHAnsi" w:eastAsia="Calibri" w:hAnsiTheme="minorHAnsi" w:cstheme="minorHAnsi"/>
          <w:szCs w:val="22"/>
          <w:lang w:eastAsia="en-US"/>
        </w:rPr>
        <w:t xml:space="preserve">ou de l’article 373 </w:t>
      </w:r>
      <w:r w:rsidRPr="00BF2843">
        <w:rPr>
          <w:rFonts w:asciiTheme="minorHAnsi" w:eastAsia="Calibri" w:hAnsiTheme="minorHAnsi" w:cstheme="minorHAnsi"/>
          <w:szCs w:val="22"/>
          <w:lang w:eastAsia="en-US"/>
        </w:rPr>
        <w:t xml:space="preserve">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En annexe, il doit être joint un duplicata conforme de l’original de l’avertissement extrait de rôle envoyé.</w:t>
      </w:r>
    </w:p>
    <w:p w14:paraId="658B1508" w14:textId="06633F8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lastRenderedPageBreak/>
        <w:t>La sommation de payer telle que prévue par l’article 13 du CRAF vaut mise en demeure. Cela signifie donc qu’elle fait courir les intérêts de retard calculés au taux légal</w:t>
      </w:r>
      <w:r w:rsidR="00BF2843">
        <w:rPr>
          <w:rStyle w:val="Appelnotedebasdep"/>
          <w:rFonts w:asciiTheme="minorHAnsi" w:eastAsia="Calibri" w:hAnsiTheme="minorHAnsi" w:cstheme="minorHAnsi"/>
          <w:szCs w:val="22"/>
          <w:lang w:eastAsia="en-US"/>
        </w:rPr>
        <w:footnoteReference w:id="61"/>
      </w:r>
      <w:r w:rsidRPr="00BF2843">
        <w:rPr>
          <w:rFonts w:asciiTheme="minorHAnsi" w:eastAsia="Calibri" w:hAnsiTheme="minorHAnsi" w:cstheme="minorHAnsi"/>
          <w:szCs w:val="22"/>
          <w:lang w:eastAsia="en-US"/>
        </w:rPr>
        <w:t xml:space="preserve">.   </w:t>
      </w:r>
    </w:p>
    <w:p w14:paraId="23B2D0BD" w14:textId="0F5284D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L’exécution forcée d’un rôle rendu exécutoire avec le concours d’un huissier de justice se fait conformément aux dispositions du Code judiciaire</w:t>
      </w:r>
      <w:r w:rsidR="00BF2843">
        <w:rPr>
          <w:rStyle w:val="Appelnotedebasdep"/>
          <w:rFonts w:asciiTheme="minorHAnsi" w:eastAsia="Calibri" w:hAnsiTheme="minorHAnsi" w:cstheme="minorHAnsi"/>
          <w:szCs w:val="22"/>
          <w:lang w:eastAsia="en-US"/>
        </w:rPr>
        <w:footnoteReference w:id="62"/>
      </w:r>
      <w:r w:rsidRPr="00BF2843">
        <w:rPr>
          <w:rFonts w:asciiTheme="minorHAnsi" w:eastAsia="Calibri" w:hAnsiTheme="minorHAnsi" w:cstheme="minorHAns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intérêts de retard et des frais administratifs. Afin de pouvoir recouvrir sur base de l’extrait de rôle, ce dernier devra contenir toute une série de mentions : </w:t>
      </w:r>
    </w:p>
    <w:p w14:paraId="1DFEADAA" w14:textId="1F192973"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nom de la</w:t>
      </w:r>
      <w:r w:rsidR="00DC5F5C" w:rsidRPr="007E0863">
        <w:rPr>
          <w:rFonts w:asciiTheme="minorHAnsi" w:hAnsiTheme="minorHAnsi" w:cstheme="minorHAnsi"/>
          <w:lang w:val="fr-BE" w:eastAsia="en-US"/>
        </w:rPr>
        <w:t xml:space="preserve"> province</w:t>
      </w:r>
      <w:r w:rsidR="00C31309" w:rsidRPr="005D30A1">
        <w:rPr>
          <w:rFonts w:asciiTheme="minorHAnsi" w:hAnsiTheme="minorHAnsi" w:cstheme="minorHAnsi"/>
          <w:sz w:val="24"/>
          <w:szCs w:val="24"/>
          <w:lang w:eastAsia="en-US"/>
        </w:rPr>
        <w:t xml:space="preserve"> qui a établi la taxe</w:t>
      </w:r>
      <w:r w:rsidRPr="005D30A1">
        <w:rPr>
          <w:rFonts w:asciiTheme="minorHAnsi" w:hAnsiTheme="minorHAnsi" w:cstheme="minorHAnsi"/>
          <w:sz w:val="24"/>
          <w:szCs w:val="24"/>
          <w:lang w:eastAsia="en-US"/>
        </w:rPr>
        <w:t> ;</w:t>
      </w:r>
    </w:p>
    <w:p w14:paraId="4E5925C7" w14:textId="5C0E963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w:t>
      </w:r>
      <w:proofErr w:type="gramEnd"/>
      <w:r w:rsidR="00C31309" w:rsidRPr="005D30A1">
        <w:rPr>
          <w:rFonts w:asciiTheme="minorHAnsi" w:hAnsiTheme="minorHAnsi" w:cstheme="minorHAnsi"/>
          <w:sz w:val="24"/>
          <w:szCs w:val="24"/>
          <w:lang w:eastAsia="en-US"/>
        </w:rPr>
        <w:t xml:space="preserve"> noms, prénoms ou dénominations sociales et l’adresse du redevable</w:t>
      </w:r>
      <w:r w:rsidRPr="005D30A1">
        <w:rPr>
          <w:rFonts w:asciiTheme="minorHAnsi" w:hAnsiTheme="minorHAnsi" w:cstheme="minorHAnsi"/>
          <w:sz w:val="24"/>
          <w:szCs w:val="24"/>
          <w:lang w:eastAsia="en-US"/>
        </w:rPr>
        <w:t> ;</w:t>
      </w:r>
    </w:p>
    <w:p w14:paraId="4D0B2706" w14:textId="1B5DD48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et le libellé du règlement en vertu duquel la taxe est due</w:t>
      </w:r>
      <w:r w:rsidRPr="005D30A1">
        <w:rPr>
          <w:rFonts w:asciiTheme="minorHAnsi" w:hAnsiTheme="minorHAnsi" w:cstheme="minorHAnsi"/>
          <w:sz w:val="24"/>
          <w:szCs w:val="24"/>
          <w:lang w:eastAsia="en-US"/>
        </w:rPr>
        <w:t> ;</w:t>
      </w:r>
    </w:p>
    <w:p w14:paraId="3FE4E1F4" w14:textId="55289D6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du visa exécutoire du rôle</w:t>
      </w:r>
      <w:r w:rsidRPr="005D30A1">
        <w:rPr>
          <w:rFonts w:asciiTheme="minorHAnsi" w:hAnsiTheme="minorHAnsi" w:cstheme="minorHAnsi"/>
          <w:sz w:val="24"/>
          <w:szCs w:val="24"/>
          <w:lang w:eastAsia="en-US"/>
        </w:rPr>
        <w:t> ;</w:t>
      </w:r>
    </w:p>
    <w:p w14:paraId="4ABD2023" w14:textId="059CF219"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montant de la taxe, en principal, intérêts et frais</w:t>
      </w:r>
      <w:r w:rsidRPr="005D30A1">
        <w:rPr>
          <w:rFonts w:asciiTheme="minorHAnsi" w:hAnsiTheme="minorHAnsi" w:cstheme="minorHAnsi"/>
          <w:sz w:val="24"/>
          <w:szCs w:val="24"/>
          <w:lang w:eastAsia="en-US"/>
        </w:rPr>
        <w:t> ;</w:t>
      </w:r>
    </w:p>
    <w:p w14:paraId="5486B807" w14:textId="368F8440"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’exercice</w:t>
      </w:r>
      <w:proofErr w:type="gramEnd"/>
      <w:r w:rsidR="00C31309" w:rsidRPr="005D30A1">
        <w:rPr>
          <w:rFonts w:asciiTheme="minorHAnsi" w:hAnsiTheme="minorHAnsi" w:cstheme="minorHAnsi"/>
          <w:sz w:val="24"/>
          <w:szCs w:val="24"/>
          <w:lang w:eastAsia="en-US"/>
        </w:rPr>
        <w:t xml:space="preserve"> auquel se rapporte la taxe</w:t>
      </w:r>
      <w:r w:rsidRPr="005D30A1">
        <w:rPr>
          <w:rFonts w:asciiTheme="minorHAnsi" w:hAnsiTheme="minorHAnsi" w:cstheme="minorHAnsi"/>
          <w:sz w:val="24"/>
          <w:szCs w:val="24"/>
          <w:lang w:eastAsia="en-US"/>
        </w:rPr>
        <w:t> ;</w:t>
      </w:r>
    </w:p>
    <w:p w14:paraId="4F4ED22A" w14:textId="3053C65E"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w:t>
      </w:r>
      <w:r w:rsidRPr="005D30A1">
        <w:rPr>
          <w:rFonts w:asciiTheme="minorHAnsi" w:hAnsiTheme="minorHAnsi" w:cstheme="minorHAnsi"/>
          <w:sz w:val="24"/>
          <w:szCs w:val="24"/>
          <w:lang w:eastAsia="en-US"/>
        </w:rPr>
        <w:t>n</w:t>
      </w:r>
      <w:r w:rsidR="00C31309" w:rsidRPr="005D30A1">
        <w:rPr>
          <w:rFonts w:asciiTheme="minorHAnsi" w:hAnsiTheme="minorHAnsi" w:cstheme="minorHAnsi"/>
          <w:sz w:val="24"/>
          <w:szCs w:val="24"/>
          <w:lang w:eastAsia="en-US"/>
        </w:rPr>
        <w:t>uméro d’article du rôle</w:t>
      </w:r>
      <w:r w:rsidRPr="005D30A1">
        <w:rPr>
          <w:rFonts w:asciiTheme="minorHAnsi" w:hAnsiTheme="minorHAnsi" w:cstheme="minorHAnsi"/>
          <w:sz w:val="24"/>
          <w:szCs w:val="24"/>
          <w:lang w:eastAsia="en-US"/>
        </w:rPr>
        <w:t> ;</w:t>
      </w:r>
    </w:p>
    <w:p w14:paraId="1DE16522" w14:textId="789AE261"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de l’envoie de l’avertissement extrait de rôle</w:t>
      </w:r>
      <w:r w:rsidRPr="005D30A1">
        <w:rPr>
          <w:rFonts w:asciiTheme="minorHAnsi" w:hAnsiTheme="minorHAnsi" w:cstheme="minorHAnsi"/>
          <w:sz w:val="24"/>
          <w:szCs w:val="24"/>
          <w:lang w:eastAsia="en-US"/>
        </w:rPr>
        <w:t> ;</w:t>
      </w:r>
    </w:p>
    <w:p w14:paraId="6AF194F4" w14:textId="33D88D24"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ultime de paiement</w:t>
      </w:r>
      <w:r w:rsidRPr="005D30A1">
        <w:rPr>
          <w:rFonts w:asciiTheme="minorHAnsi" w:hAnsiTheme="minorHAnsi" w:cstheme="minorHAnsi"/>
          <w:sz w:val="24"/>
          <w:szCs w:val="24"/>
          <w:lang w:eastAsia="en-US"/>
        </w:rPr>
        <w:t> ;</w:t>
      </w:r>
    </w:p>
    <w:p w14:paraId="50EC390B" w14:textId="6AE5896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d’envoi de la sommation de payer</w:t>
      </w:r>
      <w:r w:rsidRPr="005D30A1">
        <w:rPr>
          <w:rFonts w:asciiTheme="minorHAnsi" w:hAnsiTheme="minorHAnsi" w:cstheme="minorHAnsi"/>
          <w:sz w:val="24"/>
          <w:szCs w:val="24"/>
          <w:lang w:eastAsia="en-US"/>
        </w:rPr>
        <w:t> ;</w:t>
      </w:r>
    </w:p>
    <w:p w14:paraId="11554420" w14:textId="2948DC0B" w:rsidR="00C31309"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w:t>
      </w:r>
      <w:proofErr w:type="gramEnd"/>
      <w:r w:rsidR="00C31309" w:rsidRPr="005D30A1">
        <w:rPr>
          <w:rFonts w:asciiTheme="minorHAnsi" w:hAnsiTheme="minorHAnsi" w:cstheme="minorHAnsi"/>
          <w:sz w:val="24"/>
          <w:szCs w:val="24"/>
          <w:lang w:eastAsia="en-US"/>
        </w:rPr>
        <w:t xml:space="preserve"> coordonnées du redevable qui a reçu l’avertissement extrait de rôle, la date de la sommation de payer (si la personne poursuivie est un codébiteur)</w:t>
      </w:r>
      <w:r w:rsidRPr="005D30A1">
        <w:rPr>
          <w:rFonts w:asciiTheme="minorHAnsi" w:hAnsiTheme="minorHAnsi" w:cstheme="minorHAnsi"/>
          <w:sz w:val="24"/>
          <w:szCs w:val="24"/>
          <w:lang w:eastAsia="en-US"/>
        </w:rPr>
        <w:t>.</w:t>
      </w:r>
      <w:r w:rsidR="00C31309" w:rsidRPr="005D30A1">
        <w:rPr>
          <w:rFonts w:asciiTheme="minorHAnsi" w:hAnsiTheme="minorHAnsi" w:cstheme="minorHAnsi"/>
          <w:sz w:val="24"/>
          <w:szCs w:val="24"/>
          <w:lang w:eastAsia="en-US"/>
        </w:rPr>
        <w:t xml:space="preserve">  </w:t>
      </w:r>
    </w:p>
    <w:p w14:paraId="3BC4482A" w14:textId="7315AD06" w:rsidR="000D0246" w:rsidRPr="0051091E" w:rsidRDefault="000D0246" w:rsidP="005B4C81">
      <w:pPr>
        <w:pStyle w:val="Sam3"/>
        <w:ind w:hanging="284"/>
        <w:rPr>
          <w:sz w:val="24"/>
          <w:szCs w:val="24"/>
        </w:rPr>
      </w:pPr>
      <w:bookmarkStart w:id="1151" w:name="_Toc39842618"/>
      <w:bookmarkStart w:id="1152" w:name="_Toc40194479"/>
      <w:bookmarkStart w:id="1153" w:name="_Toc39842619"/>
      <w:bookmarkStart w:id="1154" w:name="_Toc40194480"/>
      <w:bookmarkStart w:id="1155" w:name="_Toc39842620"/>
      <w:bookmarkStart w:id="1156" w:name="_Toc40194481"/>
      <w:bookmarkStart w:id="1157" w:name="_Toc39842621"/>
      <w:bookmarkStart w:id="1158" w:name="_Toc40194482"/>
      <w:bookmarkStart w:id="1159" w:name="_Toc39842622"/>
      <w:bookmarkStart w:id="1160" w:name="_Toc40194483"/>
      <w:bookmarkStart w:id="1161" w:name="_Toc39842623"/>
      <w:bookmarkStart w:id="1162" w:name="_Toc40194484"/>
      <w:bookmarkStart w:id="1163" w:name="_Toc39842624"/>
      <w:bookmarkStart w:id="1164" w:name="_Toc40194485"/>
      <w:bookmarkStart w:id="1165" w:name="_Toc39842625"/>
      <w:bookmarkStart w:id="1166" w:name="_Toc40194486"/>
      <w:bookmarkStart w:id="1167" w:name="_Toc39842626"/>
      <w:bookmarkStart w:id="1168" w:name="_Toc40194487"/>
      <w:bookmarkStart w:id="1169" w:name="_Toc39842627"/>
      <w:bookmarkStart w:id="1170" w:name="_Toc40194488"/>
      <w:bookmarkStart w:id="1171" w:name="_Toc74557956"/>
      <w:bookmarkStart w:id="1172" w:name="_Toc143844108"/>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51091E">
        <w:rPr>
          <w:sz w:val="24"/>
          <w:szCs w:val="24"/>
        </w:rPr>
        <w:t>La sommation interruptive de prescription (</w:t>
      </w:r>
      <w:r w:rsidR="0030272D" w:rsidRPr="0030272D">
        <w:rPr>
          <w:sz w:val="24"/>
          <w:szCs w:val="24"/>
        </w:rPr>
        <w:t>articles L3321-12 renvoyant aux articles 20 et 24 du CRAF</w:t>
      </w:r>
      <w:r w:rsidRPr="0051091E">
        <w:rPr>
          <w:sz w:val="24"/>
          <w:szCs w:val="24"/>
        </w:rPr>
        <w:t>)</w:t>
      </w:r>
      <w:bookmarkEnd w:id="1171"/>
      <w:bookmarkEnd w:id="1172"/>
    </w:p>
    <w:p w14:paraId="53F74C2E" w14:textId="77777777" w:rsidR="000D0246" w:rsidRPr="00690A91" w:rsidRDefault="000D0246" w:rsidP="003C0A17">
      <w:pPr>
        <w:rPr>
          <w:rFonts w:asciiTheme="minorHAnsi" w:hAnsiTheme="minorHAnsi" w:cstheme="minorHAnsi"/>
        </w:rPr>
      </w:pPr>
      <w:bookmarkStart w:id="1173" w:name="_Toc74557958"/>
      <w:r w:rsidRPr="00690A91">
        <w:rPr>
          <w:rFonts w:asciiTheme="minorHAnsi" w:hAnsiTheme="minorHAnsi" w:cstheme="minorHAnsi"/>
        </w:rPr>
        <w:t>Outre le fait que cette procédure utilise aussi le recommandé, elle permet – à la différence de la sommation prévue au point VI.4.10 – de récupérer les frais inhérents à l’envoi du recommandé, lesquels comprennent outre les frais postaux, les frais administratifs. Il ressort de la jurisprudence qu’un montant de 15 EUR est admissible.</w:t>
      </w:r>
      <w:bookmarkEnd w:id="1173"/>
    </w:p>
    <w:p w14:paraId="35D24E9D" w14:textId="77777777" w:rsidR="0030272D" w:rsidRPr="0030272D" w:rsidRDefault="0030272D" w:rsidP="0030272D">
      <w:pPr>
        <w:textAlignment w:val="baseline"/>
        <w:rPr>
          <w:rFonts w:asciiTheme="minorHAnsi" w:hAnsiTheme="minorHAnsi" w:cstheme="minorHAnsi"/>
          <w:spacing w:val="1"/>
        </w:rPr>
      </w:pPr>
      <w:r w:rsidRPr="0030272D">
        <w:rPr>
          <w:rFonts w:asciiTheme="minorHAnsi" w:hAnsiTheme="minorHAnsi" w:cstheme="minorHAnsi"/>
          <w:spacing w:val="1"/>
        </w:rPr>
        <w:t xml:space="preserve">En ce qui concerne le contenu des sommations de payer interruptives de prescription : </w:t>
      </w:r>
    </w:p>
    <w:p w14:paraId="150FC46A" w14:textId="77777777" w:rsidR="0030272D" w:rsidRPr="0030272D" w:rsidRDefault="0030272D" w:rsidP="0030272D">
      <w:pPr>
        <w:textAlignment w:val="baseline"/>
        <w:rPr>
          <w:rFonts w:asciiTheme="minorHAnsi" w:hAnsiTheme="minorHAnsi" w:cstheme="minorHAnsi"/>
          <w:spacing w:val="1"/>
        </w:rPr>
      </w:pPr>
      <w:proofErr w:type="gramStart"/>
      <w:r w:rsidRPr="0030272D">
        <w:rPr>
          <w:rFonts w:asciiTheme="minorHAnsi" w:hAnsiTheme="minorHAnsi" w:cstheme="minorHAnsi"/>
          <w:spacing w:val="1"/>
        </w:rPr>
        <w:t>Lorsque  le</w:t>
      </w:r>
      <w:proofErr w:type="gramEnd"/>
      <w:r w:rsidRPr="0030272D">
        <w:rPr>
          <w:rFonts w:asciiTheme="minorHAnsi" w:hAnsiTheme="minorHAnsi" w:cstheme="minorHAnsi"/>
          <w:spacing w:val="1"/>
        </w:rPr>
        <w:t xml:space="preserve"> courrier est adressé au redevable, ce dernier doit viser les  articles 13 §1er, 14, 20 et  24 du CRAF. Il doit également mentionner toutes les informations relatives à la taxe et ce de manière complète et non équivoque. Le montant des intérêts calculés sur la base de l’article 414 du CIR 92 doit également être mentionné. La mention de la qualité interruptive de la prescription et de l’exigence de paiement immédiat doit également être présente. Aucune annexe ne doit être jointe au courrier. </w:t>
      </w:r>
    </w:p>
    <w:p w14:paraId="5498DB7A" w14:textId="1A85A8B5" w:rsidR="000D0246" w:rsidRPr="00EE47A5" w:rsidRDefault="0030272D" w:rsidP="0030272D">
      <w:pPr>
        <w:textAlignment w:val="baseline"/>
        <w:rPr>
          <w:rFonts w:asciiTheme="minorHAnsi" w:hAnsiTheme="minorHAnsi" w:cstheme="minorHAnsi"/>
          <w:spacing w:val="1"/>
        </w:rPr>
      </w:pPr>
      <w:r w:rsidRPr="0030272D">
        <w:rPr>
          <w:rFonts w:asciiTheme="minorHAnsi" w:hAnsiTheme="minorHAnsi" w:cstheme="minorHAnsi"/>
          <w:spacing w:val="1"/>
        </w:rPr>
        <w:t>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ou de l’article 373 du code des impôts sur les revenus.</w:t>
      </w:r>
    </w:p>
    <w:p w14:paraId="31C7C754" w14:textId="77777777" w:rsidR="00B73D05" w:rsidRPr="00B777DA" w:rsidRDefault="00B73D05" w:rsidP="005B4C81">
      <w:pPr>
        <w:pStyle w:val="Sam3"/>
        <w:ind w:hanging="284"/>
        <w:rPr>
          <w:rFonts w:asciiTheme="minorHAnsi" w:hAnsiTheme="minorHAnsi" w:cstheme="minorHAnsi"/>
        </w:rPr>
      </w:pPr>
      <w:bookmarkStart w:id="1174" w:name="_Toc8039247"/>
      <w:bookmarkStart w:id="1175" w:name="_Toc8394737"/>
      <w:bookmarkStart w:id="1176" w:name="_Toc516312582"/>
      <w:bookmarkStart w:id="1177" w:name="_Toc516312768"/>
      <w:bookmarkStart w:id="1178" w:name="_Toc516312954"/>
      <w:bookmarkStart w:id="1179" w:name="_Toc516313140"/>
      <w:bookmarkStart w:id="1180" w:name="_Toc516387841"/>
      <w:bookmarkStart w:id="1181" w:name="_Toc516388028"/>
      <w:bookmarkStart w:id="1182" w:name="_Toc516388192"/>
      <w:bookmarkStart w:id="1183" w:name="_Toc516388358"/>
      <w:bookmarkStart w:id="1184" w:name="_Toc516388524"/>
      <w:bookmarkStart w:id="1185" w:name="_Toc516388691"/>
      <w:bookmarkStart w:id="1186" w:name="_Toc516389069"/>
      <w:bookmarkStart w:id="1187" w:name="_Toc516389258"/>
      <w:bookmarkStart w:id="1188" w:name="_Toc516472674"/>
      <w:bookmarkStart w:id="1189" w:name="_Toc516482839"/>
      <w:bookmarkStart w:id="1190" w:name="_Toc517338294"/>
      <w:bookmarkStart w:id="1191" w:name="_Toc516312583"/>
      <w:bookmarkStart w:id="1192" w:name="_Toc516312769"/>
      <w:bookmarkStart w:id="1193" w:name="_Toc516312955"/>
      <w:bookmarkStart w:id="1194" w:name="_Toc516313141"/>
      <w:bookmarkStart w:id="1195" w:name="_Toc516387842"/>
      <w:bookmarkStart w:id="1196" w:name="_Toc516388029"/>
      <w:bookmarkStart w:id="1197" w:name="_Toc516388193"/>
      <w:bookmarkStart w:id="1198" w:name="_Toc516388359"/>
      <w:bookmarkStart w:id="1199" w:name="_Toc516388525"/>
      <w:bookmarkStart w:id="1200" w:name="_Toc516388692"/>
      <w:bookmarkStart w:id="1201" w:name="_Toc516389070"/>
      <w:bookmarkStart w:id="1202" w:name="_Toc516389259"/>
      <w:bookmarkStart w:id="1203" w:name="_Toc516472675"/>
      <w:bookmarkStart w:id="1204" w:name="_Toc516482840"/>
      <w:bookmarkStart w:id="1205" w:name="_Toc517338295"/>
      <w:bookmarkStart w:id="1206" w:name="_Toc516312584"/>
      <w:bookmarkStart w:id="1207" w:name="_Toc516312770"/>
      <w:bookmarkStart w:id="1208" w:name="_Toc516312956"/>
      <w:bookmarkStart w:id="1209" w:name="_Toc516313142"/>
      <w:bookmarkStart w:id="1210" w:name="_Toc516387843"/>
      <w:bookmarkStart w:id="1211" w:name="_Toc516388030"/>
      <w:bookmarkStart w:id="1212" w:name="_Toc516388194"/>
      <w:bookmarkStart w:id="1213" w:name="_Toc516388360"/>
      <w:bookmarkStart w:id="1214" w:name="_Toc516388526"/>
      <w:bookmarkStart w:id="1215" w:name="_Toc516388693"/>
      <w:bookmarkStart w:id="1216" w:name="_Toc516389071"/>
      <w:bookmarkStart w:id="1217" w:name="_Toc516389260"/>
      <w:bookmarkStart w:id="1218" w:name="_Toc516472676"/>
      <w:bookmarkStart w:id="1219" w:name="_Toc516482841"/>
      <w:bookmarkStart w:id="1220" w:name="_Toc517338296"/>
      <w:bookmarkStart w:id="1221" w:name="_Toc516312585"/>
      <w:bookmarkStart w:id="1222" w:name="_Toc516312771"/>
      <w:bookmarkStart w:id="1223" w:name="_Toc516312957"/>
      <w:bookmarkStart w:id="1224" w:name="_Toc516313143"/>
      <w:bookmarkStart w:id="1225" w:name="_Toc516387844"/>
      <w:bookmarkStart w:id="1226" w:name="_Toc516388031"/>
      <w:bookmarkStart w:id="1227" w:name="_Toc516388195"/>
      <w:bookmarkStart w:id="1228" w:name="_Toc516388361"/>
      <w:bookmarkStart w:id="1229" w:name="_Toc516388527"/>
      <w:bookmarkStart w:id="1230" w:name="_Toc516388694"/>
      <w:bookmarkStart w:id="1231" w:name="_Toc516389072"/>
      <w:bookmarkStart w:id="1232" w:name="_Toc516389261"/>
      <w:bookmarkStart w:id="1233" w:name="_Toc516472677"/>
      <w:bookmarkStart w:id="1234" w:name="_Toc516482842"/>
      <w:bookmarkStart w:id="1235" w:name="_Toc517338297"/>
      <w:bookmarkStart w:id="1236" w:name="_Toc516312586"/>
      <w:bookmarkStart w:id="1237" w:name="_Toc516312772"/>
      <w:bookmarkStart w:id="1238" w:name="_Toc516312958"/>
      <w:bookmarkStart w:id="1239" w:name="_Toc516313144"/>
      <w:bookmarkStart w:id="1240" w:name="_Toc516387845"/>
      <w:bookmarkStart w:id="1241" w:name="_Toc516388032"/>
      <w:bookmarkStart w:id="1242" w:name="_Toc516388196"/>
      <w:bookmarkStart w:id="1243" w:name="_Toc516388362"/>
      <w:bookmarkStart w:id="1244" w:name="_Toc516388528"/>
      <w:bookmarkStart w:id="1245" w:name="_Toc516388695"/>
      <w:bookmarkStart w:id="1246" w:name="_Toc516389073"/>
      <w:bookmarkStart w:id="1247" w:name="_Toc516389262"/>
      <w:bookmarkStart w:id="1248" w:name="_Toc516472678"/>
      <w:bookmarkStart w:id="1249" w:name="_Toc516482843"/>
      <w:bookmarkStart w:id="1250" w:name="_Toc517338298"/>
      <w:bookmarkStart w:id="1251" w:name="_Toc516312587"/>
      <w:bookmarkStart w:id="1252" w:name="_Toc516312773"/>
      <w:bookmarkStart w:id="1253" w:name="_Toc516312959"/>
      <w:bookmarkStart w:id="1254" w:name="_Toc516313145"/>
      <w:bookmarkStart w:id="1255" w:name="_Toc516387846"/>
      <w:bookmarkStart w:id="1256" w:name="_Toc516388033"/>
      <w:bookmarkStart w:id="1257" w:name="_Toc516388197"/>
      <w:bookmarkStart w:id="1258" w:name="_Toc516388363"/>
      <w:bookmarkStart w:id="1259" w:name="_Toc516388529"/>
      <w:bookmarkStart w:id="1260" w:name="_Toc516388696"/>
      <w:bookmarkStart w:id="1261" w:name="_Toc516389074"/>
      <w:bookmarkStart w:id="1262" w:name="_Toc516389263"/>
      <w:bookmarkStart w:id="1263" w:name="_Toc516472679"/>
      <w:bookmarkStart w:id="1264" w:name="_Toc516482844"/>
      <w:bookmarkStart w:id="1265" w:name="_Toc517338299"/>
      <w:bookmarkStart w:id="1266" w:name="_Toc512523773"/>
      <w:bookmarkStart w:id="1267" w:name="_Toc512525463"/>
      <w:bookmarkStart w:id="1268" w:name="_Toc515896772"/>
      <w:bookmarkStart w:id="1269" w:name="_Toc518562775"/>
      <w:bookmarkStart w:id="1270" w:name="_Toc74557959"/>
      <w:bookmarkStart w:id="1271" w:name="_Toc14384410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B777DA">
        <w:rPr>
          <w:rFonts w:asciiTheme="minorHAnsi" w:hAnsiTheme="minorHAnsi" w:cstheme="minorHAnsi"/>
          <w:sz w:val="24"/>
          <w:szCs w:val="24"/>
        </w:rPr>
        <w:lastRenderedPageBreak/>
        <w:t>Frais de rappel en cas de non</w:t>
      </w:r>
      <w:r w:rsidR="00B54826" w:rsidRPr="00B777DA">
        <w:rPr>
          <w:rFonts w:asciiTheme="minorHAnsi" w:hAnsiTheme="minorHAnsi" w:cstheme="minorHAnsi"/>
          <w:sz w:val="24"/>
          <w:szCs w:val="24"/>
        </w:rPr>
        <w:t>-</w:t>
      </w:r>
      <w:r w:rsidRPr="00B777DA">
        <w:rPr>
          <w:rFonts w:asciiTheme="minorHAnsi" w:hAnsiTheme="minorHAnsi" w:cstheme="minorHAnsi"/>
          <w:sz w:val="24"/>
          <w:szCs w:val="24"/>
        </w:rPr>
        <w:t xml:space="preserve">paiement d'une </w:t>
      </w:r>
      <w:bookmarkEnd w:id="1266"/>
      <w:bookmarkEnd w:id="1267"/>
      <w:bookmarkEnd w:id="1268"/>
      <w:bookmarkEnd w:id="1269"/>
      <w:r w:rsidRPr="00B777DA">
        <w:rPr>
          <w:rFonts w:asciiTheme="minorHAnsi" w:hAnsiTheme="minorHAnsi" w:cstheme="minorHAnsi"/>
          <w:sz w:val="24"/>
          <w:szCs w:val="24"/>
        </w:rPr>
        <w:t>redevance</w:t>
      </w:r>
      <w:bookmarkEnd w:id="1270"/>
      <w:bookmarkEnd w:id="1271"/>
    </w:p>
    <w:p w14:paraId="1F08F285" w14:textId="3EDA004B" w:rsidR="001C2541" w:rsidRPr="00B777DA" w:rsidRDefault="001C2541" w:rsidP="001C2541">
      <w:pPr>
        <w:rPr>
          <w:rFonts w:asciiTheme="minorHAnsi" w:hAnsiTheme="minorHAnsi" w:cstheme="minorHAnsi"/>
        </w:rPr>
      </w:pPr>
      <w:r w:rsidRPr="00B777DA">
        <w:rPr>
          <w:rFonts w:asciiTheme="minorHAnsi" w:hAnsiTheme="minorHAnsi" w:cstheme="minorHAnsi"/>
          <w:b/>
        </w:rPr>
        <w:t>En matière de recouvrement des redevances, le nouveau Code du recouvrement des créances fiscales et non fiscales ne s’applique pas</w:t>
      </w:r>
      <w:r w:rsidRPr="00B777DA">
        <w:rPr>
          <w:rFonts w:asciiTheme="minorHAnsi" w:hAnsiTheme="minorHAnsi" w:cstheme="minorHAnsi"/>
        </w:rPr>
        <w:t xml:space="preserve">. </w:t>
      </w:r>
      <w:r w:rsidR="00601110" w:rsidRPr="005B4C81">
        <w:rPr>
          <w:rFonts w:asciiTheme="minorHAnsi" w:hAnsiTheme="minorHAnsi" w:cstheme="minorHAnsi"/>
        </w:rPr>
        <w:t>C’est l’article L 1124-40 du CDLD qui est le siège de la matière et celui-ci ne distingue pas le recouvrement amiable et le recouvrement forcé.</w:t>
      </w:r>
      <w:r w:rsidRPr="00B777DA" w:rsidDel="003C0A75">
        <w:rPr>
          <w:rFonts w:asciiTheme="minorHAnsi" w:hAnsiTheme="minorHAnsi" w:cstheme="minorHAnsi"/>
        </w:rPr>
        <w:t xml:space="preserve"> </w:t>
      </w:r>
    </w:p>
    <w:p w14:paraId="10D22755" w14:textId="77777777" w:rsidR="00BF2843" w:rsidRPr="00B777DA" w:rsidRDefault="00BF2843" w:rsidP="00BF2843">
      <w:pPr>
        <w:pStyle w:val="Sansinterligne"/>
      </w:pPr>
    </w:p>
    <w:p w14:paraId="453A5530" w14:textId="0AA17388" w:rsidR="00EE6E56" w:rsidRPr="00B777DA" w:rsidRDefault="006E7E8D" w:rsidP="00BF2843">
      <w:pPr>
        <w:pStyle w:val="Sam4"/>
      </w:pPr>
      <w:bookmarkStart w:id="1272" w:name="_Toc39842629"/>
      <w:bookmarkStart w:id="1273" w:name="_Toc40194490"/>
      <w:bookmarkStart w:id="1274" w:name="_Toc40350353"/>
      <w:bookmarkStart w:id="1275" w:name="_Toc74557960"/>
      <w:bookmarkStart w:id="1276" w:name="_Toc143844110"/>
      <w:bookmarkEnd w:id="1272"/>
      <w:bookmarkEnd w:id="1273"/>
      <w:bookmarkEnd w:id="1274"/>
      <w:r w:rsidRPr="00B777DA">
        <w:t>Le recouvrement amiable</w:t>
      </w:r>
      <w:r w:rsidR="00C3360E" w:rsidRPr="00B777DA">
        <w:rPr>
          <w:rStyle w:val="Appelnotedebasdep"/>
          <w:b w:val="0"/>
          <w:bCs/>
          <w:i w:val="0"/>
          <w:iCs/>
          <w:u w:val="none"/>
        </w:rPr>
        <w:footnoteReference w:id="63"/>
      </w:r>
      <w:bookmarkEnd w:id="1275"/>
      <w:bookmarkEnd w:id="1276"/>
    </w:p>
    <w:p w14:paraId="4311CBE1" w14:textId="77777777" w:rsidR="00C83FD6" w:rsidRPr="00B777DA" w:rsidRDefault="00C83FD6" w:rsidP="00C83FD6">
      <w:pPr>
        <w:suppressAutoHyphens w:val="0"/>
        <w:spacing w:before="0"/>
        <w:rPr>
          <w:rFonts w:ascii="Calibri" w:hAnsi="Calibri" w:cs="Times New Roman"/>
          <w:kern w:val="0"/>
          <w:lang w:eastAsia="fr-FR"/>
        </w:rPr>
      </w:pPr>
    </w:p>
    <w:p w14:paraId="50842C7B" w14:textId="15C7572A" w:rsidR="00C83FD6" w:rsidRPr="00B777DA" w:rsidRDefault="00C83FD6" w:rsidP="00C83FD6">
      <w:pPr>
        <w:suppressAutoHyphens w:val="0"/>
        <w:spacing w:before="0"/>
        <w:rPr>
          <w:rFonts w:asciiTheme="minorHAnsi" w:hAnsiTheme="minorHAnsi" w:cstheme="minorHAnsi"/>
          <w:kern w:val="0"/>
          <w:lang w:eastAsia="fr-FR"/>
        </w:rPr>
      </w:pPr>
      <w:r w:rsidRPr="00B777DA">
        <w:rPr>
          <w:rFonts w:ascii="Calibri" w:hAnsi="Calibri" w:cs="Times New Roman"/>
          <w:kern w:val="0"/>
          <w:lang w:eastAsia="fr-FR"/>
        </w:rPr>
        <w:t>Les nouvelles règles de recouvrement amiable des dettes des consommateurs</w:t>
      </w:r>
      <w:r w:rsidR="00601110" w:rsidRPr="00B777DA">
        <w:rPr>
          <w:rFonts w:ascii="Calibri" w:hAnsi="Calibri" w:cs="Times New Roman"/>
          <w:kern w:val="0"/>
          <w:lang w:eastAsia="fr-FR"/>
        </w:rPr>
        <w:t xml:space="preserve"> </w:t>
      </w:r>
      <w:r w:rsidR="00601110" w:rsidRPr="003909B9">
        <w:rPr>
          <w:rFonts w:asciiTheme="minorHAnsi" w:hAnsiTheme="minorHAnsi" w:cstheme="minorHAnsi"/>
          <w:kern w:val="0"/>
          <w:lang w:eastAsia="fr-FR"/>
        </w:rPr>
        <w:t>(</w:t>
      </w:r>
      <w:r w:rsidR="00601110" w:rsidRPr="003909B9">
        <w:rPr>
          <w:rFonts w:asciiTheme="minorHAnsi" w:hAnsiTheme="minorHAnsi" w:cstheme="minorHAnsi"/>
        </w:rPr>
        <w:t>livre XIX du Code de droit économique (CDE)</w:t>
      </w:r>
      <w:r w:rsidR="00601110" w:rsidRPr="003909B9">
        <w:rPr>
          <w:rStyle w:val="Appelnotedebasdep"/>
          <w:rFonts w:asciiTheme="minorHAnsi" w:hAnsiTheme="minorHAnsi" w:cstheme="minorHAnsi"/>
        </w:rPr>
        <w:footnoteReference w:id="64"/>
      </w:r>
      <w:r w:rsidR="00601110" w:rsidRPr="003909B9">
        <w:rPr>
          <w:rFonts w:asciiTheme="minorHAnsi" w:hAnsiTheme="minorHAnsi" w:cstheme="minorHAnsi"/>
        </w:rPr>
        <w:t>), qui entrent en vigueur le 1</w:t>
      </w:r>
      <w:r w:rsidR="00601110" w:rsidRPr="003909B9">
        <w:rPr>
          <w:rFonts w:asciiTheme="minorHAnsi" w:hAnsiTheme="minorHAnsi" w:cstheme="minorHAnsi"/>
          <w:vertAlign w:val="superscript"/>
        </w:rPr>
        <w:t>er</w:t>
      </w:r>
      <w:r w:rsidR="00601110" w:rsidRPr="003909B9">
        <w:rPr>
          <w:rFonts w:asciiTheme="minorHAnsi" w:hAnsiTheme="minorHAnsi" w:cstheme="minorHAnsi"/>
        </w:rPr>
        <w:t xml:space="preserve"> septembre 2023, sont applicables </w:t>
      </w:r>
      <w:r w:rsidR="00601110" w:rsidRPr="003909B9">
        <w:rPr>
          <w:rFonts w:asciiTheme="minorHAnsi" w:eastAsia="Tahoma" w:hAnsiTheme="minorHAnsi" w:cstheme="minorHAnsi"/>
          <w:b/>
          <w:color w:val="124126"/>
          <w:spacing w:val="-12"/>
          <w:u w:val="single"/>
        </w:rPr>
        <w:t>à l'égard de</w:t>
      </w:r>
      <w:r w:rsidR="00601110" w:rsidRPr="003909B9">
        <w:rPr>
          <w:rFonts w:asciiTheme="minorHAnsi" w:eastAsia="Tahoma" w:hAnsiTheme="minorHAnsi" w:cstheme="minorHAnsi"/>
          <w:b/>
          <w:color w:val="000000"/>
          <w:spacing w:val="-12"/>
          <w:u w:val="single"/>
        </w:rPr>
        <w:t xml:space="preserve"> personnes physiques agissant</w:t>
      </w:r>
      <w:r w:rsidR="00601110" w:rsidRPr="003909B9">
        <w:rPr>
          <w:rFonts w:asciiTheme="minorHAnsi" w:eastAsia="Tahoma" w:hAnsiTheme="minorHAnsi" w:cstheme="minorHAnsi"/>
          <w:b/>
          <w:color w:val="124126"/>
          <w:spacing w:val="-12"/>
          <w:u w:val="single"/>
        </w:rPr>
        <w:t xml:space="preserve"> en dehors de tout cadre</w:t>
      </w:r>
      <w:r w:rsidR="00601110" w:rsidRPr="003909B9">
        <w:rPr>
          <w:rFonts w:asciiTheme="minorHAnsi" w:eastAsia="Tahoma" w:hAnsiTheme="minorHAnsi" w:cstheme="minorHAnsi"/>
          <w:b/>
          <w:color w:val="000000"/>
          <w:spacing w:val="-12"/>
          <w:u w:val="single"/>
        </w:rPr>
        <w:t xml:space="preserve"> professionnel</w:t>
      </w:r>
      <w:r w:rsidR="00601110" w:rsidRPr="003909B9">
        <w:rPr>
          <w:rFonts w:asciiTheme="minorHAnsi" w:hAnsiTheme="minorHAnsi" w:cstheme="minorHAnsi"/>
        </w:rPr>
        <w:t>.</w:t>
      </w:r>
      <w:r w:rsidRPr="00B777DA">
        <w:rPr>
          <w:rFonts w:asciiTheme="minorHAnsi" w:hAnsiTheme="minorHAnsi" w:cstheme="minorHAnsi"/>
          <w:kern w:val="0"/>
          <w:lang w:eastAsia="fr-FR"/>
        </w:rPr>
        <w:t xml:space="preserve"> </w:t>
      </w:r>
    </w:p>
    <w:p w14:paraId="79AB4A10" w14:textId="77777777" w:rsidR="00C83FD6" w:rsidRPr="00B777DA" w:rsidRDefault="00C83FD6" w:rsidP="00C83FD6">
      <w:pPr>
        <w:suppressAutoHyphens w:val="0"/>
        <w:spacing w:before="0"/>
        <w:rPr>
          <w:rFonts w:asciiTheme="minorHAnsi" w:hAnsiTheme="minorHAnsi" w:cstheme="minorHAnsi"/>
          <w:kern w:val="0"/>
          <w:lang w:eastAsia="fr-FR"/>
        </w:rPr>
      </w:pPr>
    </w:p>
    <w:p w14:paraId="3743CDD2" w14:textId="77777777"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Ces dispositions, rappelons-le, </w:t>
      </w:r>
      <w:proofErr w:type="gramStart"/>
      <w:r w:rsidRPr="003909B9">
        <w:rPr>
          <w:rFonts w:asciiTheme="minorHAnsi" w:hAnsiTheme="minorHAnsi" w:cstheme="minorHAnsi"/>
        </w:rPr>
        <w:t>n’ont</w:t>
      </w:r>
      <w:proofErr w:type="gramEnd"/>
      <w:r w:rsidRPr="003909B9">
        <w:rPr>
          <w:rFonts w:asciiTheme="minorHAnsi" w:hAnsiTheme="minorHAnsi" w:cstheme="minorHAnsi"/>
        </w:rPr>
        <w:t xml:space="preserve"> aucune influence sur le recouvrement des créances fiscales locales. Ce sont les règles prévues aux articles L 3321-1à12 du CDLD qui s’appliquent en l’espèce.</w:t>
      </w:r>
    </w:p>
    <w:p w14:paraId="3F3BC223" w14:textId="77777777"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Mais le </w:t>
      </w:r>
      <w:bookmarkStart w:id="1277" w:name="_Hlk138677193"/>
      <w:r w:rsidRPr="003909B9">
        <w:rPr>
          <w:rFonts w:asciiTheme="minorHAnsi" w:hAnsiTheme="minorHAnsi" w:cstheme="minorHAnsi"/>
        </w:rPr>
        <w:t xml:space="preserve">livre XIX </w:t>
      </w:r>
      <w:bookmarkEnd w:id="1277"/>
      <w:r w:rsidRPr="003909B9">
        <w:rPr>
          <w:rFonts w:asciiTheme="minorHAnsi" w:hAnsiTheme="minorHAnsi" w:cstheme="minorHAnsi"/>
        </w:rPr>
        <w:t>CDE est-il applicable aux créances non fiscales des pouvoirs locaux ?</w:t>
      </w:r>
    </w:p>
    <w:p w14:paraId="7293922D" w14:textId="5123BFA6"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Oui, si on lit la loi et ses travaux préparatoires. En effet ce livre XIX s’applique aux relations entre les consommateurs et les entreprises. Or, le terme entreprise doit être entendu dans ce cadre comme « toute personne physique ou morale poursuivant de manière durable un but économique, y compris ses associations ». Les travaux préparatoires y vont même de l’exemple d’une commune qui gère une piscine, une bibliothèque ou un centre culturel. Elle sera considérée comme "entreprise" pour ces types d'activités. </w:t>
      </w:r>
      <w:proofErr w:type="gramStart"/>
      <w:r w:rsidRPr="003909B9">
        <w:rPr>
          <w:rFonts w:asciiTheme="minorHAnsi" w:hAnsiTheme="minorHAnsi" w:cstheme="minorHAnsi"/>
        </w:rPr>
        <w:t>Par contre</w:t>
      </w:r>
      <w:proofErr w:type="gramEnd"/>
      <w:r w:rsidRPr="003909B9">
        <w:rPr>
          <w:rFonts w:asciiTheme="minorHAnsi" w:hAnsiTheme="minorHAnsi" w:cstheme="minorHAnsi"/>
        </w:rPr>
        <w:t xml:space="preserve">, lorsqu'elle encaissera les frais d'émission d'une carte d'identité, cette activité relevant de ses missions de service public et n'ayant de ce fait, pas de caractère "économique", elle ne sera pas soumise au respect de ces dispositions. </w:t>
      </w:r>
    </w:p>
    <w:p w14:paraId="225BC3E8" w14:textId="77777777"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Ainsi, en fonction des activités concernées, une commune peut être une entreprise ou non. </w:t>
      </w:r>
      <w:proofErr w:type="gramStart"/>
      <w:r w:rsidRPr="003909B9">
        <w:rPr>
          <w:rFonts w:asciiTheme="minorHAnsi" w:hAnsiTheme="minorHAnsi" w:cstheme="minorHAnsi"/>
        </w:rPr>
        <w:t>au</w:t>
      </w:r>
      <w:proofErr w:type="gramEnd"/>
      <w:r w:rsidRPr="003909B9">
        <w:rPr>
          <w:rFonts w:asciiTheme="minorHAnsi" w:hAnsiTheme="minorHAnsi" w:cstheme="minorHAnsi"/>
        </w:rPr>
        <w:t xml:space="preserve"> sens de ce livre XIX CDE et soumise à ses dispositions.</w:t>
      </w:r>
    </w:p>
    <w:p w14:paraId="357762FD" w14:textId="77777777" w:rsidR="00601110" w:rsidRPr="003909B9" w:rsidRDefault="00601110" w:rsidP="00601110">
      <w:pPr>
        <w:rPr>
          <w:rFonts w:asciiTheme="minorHAnsi" w:hAnsiTheme="minorHAnsi" w:cstheme="minorHAnsi"/>
        </w:rPr>
      </w:pPr>
      <w:r w:rsidRPr="003909B9">
        <w:rPr>
          <w:rFonts w:asciiTheme="minorHAnsi" w:hAnsiTheme="minorHAnsi" w:cstheme="minorHAnsi"/>
        </w:rPr>
        <w:t xml:space="preserve">Cependant, interpréter les choses de la sorte serait faire fi de l’article L 1124-40 du CDLD qui règle le recouvrement des créances non fiscales des pouvoirs locaux. Cet article est une disposition spéciale (Lex </w:t>
      </w:r>
      <w:proofErr w:type="spellStart"/>
      <w:r w:rsidRPr="003909B9">
        <w:rPr>
          <w:rFonts w:asciiTheme="minorHAnsi" w:hAnsiTheme="minorHAnsi" w:cstheme="minorHAnsi"/>
        </w:rPr>
        <w:t>specialis</w:t>
      </w:r>
      <w:proofErr w:type="spellEnd"/>
      <w:r w:rsidRPr="003909B9">
        <w:rPr>
          <w:rFonts w:asciiTheme="minorHAnsi" w:hAnsiTheme="minorHAnsi" w:cstheme="minorHAnsi"/>
        </w:rPr>
        <w:t xml:space="preserve"> </w:t>
      </w:r>
      <w:proofErr w:type="spellStart"/>
      <w:r w:rsidRPr="003909B9">
        <w:rPr>
          <w:rFonts w:asciiTheme="minorHAnsi" w:hAnsiTheme="minorHAnsi" w:cstheme="minorHAnsi"/>
        </w:rPr>
        <w:t>derogat</w:t>
      </w:r>
      <w:proofErr w:type="spellEnd"/>
      <w:r w:rsidRPr="003909B9">
        <w:rPr>
          <w:rFonts w:asciiTheme="minorHAnsi" w:hAnsiTheme="minorHAnsi" w:cstheme="minorHAnsi"/>
        </w:rPr>
        <w:t xml:space="preserve"> </w:t>
      </w:r>
      <w:proofErr w:type="spellStart"/>
      <w:r w:rsidRPr="003909B9">
        <w:rPr>
          <w:rFonts w:asciiTheme="minorHAnsi" w:hAnsiTheme="minorHAnsi" w:cstheme="minorHAnsi"/>
        </w:rPr>
        <w:t>lex</w:t>
      </w:r>
      <w:proofErr w:type="spellEnd"/>
      <w:r w:rsidRPr="003909B9">
        <w:rPr>
          <w:rFonts w:asciiTheme="minorHAnsi" w:hAnsiTheme="minorHAnsi" w:cstheme="minorHAnsi"/>
        </w:rPr>
        <w:t xml:space="preserve"> </w:t>
      </w:r>
      <w:proofErr w:type="spellStart"/>
      <w:r w:rsidRPr="003909B9">
        <w:rPr>
          <w:rFonts w:asciiTheme="minorHAnsi" w:hAnsiTheme="minorHAnsi" w:cstheme="minorHAnsi"/>
        </w:rPr>
        <w:t>generalis</w:t>
      </w:r>
      <w:proofErr w:type="spellEnd"/>
      <w:r w:rsidRPr="003909B9">
        <w:rPr>
          <w:rFonts w:asciiTheme="minorHAnsi" w:hAnsiTheme="minorHAnsi" w:cstheme="minorHAnsi"/>
        </w:rPr>
        <w:t>) qui s’applique à toutes les créances non fiscales (sauf si une législation spécifique y déroge) et ce, sans faire de distinction selon les activités menées. On se souviendra que c’est justement ce motif qui est invoqué pour justifier que le CRAF n’est pas applicable aux créances non fiscales locales.</w:t>
      </w:r>
    </w:p>
    <w:p w14:paraId="401D573B" w14:textId="452E53A2" w:rsidR="00601110" w:rsidRPr="003909B9" w:rsidRDefault="00601110" w:rsidP="00601110">
      <w:pPr>
        <w:rPr>
          <w:rFonts w:asciiTheme="minorHAnsi" w:hAnsiTheme="minorHAnsi" w:cstheme="minorHAnsi"/>
        </w:rPr>
      </w:pPr>
      <w:r w:rsidRPr="003909B9">
        <w:rPr>
          <w:rFonts w:asciiTheme="minorHAnsi" w:hAnsiTheme="minorHAnsi" w:cstheme="minorHAnsi"/>
        </w:rPr>
        <w:t>Si l’on s’en tient à cet argument, l’article L1124-40 CDLD ne le prévoyant pas, il n’y a pas lieu d’appliquer une quelconque procédure de recouvrement amiable avant d’entamer la procédure de recouvrement forcé.</w:t>
      </w:r>
    </w:p>
    <w:p w14:paraId="6BE783FD" w14:textId="77777777" w:rsidR="00601110" w:rsidRPr="00B777DA" w:rsidRDefault="00601110" w:rsidP="00C83FD6">
      <w:pPr>
        <w:suppressAutoHyphens w:val="0"/>
        <w:spacing w:before="0"/>
        <w:rPr>
          <w:rFonts w:asciiTheme="minorHAnsi" w:hAnsiTheme="minorHAnsi" w:cstheme="minorHAnsi"/>
          <w:kern w:val="0"/>
          <w:lang w:eastAsia="fr-FR"/>
        </w:rPr>
      </w:pPr>
    </w:p>
    <w:p w14:paraId="6E7E241A" w14:textId="71BFFC4D" w:rsidR="00601110" w:rsidRPr="00B777DA" w:rsidRDefault="00601110" w:rsidP="00601110">
      <w:pPr>
        <w:rPr>
          <w:rFonts w:asciiTheme="minorHAnsi" w:hAnsiTheme="minorHAnsi" w:cstheme="minorHAnsi"/>
        </w:rPr>
      </w:pPr>
      <w:r w:rsidRPr="003909B9">
        <w:rPr>
          <w:rFonts w:asciiTheme="minorHAnsi" w:hAnsiTheme="minorHAnsi" w:cstheme="minorHAnsi"/>
        </w:rPr>
        <w:t xml:space="preserve">Néanmoins, afin d’éviter des interprétations divergentes, il est conseillé aux </w:t>
      </w:r>
      <w:r w:rsidR="00944607">
        <w:rPr>
          <w:rFonts w:asciiTheme="minorHAnsi" w:hAnsiTheme="minorHAnsi" w:cstheme="minorHAnsi"/>
        </w:rPr>
        <w:t>pouvoirs locaux</w:t>
      </w:r>
      <w:r w:rsidRPr="003909B9">
        <w:rPr>
          <w:rFonts w:asciiTheme="minorHAnsi" w:hAnsiTheme="minorHAnsi" w:cstheme="minorHAnsi"/>
        </w:rPr>
        <w:t xml:space="preserve"> de procéder systématiquement, pour toutes leurs créances non fiscales, à l’envoi d’un rappel simple gratuit dans le cadre du recouvrement amiable qu’elles décideraient de mettre en œuvre »</w:t>
      </w:r>
      <w:r w:rsidRPr="00B777DA">
        <w:rPr>
          <w:rFonts w:asciiTheme="minorHAnsi" w:hAnsiTheme="minorHAnsi" w:cstheme="minorHAnsi"/>
        </w:rPr>
        <w:t>.</w:t>
      </w:r>
    </w:p>
    <w:p w14:paraId="2C667804" w14:textId="16BCC759" w:rsidR="00601110" w:rsidRPr="003909B9" w:rsidRDefault="00601110" w:rsidP="00601110">
      <w:pPr>
        <w:rPr>
          <w:rFonts w:asciiTheme="minorHAnsi" w:hAnsiTheme="minorHAnsi" w:cstheme="minorHAnsi"/>
        </w:rPr>
      </w:pPr>
      <w:r w:rsidRPr="003909B9">
        <w:rPr>
          <w:rFonts w:asciiTheme="minorHAnsi" w:hAnsiTheme="minorHAnsi" w:cstheme="minorHAnsi"/>
        </w:rPr>
        <w:lastRenderedPageBreak/>
        <w:t>Quant aux intérêts de retard, comme l’article L 1124-40 CDLD prévoit la mise en demeure par recommandé, il semble judicieux de faire débuter ceux-ci à dater de l’envoi de ce recommandé.</w:t>
      </w:r>
    </w:p>
    <w:p w14:paraId="43AFE34D" w14:textId="640371C0" w:rsidR="00601110" w:rsidRPr="003909B9" w:rsidRDefault="00601110" w:rsidP="00601110">
      <w:pPr>
        <w:rPr>
          <w:rFonts w:asciiTheme="minorHAnsi" w:hAnsiTheme="minorHAnsi" w:cstheme="minorHAnsi"/>
        </w:rPr>
      </w:pPr>
      <w:r w:rsidRPr="003909B9">
        <w:rPr>
          <w:rFonts w:asciiTheme="minorHAnsi" w:hAnsiTheme="minorHAnsi" w:cstheme="minorHAnsi"/>
        </w:rPr>
        <w:t>Pour votre information, le livre XIX CDE établit désormais les règles sont suivantes :</w:t>
      </w:r>
    </w:p>
    <w:p w14:paraId="47932610" w14:textId="77777777" w:rsidR="00601110" w:rsidRPr="00C83FD6" w:rsidRDefault="00601110" w:rsidP="00C83FD6">
      <w:pPr>
        <w:suppressAutoHyphens w:val="0"/>
        <w:spacing w:before="0"/>
        <w:rPr>
          <w:rFonts w:asciiTheme="minorHAnsi" w:hAnsiTheme="minorHAnsi" w:cstheme="minorHAnsi"/>
          <w:kern w:val="0"/>
          <w:lang w:eastAsia="fr-FR"/>
        </w:rPr>
      </w:pPr>
    </w:p>
    <w:p w14:paraId="6D38E3FE" w14:textId="77777777" w:rsidR="00C83FD6" w:rsidRPr="00C83FD6" w:rsidRDefault="00C83FD6" w:rsidP="00C83FD6">
      <w:pPr>
        <w:numPr>
          <w:ilvl w:val="0"/>
          <w:numId w:val="127"/>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kern w:val="0"/>
          <w:lang w:eastAsia="fr-FR"/>
        </w:rPr>
        <w:t>Lorsque le consommateur n'a pas payé sa dette à l'échéance et qu'une clause indemnitaire est d'application, cette clause ne peut s'appliquer qu'après l'envoi d'une mise en demeure qui prend la forme d'un premier rappel et après l'écoulement d'un délai d'au moins 14 jours calendrier, qui prend cours le troisième jour ouvrable qui suit celui où le rappel est envoyé au consommateur (art.XIX.</w:t>
      </w:r>
      <w:proofErr w:type="gramStart"/>
      <w:r w:rsidRPr="00C83FD6">
        <w:rPr>
          <w:rFonts w:asciiTheme="minorHAnsi" w:hAnsiTheme="minorHAnsi" w:cstheme="minorHAnsi"/>
          <w:kern w:val="0"/>
          <w:lang w:eastAsia="fr-FR"/>
        </w:rPr>
        <w:t>2.§</w:t>
      </w:r>
      <w:proofErr w:type="gramEnd"/>
      <w:r w:rsidRPr="00C83FD6">
        <w:rPr>
          <w:rFonts w:asciiTheme="minorHAnsi" w:hAnsiTheme="minorHAnsi" w:cstheme="minorHAnsi"/>
          <w:kern w:val="0"/>
          <w:lang w:eastAsia="fr-FR"/>
        </w:rPr>
        <w:t>1</w:t>
      </w:r>
      <w:r w:rsidRPr="00C83FD6">
        <w:rPr>
          <w:rFonts w:asciiTheme="minorHAnsi" w:hAnsiTheme="minorHAnsi" w:cstheme="minorHAnsi"/>
          <w:kern w:val="0"/>
          <w:vertAlign w:val="superscript"/>
          <w:lang w:eastAsia="fr-FR"/>
        </w:rPr>
        <w:t>er</w:t>
      </w:r>
      <w:r w:rsidRPr="00C83FD6">
        <w:rPr>
          <w:rFonts w:asciiTheme="minorHAnsi" w:hAnsiTheme="minorHAnsi" w:cstheme="minorHAnsi"/>
          <w:kern w:val="0"/>
          <w:lang w:eastAsia="fr-FR"/>
        </w:rPr>
        <w:t xml:space="preserve"> Code de droit économique). Lorsque le rappel est envoyé par voie électronique, le délai de quatorze jours calendrier prend cours le jour calendrier qui suit celui où le rappel est envoyé au consommateur ;</w:t>
      </w:r>
    </w:p>
    <w:p w14:paraId="3A8F7139" w14:textId="77777777" w:rsidR="00C83FD6" w:rsidRPr="00C83FD6" w:rsidRDefault="00C83FD6" w:rsidP="00C83FD6">
      <w:pPr>
        <w:numPr>
          <w:ilvl w:val="0"/>
          <w:numId w:val="127"/>
        </w:numPr>
        <w:suppressAutoHyphens w:val="0"/>
        <w:spacing w:before="0"/>
        <w:ind w:left="714" w:hanging="357"/>
        <w:jc w:val="left"/>
        <w:rPr>
          <w:rFonts w:asciiTheme="minorHAnsi" w:hAnsiTheme="minorHAnsi" w:cstheme="minorHAnsi"/>
          <w:kern w:val="0"/>
          <w:lang w:eastAsia="fr-FR"/>
        </w:rPr>
      </w:pPr>
      <w:r w:rsidRPr="00C83FD6">
        <w:rPr>
          <w:rFonts w:asciiTheme="minorHAnsi" w:hAnsiTheme="minorHAnsi" w:cstheme="minorHAnsi"/>
          <w:b/>
          <w:bCs/>
          <w:kern w:val="0"/>
          <w:lang w:eastAsia="fr-FR"/>
        </w:rPr>
        <w:t>Aucun frais</w:t>
      </w:r>
      <w:r w:rsidRPr="00C83FD6">
        <w:rPr>
          <w:rFonts w:asciiTheme="minorHAnsi" w:hAnsiTheme="minorHAnsi" w:cstheme="minorHAnsi"/>
          <w:kern w:val="0"/>
          <w:lang w:eastAsia="fr-FR"/>
        </w:rPr>
        <w:t xml:space="preserve"> ne peut être facturé au consommateur </w:t>
      </w:r>
      <w:r w:rsidRPr="00C83FD6">
        <w:rPr>
          <w:rFonts w:asciiTheme="minorHAnsi" w:hAnsiTheme="minorHAnsi" w:cstheme="minorHAnsi"/>
          <w:b/>
          <w:bCs/>
          <w:kern w:val="0"/>
          <w:lang w:eastAsia="fr-FR"/>
        </w:rPr>
        <w:t xml:space="preserve">pour </w:t>
      </w:r>
      <w:proofErr w:type="gramStart"/>
      <w:r w:rsidRPr="00C83FD6">
        <w:rPr>
          <w:rFonts w:asciiTheme="minorHAnsi" w:hAnsiTheme="minorHAnsi" w:cstheme="minorHAnsi"/>
          <w:b/>
          <w:bCs/>
          <w:kern w:val="0"/>
          <w:lang w:eastAsia="fr-FR"/>
        </w:rPr>
        <w:t>le  premier</w:t>
      </w:r>
      <w:proofErr w:type="gramEnd"/>
      <w:r w:rsidRPr="00C83FD6">
        <w:rPr>
          <w:rFonts w:asciiTheme="minorHAnsi" w:hAnsiTheme="minorHAnsi" w:cstheme="minorHAnsi"/>
          <w:b/>
          <w:bCs/>
          <w:kern w:val="0"/>
          <w:lang w:eastAsia="fr-FR"/>
        </w:rPr>
        <w:t xml:space="preserve"> rappel</w:t>
      </w:r>
      <w:r w:rsidRPr="00C83FD6">
        <w:rPr>
          <w:rFonts w:asciiTheme="minorHAnsi" w:hAnsiTheme="minorHAnsi" w:cstheme="minorHAnsi"/>
          <w:kern w:val="0"/>
          <w:lang w:eastAsia="fr-FR"/>
        </w:rPr>
        <w:t xml:space="preserve"> lié à une échéance impayée ;</w:t>
      </w:r>
    </w:p>
    <w:p w14:paraId="2BF76B8E" w14:textId="77777777" w:rsidR="00C83FD6" w:rsidRPr="00C83FD6" w:rsidRDefault="00C83FD6" w:rsidP="00C83FD6">
      <w:pPr>
        <w:numPr>
          <w:ilvl w:val="0"/>
          <w:numId w:val="127"/>
        </w:numPr>
        <w:suppressAutoHyphens w:val="0"/>
        <w:spacing w:before="0"/>
        <w:ind w:left="714" w:hanging="357"/>
        <w:jc w:val="left"/>
        <w:rPr>
          <w:rFonts w:asciiTheme="minorHAnsi" w:hAnsiTheme="minorHAnsi" w:cstheme="minorHAnsi"/>
          <w:kern w:val="0"/>
          <w:lang w:eastAsia="fr-FR"/>
        </w:rPr>
      </w:pPr>
      <w:r w:rsidRPr="00C83FD6">
        <w:rPr>
          <w:rFonts w:asciiTheme="minorHAnsi" w:hAnsiTheme="minorHAnsi" w:cstheme="minorHAnsi"/>
          <w:b/>
          <w:bCs/>
          <w:kern w:val="0"/>
          <w:lang w:eastAsia="fr-FR"/>
        </w:rPr>
        <w:t>Dans tous les cas, les coûts pour d'éventuels rappels supplémentaires ne peuvent être supérieurs à 7,50 euros augmentés des frais postaux en vigueur au moment de l'envoi</w:t>
      </w:r>
      <w:r w:rsidRPr="00C83FD6">
        <w:rPr>
          <w:rFonts w:asciiTheme="minorHAnsi" w:hAnsiTheme="minorHAnsi" w:cstheme="minorHAnsi"/>
          <w:kern w:val="0"/>
          <w:lang w:eastAsia="fr-FR"/>
        </w:rPr>
        <w:t> (Les rappels doivent être envoyés sur un support durable) ;</w:t>
      </w:r>
    </w:p>
    <w:p w14:paraId="4DE5E3E0" w14:textId="77777777" w:rsidR="00C83FD6" w:rsidRPr="00C83FD6" w:rsidRDefault="00C83FD6" w:rsidP="00C83FD6">
      <w:pPr>
        <w:numPr>
          <w:ilvl w:val="0"/>
          <w:numId w:val="127"/>
        </w:numPr>
        <w:suppressAutoHyphens w:val="0"/>
        <w:spacing w:before="0"/>
        <w:ind w:left="714" w:hanging="357"/>
        <w:jc w:val="left"/>
        <w:rPr>
          <w:rFonts w:asciiTheme="minorHAnsi" w:hAnsiTheme="minorHAnsi" w:cstheme="minorHAnsi"/>
          <w:kern w:val="0"/>
          <w:lang w:eastAsia="fr-FR"/>
        </w:rPr>
      </w:pPr>
      <w:r w:rsidRPr="00C83FD6">
        <w:rPr>
          <w:rFonts w:asciiTheme="minorHAnsi" w:hAnsiTheme="minorHAnsi" w:cstheme="minorHAnsi"/>
          <w:b/>
          <w:bCs/>
          <w:kern w:val="0"/>
          <w:lang w:eastAsia="fr-FR"/>
        </w:rPr>
        <w:t>Le premier rappel doit contenir au minimum les mentions suivantes</w:t>
      </w:r>
      <w:r w:rsidRPr="00C83FD6">
        <w:rPr>
          <w:rFonts w:asciiTheme="minorHAnsi" w:hAnsiTheme="minorHAnsi" w:cstheme="minorHAnsi"/>
          <w:kern w:val="0"/>
          <w:lang w:eastAsia="fr-FR"/>
        </w:rPr>
        <w:t xml:space="preserve"> (art. XIX.2., § 3) :</w:t>
      </w:r>
    </w:p>
    <w:p w14:paraId="0763F88C"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kern w:val="0"/>
          <w:lang w:eastAsia="fr-FR"/>
        </w:rPr>
        <w:t xml:space="preserve"> </w:t>
      </w:r>
      <w:proofErr w:type="gramStart"/>
      <w:r w:rsidRPr="00C83FD6">
        <w:rPr>
          <w:rFonts w:asciiTheme="minorHAnsi" w:hAnsiTheme="minorHAnsi" w:cstheme="minorHAnsi"/>
          <w:kern w:val="0"/>
          <w:lang w:eastAsia="fr-FR"/>
        </w:rPr>
        <w:t>le</w:t>
      </w:r>
      <w:proofErr w:type="gramEnd"/>
      <w:r w:rsidRPr="00C83FD6">
        <w:rPr>
          <w:rFonts w:asciiTheme="minorHAnsi" w:hAnsiTheme="minorHAnsi" w:cstheme="minorHAnsi"/>
          <w:kern w:val="0"/>
          <w:lang w:eastAsia="fr-FR"/>
        </w:rPr>
        <w:t xml:space="preserve"> montant restant dû et le montant de la clause indemnitaire qui sera réclamée en cas de non-paiement dans le délai de 14 jours calendrier ;</w:t>
      </w:r>
    </w:p>
    <w:p w14:paraId="2142C31E"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le</w:t>
      </w:r>
      <w:proofErr w:type="gramEnd"/>
      <w:r w:rsidRPr="00C83FD6">
        <w:rPr>
          <w:rFonts w:asciiTheme="minorHAnsi" w:hAnsiTheme="minorHAnsi" w:cstheme="minorHAnsi"/>
          <w:kern w:val="0"/>
          <w:lang w:eastAsia="fr-FR"/>
        </w:rPr>
        <w:t xml:space="preserve"> nom ou la dénomination et le numéro d'entreprise de l'entreprise créancière, en l'occurrence l'entité locale concernée ; - une description du produit (ou du service) qui a donné naissance à la dette, ainsi que la date d'exigibilité de celle-ci ;</w:t>
      </w:r>
    </w:p>
    <w:p w14:paraId="1944087A"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le</w:t>
      </w:r>
      <w:proofErr w:type="gramEnd"/>
      <w:r w:rsidRPr="00C83FD6">
        <w:rPr>
          <w:rFonts w:asciiTheme="minorHAnsi" w:hAnsiTheme="minorHAnsi" w:cstheme="minorHAnsi"/>
          <w:kern w:val="0"/>
          <w:lang w:eastAsia="fr-FR"/>
        </w:rPr>
        <w:t xml:space="preserve"> délai de 14 jours dans lequel la dette doit être payée avant que tout frais, intérêt et indemnité (v. ci-après) ne soient réclamés.</w:t>
      </w:r>
    </w:p>
    <w:p w14:paraId="6205FB19" w14:textId="77777777" w:rsidR="00C83FD6" w:rsidRPr="00C83FD6" w:rsidRDefault="00C83FD6" w:rsidP="00C83FD6">
      <w:pPr>
        <w:numPr>
          <w:ilvl w:val="0"/>
          <w:numId w:val="127"/>
        </w:numPr>
        <w:suppressAutoHyphens w:val="0"/>
        <w:spacing w:before="0"/>
        <w:ind w:left="714" w:hanging="357"/>
        <w:jc w:val="left"/>
        <w:rPr>
          <w:rFonts w:asciiTheme="minorHAnsi" w:hAnsiTheme="minorHAnsi" w:cstheme="minorHAnsi"/>
          <w:kern w:val="0"/>
          <w:lang w:eastAsia="fr-FR"/>
        </w:rPr>
      </w:pPr>
      <w:r w:rsidRPr="00C83FD6">
        <w:rPr>
          <w:rFonts w:asciiTheme="minorHAnsi" w:hAnsiTheme="minorHAnsi" w:cstheme="minorHAnsi"/>
          <w:b/>
          <w:bCs/>
          <w:kern w:val="0"/>
          <w:lang w:eastAsia="fr-FR"/>
        </w:rPr>
        <w:t>Les clauses indemnitaires sont limitées</w:t>
      </w:r>
      <w:r w:rsidRPr="00C83FD6">
        <w:rPr>
          <w:rFonts w:asciiTheme="minorHAnsi" w:hAnsiTheme="minorHAnsi" w:cstheme="minorHAnsi"/>
          <w:kern w:val="0"/>
          <w:lang w:eastAsia="fr-FR"/>
        </w:rPr>
        <w:t xml:space="preserve">. </w:t>
      </w:r>
    </w:p>
    <w:p w14:paraId="1A7ED290" w14:textId="77777777" w:rsidR="00C83FD6" w:rsidRPr="00C83FD6" w:rsidRDefault="00C83FD6" w:rsidP="00C83FD6">
      <w:pPr>
        <w:suppressAutoHyphens w:val="0"/>
        <w:spacing w:before="0"/>
        <w:ind w:left="720"/>
        <w:rPr>
          <w:rFonts w:asciiTheme="minorHAnsi" w:hAnsiTheme="minorHAnsi" w:cstheme="minorHAnsi"/>
          <w:kern w:val="0"/>
          <w:lang w:eastAsia="fr-FR"/>
        </w:rPr>
      </w:pPr>
      <w:r w:rsidRPr="00C83FD6">
        <w:rPr>
          <w:rFonts w:asciiTheme="minorHAnsi" w:hAnsiTheme="minorHAnsi" w:cstheme="minorHAnsi"/>
          <w:kern w:val="0"/>
          <w:lang w:eastAsia="fr-FR"/>
        </w:rPr>
        <w:t>Ainsi, en cas de non-paiement total ou partiel de la dette à l'expiration du délai de 14 jours, aucun paiement autre que ceux mentionnés ci-dessous ne peut être réclamé au consommateur :</w:t>
      </w:r>
    </w:p>
    <w:p w14:paraId="0E60A80C" w14:textId="77777777" w:rsidR="00C83FD6" w:rsidRPr="00C83FD6" w:rsidRDefault="00C83FD6" w:rsidP="00C83FD6">
      <w:pPr>
        <w:numPr>
          <w:ilvl w:val="0"/>
          <w:numId w:val="124"/>
        </w:numPr>
        <w:suppressAutoHyphens w:val="0"/>
        <w:spacing w:before="0"/>
        <w:ind w:left="1077" w:hanging="357"/>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les</w:t>
      </w:r>
      <w:proofErr w:type="gramEnd"/>
      <w:r w:rsidRPr="00C83FD6">
        <w:rPr>
          <w:rFonts w:asciiTheme="minorHAnsi" w:hAnsiTheme="minorHAnsi" w:cstheme="minorHAnsi"/>
          <w:kern w:val="0"/>
          <w:lang w:eastAsia="fr-FR"/>
        </w:rPr>
        <w:t xml:space="preserve"> intérêts de retard qui ne peuvent pas excéder l'intérêt au taux directeur majoré de huit points de pourcentage visé à l'article 5, alinéa 2, de la loi du 2 août 2002 concernant la lutte contre le retard de paiement dans les transactions commerciales (actuellement 10,5 % l'an). Ces intérêts sont calculés sur la somme restant à payer, et/ou ;</w:t>
      </w:r>
    </w:p>
    <w:p w14:paraId="2D1B7DA5"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une</w:t>
      </w:r>
      <w:proofErr w:type="gramEnd"/>
      <w:r w:rsidRPr="00C83FD6">
        <w:rPr>
          <w:rFonts w:asciiTheme="minorHAnsi" w:hAnsiTheme="minorHAnsi" w:cstheme="minorHAnsi"/>
          <w:kern w:val="0"/>
          <w:lang w:eastAsia="fr-FR"/>
        </w:rPr>
        <w:t xml:space="preserve"> indemnité forfaitaire, pour autant qu'elle soit expressément prévue, dont montant ne peut dépasser :</w:t>
      </w:r>
    </w:p>
    <w:p w14:paraId="12B00001" w14:textId="77777777" w:rsidR="00C83FD6" w:rsidRPr="00C83FD6" w:rsidRDefault="00C83FD6" w:rsidP="00C83FD6">
      <w:pPr>
        <w:numPr>
          <w:ilvl w:val="0"/>
          <w:numId w:val="141"/>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b/>
          <w:bCs/>
          <w:kern w:val="0"/>
          <w:lang w:eastAsia="fr-FR"/>
        </w:rPr>
        <w:t>20 euros</w:t>
      </w:r>
      <w:r w:rsidRPr="00C83FD6">
        <w:rPr>
          <w:rFonts w:asciiTheme="minorHAnsi" w:hAnsiTheme="minorHAnsi" w:cstheme="minorHAnsi"/>
          <w:kern w:val="0"/>
          <w:lang w:eastAsia="fr-FR"/>
        </w:rPr>
        <w:t xml:space="preserve"> si le montant restant dû est inférieur ou égal à 150 euros ;</w:t>
      </w:r>
    </w:p>
    <w:p w14:paraId="04FCF0C5" w14:textId="77777777" w:rsidR="00C83FD6" w:rsidRPr="00C83FD6" w:rsidRDefault="00C83FD6" w:rsidP="00C83FD6">
      <w:pPr>
        <w:numPr>
          <w:ilvl w:val="0"/>
          <w:numId w:val="141"/>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b/>
          <w:bCs/>
          <w:kern w:val="0"/>
          <w:lang w:eastAsia="fr-FR"/>
        </w:rPr>
        <w:t>30 euros</w:t>
      </w:r>
      <w:r w:rsidRPr="00C83FD6">
        <w:rPr>
          <w:rFonts w:asciiTheme="minorHAnsi" w:hAnsiTheme="minorHAnsi" w:cstheme="minorHAnsi"/>
          <w:kern w:val="0"/>
          <w:lang w:eastAsia="fr-FR"/>
        </w:rPr>
        <w:t xml:space="preserve"> augmentés de 10 % du montant dû sur la tranche comprise entre 150,01 et 500 euros si le montant restant dû est compris entre 150,01 et 500 euros ;</w:t>
      </w:r>
    </w:p>
    <w:p w14:paraId="76AD7733" w14:textId="77777777" w:rsidR="00C83FD6" w:rsidRPr="00C83FD6" w:rsidRDefault="00C83FD6" w:rsidP="00C83FD6">
      <w:pPr>
        <w:numPr>
          <w:ilvl w:val="0"/>
          <w:numId w:val="141"/>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b/>
          <w:bCs/>
          <w:kern w:val="0"/>
          <w:lang w:eastAsia="fr-FR"/>
        </w:rPr>
        <w:t>65 euros</w:t>
      </w:r>
      <w:r w:rsidRPr="00C83FD6">
        <w:rPr>
          <w:rFonts w:asciiTheme="minorHAnsi" w:hAnsiTheme="minorHAnsi" w:cstheme="minorHAnsi"/>
          <w:kern w:val="0"/>
          <w:lang w:eastAsia="fr-FR"/>
        </w:rPr>
        <w:t xml:space="preserve"> augmentés de 5 % du montant dû sur la tranche supérieure à 500 euros avec un maximum de 2000 euros si le montant restant dû est supérieur à 500 euros.</w:t>
      </w:r>
    </w:p>
    <w:p w14:paraId="77C2E439" w14:textId="77777777" w:rsidR="00C83FD6" w:rsidRPr="00C83FD6" w:rsidRDefault="00C83FD6" w:rsidP="00C83FD6">
      <w:pPr>
        <w:suppressAutoHyphens w:val="0"/>
        <w:ind w:left="720"/>
        <w:rPr>
          <w:rFonts w:asciiTheme="minorHAnsi" w:hAnsiTheme="minorHAnsi" w:cstheme="minorHAnsi"/>
          <w:kern w:val="0"/>
          <w:lang w:eastAsia="fr-FR"/>
        </w:rPr>
      </w:pPr>
      <w:r w:rsidRPr="00C83FD6">
        <w:rPr>
          <w:rFonts w:asciiTheme="minorHAnsi" w:hAnsiTheme="minorHAnsi" w:cstheme="minorHAnsi"/>
          <w:kern w:val="0"/>
          <w:lang w:eastAsia="fr-FR"/>
        </w:rPr>
        <w:lastRenderedPageBreak/>
        <w:t>Les montants précités sont destinés à couvrir de manière forfaitaire, d'une part, les intérêts de retard de la dette et, d'autre part, tous les coûts du recouvrement amiable de la dette impayée. Il ne peut donc en aucun cas être réclamé au consommateur des montants supérieurs à ces montants maximaux et aucune autre indemnité ne peut lui être réclamée.</w:t>
      </w:r>
    </w:p>
    <w:p w14:paraId="0ABA52ED" w14:textId="77777777" w:rsidR="00C83FD6" w:rsidRPr="00C83FD6" w:rsidRDefault="00C83FD6" w:rsidP="00C83FD6">
      <w:pPr>
        <w:numPr>
          <w:ilvl w:val="0"/>
          <w:numId w:val="127"/>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kern w:val="0"/>
          <w:lang w:eastAsia="fr-FR"/>
        </w:rPr>
        <w:t>Les articles VI.92 à VI.103 du Code de droit économique sont applicables au recouvrement amiable des dettes du consommateur (art. XIX.5), de sorte que les pratiques déloyales (y compris trompeuses et/ou agressives) sont strictement interdites (selon le commentaire des articles, la liste exemplative de pratiques ou de comportements interdits, tirée de la précédente loi de 2002, continue de s'appliquer).</w:t>
      </w:r>
    </w:p>
    <w:p w14:paraId="290BF716" w14:textId="77777777" w:rsidR="00C83FD6" w:rsidRPr="00C83FD6" w:rsidRDefault="00C83FD6" w:rsidP="00C83FD6">
      <w:pPr>
        <w:numPr>
          <w:ilvl w:val="0"/>
          <w:numId w:val="127"/>
        </w:numPr>
        <w:suppressAutoHyphens w:val="0"/>
        <w:spacing w:before="0"/>
        <w:ind w:left="714" w:hanging="357"/>
        <w:jc w:val="left"/>
        <w:rPr>
          <w:rFonts w:asciiTheme="minorHAnsi" w:hAnsiTheme="minorHAnsi" w:cstheme="minorHAnsi"/>
          <w:kern w:val="0"/>
          <w:lang w:eastAsia="fr-FR"/>
        </w:rPr>
      </w:pPr>
      <w:r w:rsidRPr="00C83FD6">
        <w:rPr>
          <w:rFonts w:asciiTheme="minorHAnsi" w:hAnsiTheme="minorHAnsi" w:cstheme="minorHAnsi"/>
          <w:kern w:val="0"/>
          <w:lang w:eastAsia="fr-FR"/>
        </w:rPr>
        <w:t>Le non-respect de ces règles par l'entreprise créancière procédant au recouvrement de ses créances auprès des consommateurs peut conduire aux sanctions suivantes :</w:t>
      </w:r>
    </w:p>
    <w:p w14:paraId="4B12C82E"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le</w:t>
      </w:r>
      <w:proofErr w:type="gramEnd"/>
      <w:r w:rsidRPr="00C83FD6">
        <w:rPr>
          <w:rFonts w:asciiTheme="minorHAnsi" w:hAnsiTheme="minorHAnsi" w:cstheme="minorHAnsi"/>
          <w:kern w:val="0"/>
          <w:lang w:eastAsia="fr-FR"/>
        </w:rPr>
        <w:t xml:space="preserve"> consommateur est dispensé de plein droit du paiement de la clause indemnitaire, sauf dans le cas où ce sont les mentions minimales de la mise en demeure — autres que la mention du délai pendant lequel aucune clause indemnitaire n'est appliquée ! — qui n'ont pas été appliquées correctement (art. XIX.15);</w:t>
      </w:r>
    </w:p>
    <w:p w14:paraId="2A96679A" w14:textId="77777777" w:rsidR="00C83FD6" w:rsidRPr="00C83FD6" w:rsidRDefault="00C83FD6" w:rsidP="00C83FD6">
      <w:pPr>
        <w:numPr>
          <w:ilvl w:val="0"/>
          <w:numId w:val="124"/>
        </w:numPr>
        <w:suppressAutoHyphens w:val="0"/>
        <w:spacing w:before="0"/>
        <w:jc w:val="left"/>
        <w:rPr>
          <w:rFonts w:asciiTheme="minorHAnsi" w:hAnsiTheme="minorHAnsi" w:cstheme="minorHAnsi"/>
          <w:kern w:val="0"/>
          <w:lang w:eastAsia="fr-FR"/>
        </w:rPr>
      </w:pPr>
      <w:proofErr w:type="gramStart"/>
      <w:r w:rsidRPr="00C83FD6">
        <w:rPr>
          <w:rFonts w:asciiTheme="minorHAnsi" w:hAnsiTheme="minorHAnsi" w:cstheme="minorHAnsi"/>
          <w:kern w:val="0"/>
          <w:lang w:eastAsia="fr-FR"/>
        </w:rPr>
        <w:t>le</w:t>
      </w:r>
      <w:proofErr w:type="gramEnd"/>
      <w:r w:rsidRPr="00C83FD6">
        <w:rPr>
          <w:rFonts w:asciiTheme="minorHAnsi" w:hAnsiTheme="minorHAnsi" w:cstheme="minorHAnsi"/>
          <w:kern w:val="0"/>
          <w:lang w:eastAsia="fr-FR"/>
        </w:rPr>
        <w:t xml:space="preserve"> juge peut ordonner que tout paiement obtenu en contravention aux règles qui précèdent est considéré comme valablement fait par le consommateur à l'égard du créancier et qu'il doit être remboursé au consommateur par celui qui en a reçu le paiement (art. XIX.14).</w:t>
      </w:r>
    </w:p>
    <w:p w14:paraId="67113F15" w14:textId="77777777" w:rsidR="00C83FD6" w:rsidRPr="00C83FD6" w:rsidRDefault="00C83FD6" w:rsidP="00C83FD6">
      <w:pPr>
        <w:numPr>
          <w:ilvl w:val="0"/>
          <w:numId w:val="127"/>
        </w:numPr>
        <w:suppressAutoHyphens w:val="0"/>
        <w:spacing w:before="0"/>
        <w:jc w:val="left"/>
        <w:rPr>
          <w:rFonts w:asciiTheme="minorHAnsi" w:hAnsiTheme="minorHAnsi" w:cstheme="minorHAnsi"/>
          <w:kern w:val="0"/>
          <w:lang w:eastAsia="fr-FR"/>
        </w:rPr>
      </w:pPr>
      <w:r w:rsidRPr="00C83FD6">
        <w:rPr>
          <w:rFonts w:asciiTheme="minorHAnsi" w:hAnsiTheme="minorHAnsi" w:cstheme="minorHAnsi"/>
          <w:kern w:val="0"/>
          <w:lang w:eastAsia="fr-FR"/>
        </w:rPr>
        <w:t>Ces nouvelles règles entrent en vigueur le 1</w:t>
      </w:r>
      <w:r w:rsidRPr="00C83FD6">
        <w:rPr>
          <w:rFonts w:asciiTheme="minorHAnsi" w:hAnsiTheme="minorHAnsi" w:cstheme="minorHAnsi"/>
          <w:kern w:val="0"/>
          <w:vertAlign w:val="superscript"/>
          <w:lang w:eastAsia="fr-FR"/>
        </w:rPr>
        <w:t>er</w:t>
      </w:r>
      <w:r w:rsidRPr="00C83FD6">
        <w:rPr>
          <w:rFonts w:asciiTheme="minorHAnsi" w:hAnsiTheme="minorHAnsi" w:cstheme="minorHAnsi"/>
          <w:kern w:val="0"/>
          <w:lang w:eastAsia="fr-FR"/>
        </w:rPr>
        <w:t xml:space="preserve"> septembre 2023 (L. 4 mai art. 15, §1</w:t>
      </w:r>
      <w:r w:rsidRPr="00C83FD6">
        <w:rPr>
          <w:rFonts w:asciiTheme="minorHAnsi" w:hAnsiTheme="minorHAnsi" w:cstheme="minorHAnsi"/>
          <w:kern w:val="0"/>
          <w:vertAlign w:val="superscript"/>
          <w:lang w:eastAsia="fr-FR"/>
        </w:rPr>
        <w:t>er</w:t>
      </w:r>
      <w:r w:rsidRPr="00C83FD6">
        <w:rPr>
          <w:rFonts w:asciiTheme="minorHAnsi" w:hAnsiTheme="minorHAnsi" w:cstheme="minorHAnsi"/>
          <w:kern w:val="0"/>
          <w:lang w:eastAsia="fr-FR"/>
        </w:rPr>
        <w:t>) pour les nouvelles créances nées à partir de cette date mais elles sont également rendues applicables, à compter du 1</w:t>
      </w:r>
      <w:r w:rsidRPr="00C83FD6">
        <w:rPr>
          <w:rFonts w:asciiTheme="minorHAnsi" w:hAnsiTheme="minorHAnsi" w:cstheme="minorHAnsi"/>
          <w:kern w:val="0"/>
          <w:vertAlign w:val="superscript"/>
          <w:lang w:eastAsia="fr-FR"/>
        </w:rPr>
        <w:t>er</w:t>
      </w:r>
      <w:r w:rsidRPr="00C83FD6">
        <w:rPr>
          <w:rFonts w:asciiTheme="minorHAnsi" w:hAnsiTheme="minorHAnsi" w:cstheme="minorHAnsi"/>
          <w:kern w:val="0"/>
          <w:lang w:eastAsia="fr-FR"/>
        </w:rPr>
        <w:t xml:space="preserve"> décembre 2023, à toute dette échue et impayée d'un consommateur à une entreprise issue d'un contrat conclu avant cette date, lorsque le retard de paiement se réalise après celle-ci. Elles s'appliquent également à tout recouvrement amiable de dette issu d'un contrat conclu avant cette date lorsque le recouvrement amiable se réalise après celle-ci.</w:t>
      </w:r>
    </w:p>
    <w:p w14:paraId="02589ECF" w14:textId="77777777" w:rsidR="00C83FD6" w:rsidRDefault="00C83FD6" w:rsidP="001F12A9">
      <w:pPr>
        <w:rPr>
          <w:rFonts w:asciiTheme="minorHAnsi" w:hAnsiTheme="minorHAnsi" w:cstheme="minorHAnsi"/>
        </w:rPr>
      </w:pPr>
    </w:p>
    <w:p w14:paraId="58FBC963" w14:textId="77777777" w:rsidR="00BF2843" w:rsidRPr="00EE47A5" w:rsidRDefault="00BF2843" w:rsidP="00BF2843">
      <w:pPr>
        <w:pStyle w:val="Sansinterligne"/>
      </w:pPr>
    </w:p>
    <w:p w14:paraId="4C734E2D" w14:textId="66F8498B" w:rsidR="00EE6E56" w:rsidRPr="00EE47A5" w:rsidRDefault="006E7E8D" w:rsidP="00BF2843">
      <w:pPr>
        <w:pStyle w:val="Sam4"/>
      </w:pPr>
      <w:bookmarkStart w:id="1278" w:name="_Toc74557961"/>
      <w:bookmarkStart w:id="1279" w:name="_Toc143844111"/>
      <w:r w:rsidRPr="00EE47A5">
        <w:t>Le recouvrement forcé</w:t>
      </w:r>
      <w:r w:rsidR="00C3360E" w:rsidRPr="00C3360E">
        <w:rPr>
          <w:rStyle w:val="Appelnotedebasdep"/>
          <w:b w:val="0"/>
          <w:bCs/>
          <w:i w:val="0"/>
          <w:iCs/>
          <w:u w:val="none"/>
        </w:rPr>
        <w:footnoteReference w:id="65"/>
      </w:r>
      <w:bookmarkEnd w:id="1278"/>
      <w:bookmarkEnd w:id="1279"/>
      <w:r w:rsidRPr="00C3360E">
        <w:rPr>
          <w:b w:val="0"/>
          <w:bCs/>
          <w:i w:val="0"/>
          <w:iCs/>
          <w:u w:val="none"/>
        </w:rPr>
        <w:t xml:space="preserve"> </w:t>
      </w:r>
    </w:p>
    <w:p w14:paraId="7E8AF3E1" w14:textId="36E95DDE" w:rsidR="00EE6E56" w:rsidRPr="00EE47A5" w:rsidRDefault="006E7E8D" w:rsidP="001F12A9">
      <w:pPr>
        <w:rPr>
          <w:rFonts w:asciiTheme="minorHAnsi" w:hAnsiTheme="minorHAnsi" w:cstheme="minorHAnsi"/>
        </w:rPr>
      </w:pPr>
      <w:r w:rsidRPr="00EE47A5">
        <w:rPr>
          <w:rFonts w:asciiTheme="minorHAnsi" w:hAnsiTheme="minorHAnsi" w:cstheme="minorHAnsi"/>
        </w:rPr>
        <w:t>En vertu de 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le </w:t>
      </w:r>
      <w:r w:rsidR="001C2541" w:rsidRPr="00EE47A5">
        <w:rPr>
          <w:rFonts w:asciiTheme="minorHAnsi" w:hAnsiTheme="minorHAnsi" w:cstheme="minorHAnsi"/>
        </w:rPr>
        <w:t xml:space="preserve">directeur </w:t>
      </w:r>
      <w:r w:rsidRPr="00EE47A5">
        <w:rPr>
          <w:rFonts w:asciiTheme="minorHAnsi" w:hAnsiTheme="minorHAnsi" w:cstheme="minorHAnsi"/>
        </w:rPr>
        <w:t>Financier doit obligatoirement envoyer un courrier recommandé au redevable préalablement à l'envoi de la contrainte non fiscale à un huissier de justice.</w:t>
      </w:r>
    </w:p>
    <w:p w14:paraId="33BAEF48" w14:textId="31C2F0A1" w:rsidR="00EE6E56" w:rsidRPr="00EE47A5" w:rsidRDefault="001C2541" w:rsidP="001F12A9">
      <w:pPr>
        <w:rPr>
          <w:rFonts w:asciiTheme="minorHAnsi" w:hAnsiTheme="minorHAnsi" w:cstheme="minorHAnsi"/>
        </w:rPr>
      </w:pPr>
      <w:r w:rsidRPr="00EE47A5">
        <w:rPr>
          <w:rFonts w:asciiTheme="minorHAnsi" w:hAnsiTheme="minorHAnsi" w:cstheme="minorHAnsi"/>
        </w:rPr>
        <w:t>Cette</w:t>
      </w:r>
      <w:r w:rsidR="006E7E8D" w:rsidRPr="00EE47A5">
        <w:rPr>
          <w:rFonts w:asciiTheme="minorHAnsi" w:hAnsiTheme="minorHAnsi" w:cstheme="minorHAnsi"/>
        </w:rPr>
        <w:t xml:space="preserve"> procédure ne peut être entamée que SI ET SEULEMENT SI la dette est liquide, certaine et exigible. Ce qui implique nécessairement que la dette soit une dette d’argent, que son délai de paiement soit échu et que la dette ne soit pas contestée par son débiteur.</w:t>
      </w:r>
    </w:p>
    <w:p w14:paraId="257A706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Le non-respect de cette formalité peut entrainer l'annulation de la procédure de recouvrement forcé basée sur la contrainte non fiscale.</w:t>
      </w:r>
    </w:p>
    <w:p w14:paraId="6536F1B0"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indique que des frais administratifs peuvent être mis à charge du redevable et sont portés en compte sur la contrainte non fiscale en cas de non-paiement.</w:t>
      </w:r>
    </w:p>
    <w:p w14:paraId="07E2D7B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lastRenderedPageBreak/>
        <w:t>Le texte n'impose pas de mettre les frais de recommandé à charge du redevable. Il s'agit d'une faculté laissée aux pouvoirs locaux. Il convient donc de mentionner dans le règlement s'ils sont ou non mis à charge du redevable et de préciser leur montant.</w:t>
      </w:r>
    </w:p>
    <w:p w14:paraId="140CD395" w14:textId="77777777" w:rsidR="001C2541" w:rsidRPr="00EE47A5" w:rsidRDefault="006E7E8D" w:rsidP="001F12A9">
      <w:pPr>
        <w:rPr>
          <w:rFonts w:asciiTheme="minorHAnsi" w:hAnsiTheme="minorHAnsi" w:cstheme="minorHAnsi"/>
        </w:rPr>
      </w:pPr>
      <w:r w:rsidRPr="00EE47A5">
        <w:rPr>
          <w:rFonts w:asciiTheme="minorHAnsi" w:hAnsiTheme="minorHAnsi" w:cstheme="minorHAnsi"/>
        </w:rPr>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247A34BD" w14:textId="4743EDF6" w:rsidR="00EE6E56" w:rsidRPr="00EE47A5" w:rsidRDefault="006E7E8D" w:rsidP="001F12A9">
      <w:pPr>
        <w:rPr>
          <w:rFonts w:asciiTheme="minorHAnsi" w:hAnsiTheme="minorHAnsi" w:cstheme="minorHAnsi"/>
        </w:rPr>
      </w:pPr>
      <w:r w:rsidRPr="00EE47A5">
        <w:rPr>
          <w:rFonts w:asciiTheme="minorHAnsi" w:hAnsiTheme="minorHAnsi" w:cstheme="minorHAnsi"/>
        </w:rPr>
        <w:t>En tout état de cause, le montant des frais du recommandé ne devrait pas dépasser 10</w:t>
      </w:r>
      <w:r w:rsidR="001C2541" w:rsidRPr="00EE47A5">
        <w:rPr>
          <w:rFonts w:asciiTheme="minorHAnsi" w:hAnsiTheme="minorHAnsi" w:cstheme="minorHAnsi"/>
        </w:rPr>
        <w:t>,00</w:t>
      </w:r>
      <w:r w:rsidRPr="00EE47A5">
        <w:rPr>
          <w:rFonts w:asciiTheme="minorHAnsi" w:hAnsiTheme="minorHAnsi" w:cstheme="minorHAnsi"/>
        </w:rPr>
        <w:t xml:space="preserve"> euros.</w:t>
      </w:r>
    </w:p>
    <w:p w14:paraId="7F460568" w14:textId="4A73B8DD" w:rsidR="00EE6E56" w:rsidRPr="00EE47A5" w:rsidRDefault="001C2541" w:rsidP="001F12A9">
      <w:pPr>
        <w:rPr>
          <w:rFonts w:asciiTheme="minorHAnsi" w:hAnsiTheme="minorHAnsi" w:cstheme="minorHAnsi"/>
        </w:rPr>
      </w:pPr>
      <w:r w:rsidRPr="00EE47A5">
        <w:rPr>
          <w:rFonts w:asciiTheme="minorHAnsi" w:hAnsiTheme="minorHAnsi" w:cstheme="minorHAnsi"/>
        </w:rPr>
        <w:t>Une</w:t>
      </w:r>
      <w:r w:rsidR="006E7E8D" w:rsidRPr="00EE47A5">
        <w:rPr>
          <w:rFonts w:asciiTheme="minorHAnsi" w:hAnsiTheme="minorHAnsi" w:cstheme="minorHAnsi"/>
        </w:rPr>
        <w:t xml:space="preserve"> contrainte ne peut être visée et rendue exécutoire par le collège </w:t>
      </w:r>
      <w:r w:rsidR="00881624" w:rsidRPr="00633CF6">
        <w:rPr>
          <w:rFonts w:asciiTheme="minorHAnsi" w:hAnsiTheme="minorHAnsi" w:cstheme="minorHAnsi"/>
        </w:rPr>
        <w:t>provincial</w:t>
      </w:r>
      <w:r w:rsidR="006E7E8D" w:rsidRPr="00633CF6">
        <w:rPr>
          <w:rFonts w:asciiTheme="minorHAnsi" w:hAnsiTheme="minorHAnsi" w:cstheme="minorHAnsi"/>
        </w:rPr>
        <w:t xml:space="preserve"> que</w:t>
      </w:r>
      <w:r w:rsidR="006E7E8D" w:rsidRPr="00EE47A5">
        <w:rPr>
          <w:rFonts w:asciiTheme="minorHAnsi" w:hAnsiTheme="minorHAnsi" w:cstheme="minorHAnsi"/>
        </w:rPr>
        <w:t xml:space="preserv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3C4A6350" w14:textId="77777777" w:rsidR="00EE6E56" w:rsidRPr="000571E5" w:rsidRDefault="006E7E8D" w:rsidP="001F12A9">
      <w:pPr>
        <w:rPr>
          <w:rFonts w:asciiTheme="minorHAnsi" w:hAnsiTheme="minorHAnsi" w:cstheme="minorHAnsi"/>
          <w:b/>
          <w:bCs/>
        </w:rPr>
      </w:pPr>
      <w:r w:rsidRPr="000571E5">
        <w:rPr>
          <w:rFonts w:asciiTheme="minorHAnsi" w:hAnsiTheme="minorHAnsi" w:cstheme="minorHAnsi"/>
          <w:b/>
          <w:bCs/>
          <w:u w:val="single"/>
        </w:rPr>
        <w:t>En conclusion</w:t>
      </w:r>
      <w:r w:rsidRPr="000571E5">
        <w:rPr>
          <w:rFonts w:asciiTheme="minorHAnsi" w:hAnsiTheme="minorHAnsi" w:cstheme="minorHAnsi"/>
          <w:b/>
          <w:bCs/>
        </w:rPr>
        <w:t xml:space="preserve"> :</w:t>
      </w:r>
    </w:p>
    <w:p w14:paraId="0CD0C9B6" w14:textId="4BDD644A" w:rsidR="00EE6E56" w:rsidRPr="007E0863"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province</w:t>
      </w:r>
      <w:r w:rsidRPr="007E0863">
        <w:rPr>
          <w:rFonts w:asciiTheme="minorHAnsi" w:hAnsiTheme="minorHAnsi" w:cstheme="minorHAnsi"/>
        </w:rPr>
        <w:t xml:space="preserve"> souhaite récupérer les frais de la mise en demeure (par pli recommandé) prévue à l’article L1124-40 du </w:t>
      </w:r>
      <w:r w:rsidR="001C2541" w:rsidRPr="007E0863">
        <w:rPr>
          <w:rFonts w:asciiTheme="minorHAnsi" w:hAnsiTheme="minorHAnsi" w:cstheme="minorHAnsi"/>
        </w:rPr>
        <w:t>CDLD</w:t>
      </w:r>
      <w:r w:rsidRPr="007E0863">
        <w:rPr>
          <w:rFonts w:asciiTheme="minorHAnsi" w:hAnsiTheme="minorHAnsi" w:cstheme="minorHAnsi"/>
        </w:rPr>
        <w:t>, celle-ci devra les prévoir impérativement dans son règlement-redevance.</w:t>
      </w:r>
    </w:p>
    <w:p w14:paraId="40D6EFD5" w14:textId="304CC508" w:rsidR="00EE6E56"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 xml:space="preserve">souhaite envoyer un autre rappel que la mise en demeure prévue à l’article L1124-40 du </w:t>
      </w:r>
      <w:r w:rsidR="001C2541" w:rsidRPr="007E0863">
        <w:rPr>
          <w:rFonts w:asciiTheme="minorHAnsi" w:hAnsiTheme="minorHAnsi" w:cstheme="minorHAnsi"/>
        </w:rPr>
        <w:t>CDLD</w:t>
      </w:r>
      <w:r w:rsidRPr="007E0863">
        <w:rPr>
          <w:rFonts w:asciiTheme="minorHAnsi" w:hAnsiTheme="minorHAnsi" w:cstheme="minorHAnsi"/>
        </w:rPr>
        <w:t xml:space="preserve"> (par pli simple ou recommandé), elle devra également prévoir le montant de ce ou ces rappel(s) dans le règlement-redevance. </w:t>
      </w:r>
      <w:r w:rsidR="00DC5F5C" w:rsidRPr="007E0863">
        <w:rPr>
          <w:rFonts w:asciiTheme="minorHAnsi" w:hAnsiTheme="minorHAnsi" w:cstheme="minorHAnsi"/>
        </w:rPr>
        <w:t>À</w:t>
      </w:r>
      <w:r w:rsidRPr="007E0863">
        <w:rPr>
          <w:rFonts w:asciiTheme="minorHAnsi" w:hAnsiTheme="minorHAnsi" w:cstheme="minorHAnsi"/>
        </w:rPr>
        <w:t xml:space="preserve"> ce sujet, les</w:t>
      </w:r>
      <w:r w:rsidR="00DC5F5C" w:rsidRPr="007E0863">
        <w:rPr>
          <w:rFonts w:asciiTheme="minorHAnsi" w:eastAsia="Calibri" w:hAnsiTheme="minorHAnsi" w:cstheme="minorHAnsi"/>
          <w:lang w:val="fr-BE" w:eastAsia="en-US"/>
        </w:rPr>
        <w:t xml:space="preserve"> provinces</w:t>
      </w:r>
      <w:r w:rsidRPr="007E0863">
        <w:rPr>
          <w:rFonts w:asciiTheme="minorHAnsi" w:hAnsiTheme="minorHAnsi" w:cstheme="minorHAnsi"/>
        </w:rPr>
        <w:t xml:space="preserve"> sont invitées à faire preuve de modération quant au</w:t>
      </w:r>
      <w:r w:rsidRPr="00EE47A5">
        <w:rPr>
          <w:rFonts w:asciiTheme="minorHAnsi" w:hAnsiTheme="minorHAnsi" w:cstheme="minorHAnsi"/>
        </w:rPr>
        <w:t xml:space="preserve"> nombre de rappels envoyés et à leur coût.</w:t>
      </w:r>
    </w:p>
    <w:p w14:paraId="0C2F804D" w14:textId="77777777" w:rsidR="00105C79" w:rsidRPr="00EE47A5" w:rsidRDefault="00105C79" w:rsidP="001F12A9">
      <w:pPr>
        <w:rPr>
          <w:rFonts w:asciiTheme="minorHAnsi" w:hAnsiTheme="minorHAnsi" w:cstheme="minorHAnsi"/>
        </w:rPr>
      </w:pPr>
    </w:p>
    <w:p w14:paraId="3A122BBA" w14:textId="056A6F8E" w:rsidR="001C2541" w:rsidRPr="00BF2843" w:rsidRDefault="001C2541" w:rsidP="005B4C81">
      <w:pPr>
        <w:pStyle w:val="Sam3"/>
        <w:tabs>
          <w:tab w:val="num" w:pos="1080"/>
          <w:tab w:val="num" w:pos="1134"/>
        </w:tabs>
        <w:ind w:left="2269" w:hanging="1702"/>
      </w:pPr>
      <w:bookmarkStart w:id="1280" w:name="_Toc8393441"/>
      <w:bookmarkStart w:id="1281" w:name="_Toc74557962"/>
      <w:bookmarkStart w:id="1282" w:name="_Toc143844112"/>
      <w:r w:rsidRPr="00BF2843">
        <w:t xml:space="preserve">Réclamation contre les taxes </w:t>
      </w:r>
      <w:r w:rsidR="00483CAF" w:rsidRPr="00BF2843">
        <w:t>provinciales</w:t>
      </w:r>
      <w:r w:rsidRPr="00BF2843">
        <w:t xml:space="preserve"> et ses conséquence</w:t>
      </w:r>
      <w:r w:rsidR="00483CAF" w:rsidRPr="00BF2843">
        <w:t>s</w:t>
      </w:r>
      <w:r w:rsidRPr="00BF2843">
        <w:t xml:space="preserve"> sur le recouvrement</w:t>
      </w:r>
      <w:bookmarkEnd w:id="1280"/>
      <w:bookmarkEnd w:id="1281"/>
      <w:bookmarkEnd w:id="1282"/>
    </w:p>
    <w:p w14:paraId="3B8792A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articles L3321-12 du CDLD et L3321-4, § 3, 9° disposent que :</w:t>
      </w:r>
    </w:p>
    <w:p w14:paraId="5B12963E" w14:textId="4BFEE916" w:rsidR="000B162C" w:rsidRPr="00EE47A5" w:rsidRDefault="000B162C" w:rsidP="000B162C">
      <w:pPr>
        <w:numPr>
          <w:ilvl w:val="0"/>
          <w:numId w:val="47"/>
        </w:numPr>
        <w:suppressAutoHyphens w:val="0"/>
        <w:textAlignment w:val="baseline"/>
        <w:rPr>
          <w:rFonts w:asciiTheme="minorHAnsi" w:eastAsia="Calibri" w:hAnsiTheme="minorHAnsi" w:cstheme="minorHAnsi"/>
        </w:rPr>
      </w:pPr>
      <w:proofErr w:type="gramStart"/>
      <w:r w:rsidRPr="00EE47A5">
        <w:rPr>
          <w:rFonts w:asciiTheme="minorHAnsi" w:eastAsia="Calibri" w:hAnsiTheme="minorHAnsi" w:cstheme="minorHAnsi"/>
        </w:rPr>
        <w:t>le</w:t>
      </w:r>
      <w:proofErr w:type="gramEnd"/>
      <w:r w:rsidRPr="00EE47A5">
        <w:rPr>
          <w:rFonts w:asciiTheme="minorHAnsi" w:eastAsia="Calibri" w:hAnsiTheme="minorHAnsi" w:cstheme="minorHAnsi"/>
        </w:rPr>
        <w:t xml:space="preserve"> titre VII, chapitre 7 du Code des impôts sur les revenus (« Voies de recours ») s’applique aux impositions provinciales à la condition qu’elles ne concernent pas spécialement les impôts sur les revenus ;</w:t>
      </w:r>
    </w:p>
    <w:p w14:paraId="731AA67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rPr>
      </w:pPr>
      <w:proofErr w:type="gramStart"/>
      <w:r w:rsidRPr="00EE47A5">
        <w:rPr>
          <w:rFonts w:asciiTheme="minorHAnsi" w:eastAsia="Calibri" w:hAnsiTheme="minorHAnsi" w:cstheme="minorHAnsi"/>
        </w:rPr>
        <w:t>les</w:t>
      </w:r>
      <w:proofErr w:type="gramEnd"/>
      <w:r w:rsidRPr="00EE47A5">
        <w:rPr>
          <w:rFonts w:asciiTheme="minorHAnsi" w:eastAsia="Calibri" w:hAnsiTheme="minorHAnsi" w:cstheme="minorHAnsi"/>
        </w:rPr>
        <w:t xml:space="preserve"> rôles mentionnent le délai dans lequel le redevable peut introduire une réclamation, la dénomination et l’adresse de l’instance compétente pour la recevoir. </w:t>
      </w:r>
    </w:p>
    <w:p w14:paraId="6071B458" w14:textId="604B65C6"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478C398A" w14:textId="77777777" w:rsidR="00BF2843" w:rsidRPr="00EE47A5" w:rsidRDefault="00BF2843" w:rsidP="00BF2843">
      <w:pPr>
        <w:pStyle w:val="Sansinterligne"/>
        <w:rPr>
          <w:rFonts w:eastAsia="Calibri"/>
        </w:rPr>
      </w:pPr>
    </w:p>
    <w:p w14:paraId="662A3CCE" w14:textId="77777777" w:rsidR="0030272D" w:rsidRPr="0030272D" w:rsidRDefault="0030272D" w:rsidP="0030272D">
      <w:pPr>
        <w:pStyle w:val="Sam4"/>
        <w:rPr>
          <w:rFonts w:eastAsia="Calibri"/>
        </w:rPr>
      </w:pPr>
      <w:bookmarkStart w:id="1283" w:name="_Toc74557963"/>
      <w:bookmarkStart w:id="1284" w:name="_Toc74560737"/>
      <w:bookmarkStart w:id="1285" w:name="_Toc143844113"/>
      <w:r w:rsidRPr="0030272D">
        <w:rPr>
          <w:rFonts w:eastAsia="Calibri"/>
        </w:rPr>
        <w:t>Recours préalable obligatoire au recours judiciaire</w:t>
      </w:r>
      <w:bookmarkEnd w:id="1285"/>
    </w:p>
    <w:p w14:paraId="79365BFB" w14:textId="3B703A0B" w:rsidR="0030272D" w:rsidRDefault="0030272D" w:rsidP="0030272D">
      <w:pPr>
        <w:pStyle w:val="Sam4"/>
        <w:numPr>
          <w:ilvl w:val="0"/>
          <w:numId w:val="0"/>
        </w:numPr>
        <w:ind w:left="1985"/>
        <w:rPr>
          <w:rFonts w:eastAsia="Calibri"/>
        </w:rPr>
      </w:pPr>
    </w:p>
    <w:p w14:paraId="60D6477B" w14:textId="2FD7AF7C" w:rsidR="00E975E9" w:rsidRPr="00DC3CF7" w:rsidRDefault="00E975E9" w:rsidP="00DC3CF7">
      <w:pPr>
        <w:rPr>
          <w:rFonts w:asciiTheme="minorHAnsi" w:eastAsia="Calibri" w:hAnsiTheme="minorHAnsi" w:cstheme="minorHAnsi"/>
          <w:b/>
          <w:i/>
        </w:rPr>
      </w:pPr>
      <w:r w:rsidRPr="00DC3CF7">
        <w:rPr>
          <w:rFonts w:asciiTheme="minorHAnsi" w:eastAsia="Calibri" w:hAnsiTheme="minorHAnsi" w:cstheme="minorHAnsi"/>
        </w:rPr>
        <w:t xml:space="preserve">La réclamation introduite devant le collège </w:t>
      </w:r>
      <w:r w:rsidR="00722AE9" w:rsidRPr="00DC3CF7">
        <w:rPr>
          <w:rFonts w:asciiTheme="minorHAnsi" w:eastAsia="Calibri" w:hAnsiTheme="minorHAnsi" w:cstheme="minorHAnsi"/>
        </w:rPr>
        <w:t>provincial</w:t>
      </w:r>
      <w:r w:rsidRPr="00DC3CF7">
        <w:rPr>
          <w:rFonts w:asciiTheme="minorHAnsi" w:eastAsia="Calibri" w:hAnsiTheme="minorHAnsi" w:cstheme="minorHAnsi"/>
        </w:rPr>
        <w:t xml:space="preserve"> contre une taxe </w:t>
      </w:r>
      <w:r w:rsidR="00EF4932" w:rsidRPr="00DC3CF7">
        <w:rPr>
          <w:rFonts w:asciiTheme="minorHAnsi" w:eastAsia="Calibri" w:hAnsiTheme="minorHAnsi" w:cstheme="minorHAnsi"/>
        </w:rPr>
        <w:t>provinciale</w:t>
      </w:r>
      <w:r w:rsidRPr="00DC3CF7">
        <w:rPr>
          <w:rFonts w:asciiTheme="minorHAnsi" w:eastAsia="Calibri" w:hAnsiTheme="minorHAnsi" w:cstheme="minorHAnsi"/>
        </w:rPr>
        <w:t xml:space="preserve"> est le préalable obligatoire qui rend admissible le recours judiciaire. </w:t>
      </w:r>
    </w:p>
    <w:p w14:paraId="17813565" w14:textId="77777777" w:rsidR="00E975E9" w:rsidRPr="00DC3CF7" w:rsidRDefault="00E975E9" w:rsidP="00DC3CF7">
      <w:pPr>
        <w:rPr>
          <w:rFonts w:asciiTheme="minorHAnsi" w:eastAsia="Calibri" w:hAnsiTheme="minorHAnsi" w:cstheme="minorHAnsi"/>
          <w:b/>
          <w:i/>
        </w:rPr>
      </w:pPr>
    </w:p>
    <w:p w14:paraId="5B6F8A57" w14:textId="3DB79676" w:rsidR="0030272D" w:rsidRPr="00DC3CF7" w:rsidRDefault="00E975E9" w:rsidP="00DC3CF7">
      <w:pPr>
        <w:rPr>
          <w:rFonts w:asciiTheme="minorHAnsi" w:eastAsia="Calibri" w:hAnsiTheme="minorHAnsi" w:cstheme="minorHAnsi"/>
          <w:b/>
          <w:i/>
        </w:rPr>
      </w:pPr>
      <w:r w:rsidRPr="00DC3CF7">
        <w:rPr>
          <w:rFonts w:asciiTheme="minorHAnsi" w:eastAsia="Calibri" w:hAnsiTheme="minorHAnsi" w:cstheme="minorHAnsi"/>
        </w:rPr>
        <w:t>Ce préalable obligatoire s’impose et ce, quelle que soit la nature des griefs invoqués contre la cotisation contestée. Ainsi, un contribuable qui entend ne contester que la légalité du règlement-taxe sur la base duquel la cotisation mise à sa charge a été enrôlée doit introduire une réclamation en bonne et due forme devant le Collège et ce, même si ce dernier n'est pas compétent pour se prononcer sur les griefs invoqués par le contribuable.</w:t>
      </w:r>
    </w:p>
    <w:p w14:paraId="4714055B" w14:textId="77777777" w:rsidR="00E975E9" w:rsidRPr="002F4D1D" w:rsidRDefault="00E975E9" w:rsidP="002F4D1D">
      <w:pPr>
        <w:pStyle w:val="Sam4"/>
        <w:numPr>
          <w:ilvl w:val="0"/>
          <w:numId w:val="0"/>
        </w:numPr>
        <w:rPr>
          <w:rFonts w:eastAsia="Calibri"/>
          <w:b w:val="0"/>
          <w:bCs/>
          <w:i w:val="0"/>
          <w:iCs/>
          <w:u w:val="none"/>
        </w:rPr>
      </w:pPr>
    </w:p>
    <w:p w14:paraId="052070F5" w14:textId="6DB94FC6" w:rsidR="000B162C" w:rsidRPr="00EE47A5" w:rsidRDefault="000B162C" w:rsidP="00BF2843">
      <w:pPr>
        <w:pStyle w:val="Sam4"/>
        <w:rPr>
          <w:rFonts w:eastAsia="Calibri"/>
        </w:rPr>
      </w:pPr>
      <w:bookmarkStart w:id="1286" w:name="_Toc143844114"/>
      <w:r w:rsidRPr="00EE47A5">
        <w:rPr>
          <w:rFonts w:eastAsia="Calibri"/>
        </w:rPr>
        <w:t>Qui peut introduire un recours administratif ?</w:t>
      </w:r>
      <w:bookmarkEnd w:id="1283"/>
      <w:bookmarkEnd w:id="1284"/>
      <w:bookmarkEnd w:id="1286"/>
    </w:p>
    <w:p w14:paraId="489A2A70" w14:textId="06008C3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 redevable, ainsi que son conjoint sur les biens duquel l'imposition est mise en recouvrement, peuvent introduire une réclamation contre une taxe provinciale auprès de l’instance compétente pour la recevoir qui agit en tant qu’autorité administrative.</w:t>
      </w:r>
    </w:p>
    <w:p w14:paraId="5D5AF6CF"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La Cour Constitutionnelle a décidé </w:t>
      </w:r>
      <w:r w:rsidRPr="00EE47A5">
        <w:rPr>
          <w:rFonts w:asciiTheme="minorHAnsi" w:eastAsia="Calibri" w:hAnsiTheme="minorHAnsi" w:cstheme="minorHAnsi"/>
          <w:spacing w:val="-1"/>
          <w:vertAlign w:val="superscript"/>
        </w:rPr>
        <w:footnoteReference w:customMarkFollows="1" w:id="66"/>
        <w:t>[1]</w:t>
      </w:r>
      <w:r w:rsidRPr="00EE47A5">
        <w:rPr>
          <w:rFonts w:asciiTheme="minorHAnsi" w:eastAsia="Calibri" w:hAnsiTheme="minorHAnsi" w:cstheme="minorHAns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05BB412A"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Ainsi, les débiteurs </w:t>
      </w:r>
      <w:r w:rsidRPr="00EE47A5">
        <w:rPr>
          <w:rFonts w:asciiTheme="minorHAnsi" w:eastAsia="Calibri" w:hAnsiTheme="minorHAnsi" w:cstheme="minorHAnsi"/>
        </w:rPr>
        <w:t>solidairement responsables peuvent aussi introduire une réclamation contre la taxe pour laquelle ils sont tenus solidairement.</w:t>
      </w:r>
    </w:p>
    <w:p w14:paraId="7BBF9330" w14:textId="3BEB8E43"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réclamation peut également être introduite par un mandataire, pour autant que la preuve du mandat soit fournie à l’Administration, sauf si ce mandataire est un avocat.</w:t>
      </w:r>
    </w:p>
    <w:p w14:paraId="56BD6E6A" w14:textId="77777777" w:rsidR="00BF2843" w:rsidRPr="00EE47A5" w:rsidRDefault="00BF2843" w:rsidP="00BF2843">
      <w:pPr>
        <w:pStyle w:val="Sansinterligne"/>
        <w:rPr>
          <w:rFonts w:eastAsia="Calibri"/>
        </w:rPr>
      </w:pPr>
    </w:p>
    <w:p w14:paraId="7F7E9BB5" w14:textId="77777777" w:rsidR="000B162C" w:rsidRPr="00EE47A5" w:rsidRDefault="000B162C" w:rsidP="00BF2843">
      <w:pPr>
        <w:pStyle w:val="Sam4"/>
        <w:rPr>
          <w:rFonts w:eastAsia="Calibri"/>
        </w:rPr>
      </w:pPr>
      <w:bookmarkStart w:id="1287" w:name="_Toc74557964"/>
      <w:bookmarkStart w:id="1288" w:name="_Toc74560738"/>
      <w:bookmarkStart w:id="1289" w:name="_Toc143844115"/>
      <w:r w:rsidRPr="00EE47A5">
        <w:rPr>
          <w:rFonts w:eastAsia="Calibri"/>
        </w:rPr>
        <w:t>Sous quelle forme ?</w:t>
      </w:r>
      <w:bookmarkEnd w:id="1287"/>
      <w:bookmarkEnd w:id="1288"/>
      <w:bookmarkEnd w:id="1289"/>
    </w:p>
    <w:p w14:paraId="372877F3"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268E6F3C"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proofErr w:type="gramStart"/>
      <w:r w:rsidRPr="005D30A1">
        <w:rPr>
          <w:rFonts w:asciiTheme="minorHAnsi" w:eastAsia="Calibri" w:hAnsiTheme="minorHAnsi" w:cstheme="minorHAnsi"/>
        </w:rPr>
        <w:t>les</w:t>
      </w:r>
      <w:proofErr w:type="gramEnd"/>
      <w:r w:rsidRPr="005D30A1">
        <w:rPr>
          <w:rFonts w:asciiTheme="minorHAnsi" w:eastAsia="Calibri" w:hAnsiTheme="minorHAnsi" w:cstheme="minorHAnsi"/>
        </w:rPr>
        <w:t xml:space="preserve"> nom, qualité, adresse ou siège du redevable à charge duquel l'imposition est établie ;</w:t>
      </w:r>
    </w:p>
    <w:p w14:paraId="414E0EFD"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proofErr w:type="gramStart"/>
      <w:r w:rsidRPr="005D30A1">
        <w:rPr>
          <w:rFonts w:asciiTheme="minorHAnsi" w:eastAsia="Calibri" w:hAnsiTheme="minorHAnsi" w:cstheme="minorHAnsi"/>
        </w:rPr>
        <w:t>l'objet</w:t>
      </w:r>
      <w:proofErr w:type="gramEnd"/>
      <w:r w:rsidRPr="005D30A1">
        <w:rPr>
          <w:rFonts w:asciiTheme="minorHAnsi" w:eastAsia="Calibri" w:hAnsiTheme="minorHAnsi" w:cstheme="minorHAnsi"/>
        </w:rPr>
        <w:t xml:space="preserve"> de la réclamation et un exposé des faits et moyens.</w:t>
      </w:r>
    </w:p>
    <w:p w14:paraId="6AA1D09B"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présentée par écrit et signée par le redevable ou son mandataire. </w:t>
      </w:r>
    </w:p>
    <w:p w14:paraId="5CCCBC33" w14:textId="4D07B5FE"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Cour de </w:t>
      </w:r>
      <w:r w:rsidR="00206009">
        <w:rPr>
          <w:rFonts w:asciiTheme="minorHAnsi" w:eastAsia="Calibri" w:hAnsiTheme="minorHAnsi" w:cstheme="minorHAnsi"/>
        </w:rPr>
        <w:t>cassation</w:t>
      </w:r>
      <w:r w:rsidRPr="00EE47A5">
        <w:rPr>
          <w:rStyle w:val="Appelnotedebasdep"/>
          <w:rFonts w:asciiTheme="minorHAnsi" w:eastAsia="Calibri" w:hAnsiTheme="minorHAnsi" w:cstheme="minorHAnsi"/>
        </w:rPr>
        <w:footnoteReference w:id="67"/>
      </w:r>
      <w:r w:rsidRPr="00EE47A5">
        <w:rPr>
          <w:rFonts w:asciiTheme="minorHAnsi" w:eastAsia="Calibri" w:hAnsiTheme="minorHAnsi" w:cstheme="minorHAns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355CCDF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4456439D" w14:textId="7304B4BB"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motivée c’est-à-dire contenir les arguments de droit et de fait invoqués par le redevable à l’appui de ses prétentions. </w:t>
      </w:r>
    </w:p>
    <w:p w14:paraId="1250D413" w14:textId="238C6579" w:rsidR="001F6286" w:rsidRDefault="000B162C" w:rsidP="001F6286">
      <w:pPr>
        <w:spacing w:after="240"/>
        <w:textAlignment w:val="baseline"/>
        <w:rPr>
          <w:rFonts w:asciiTheme="minorHAnsi" w:eastAsia="Calibri" w:hAnsiTheme="minorHAnsi" w:cstheme="minorHAnsi"/>
        </w:rPr>
      </w:pPr>
      <w:r w:rsidRPr="00EE47A5">
        <w:rPr>
          <w:rFonts w:asciiTheme="minorHAnsi" w:eastAsia="Calibri" w:hAnsiTheme="minorHAnsi" w:cstheme="minorHAnsi"/>
        </w:rPr>
        <w:lastRenderedPageBreak/>
        <w:t>Une réclamation non motivée est irrecevable</w:t>
      </w:r>
      <w:r w:rsidRPr="00EE47A5">
        <w:rPr>
          <w:rFonts w:asciiTheme="minorHAnsi" w:eastAsia="Calibri" w:hAnsiTheme="minorHAnsi" w:cstheme="minorHAnsi"/>
          <w:vertAlign w:val="superscript"/>
        </w:rPr>
        <w:t xml:space="preserve"> </w:t>
      </w:r>
      <w:r w:rsidRPr="00EE47A5">
        <w:rPr>
          <w:rStyle w:val="Appelnotedebasdep"/>
          <w:rFonts w:asciiTheme="minorHAnsi" w:eastAsia="Calibri" w:hAnsiTheme="minorHAnsi" w:cstheme="minorHAnsi"/>
        </w:rPr>
        <w:footnoteReference w:id="68"/>
      </w:r>
      <w:r w:rsidRPr="00EE47A5">
        <w:rPr>
          <w:rFonts w:asciiTheme="minorHAnsi" w:eastAsia="Calibri" w:hAnsiTheme="minorHAnsi" w:cstheme="minorHAnsi"/>
        </w:rPr>
        <w:t>.</w:t>
      </w:r>
    </w:p>
    <w:p w14:paraId="2889E04A" w14:textId="77777777" w:rsidR="00BF2843" w:rsidRPr="00EE47A5" w:rsidRDefault="00BF2843" w:rsidP="00BF2843">
      <w:pPr>
        <w:pStyle w:val="Sansinterligne"/>
        <w:rPr>
          <w:rFonts w:eastAsia="Calibri"/>
        </w:rPr>
      </w:pPr>
    </w:p>
    <w:p w14:paraId="30DFA92C" w14:textId="77777777" w:rsidR="000B162C" w:rsidRPr="00EE47A5" w:rsidRDefault="000B162C" w:rsidP="00BF2843">
      <w:pPr>
        <w:pStyle w:val="Sam4"/>
        <w:rPr>
          <w:rFonts w:eastAsia="Calibri"/>
        </w:rPr>
      </w:pPr>
      <w:bookmarkStart w:id="1290" w:name="_Toc74557965"/>
      <w:bookmarkStart w:id="1291" w:name="_Toc74560739"/>
      <w:bookmarkStart w:id="1292" w:name="_Toc143844116"/>
      <w:r w:rsidRPr="00EE47A5">
        <w:rPr>
          <w:rFonts w:eastAsia="Calibri"/>
        </w:rPr>
        <w:t>Dans quel délai ?</w:t>
      </w:r>
      <w:bookmarkEnd w:id="1290"/>
      <w:bookmarkEnd w:id="1291"/>
      <w:bookmarkEnd w:id="1292"/>
    </w:p>
    <w:p w14:paraId="0F69B928" w14:textId="3B582B29" w:rsidR="000B162C" w:rsidRDefault="00027FFE" w:rsidP="000B162C">
      <w:pPr>
        <w:textAlignment w:val="baseline"/>
        <w:rPr>
          <w:rFonts w:asciiTheme="minorHAnsi" w:eastAsia="Calibri" w:hAnsiTheme="minorHAnsi" w:cstheme="minorHAnsi"/>
        </w:rPr>
      </w:pPr>
      <w:r w:rsidRPr="00027FFE">
        <w:rPr>
          <w:rFonts w:asciiTheme="minorHAnsi" w:eastAsia="Calibri" w:hAnsiTheme="minorHAnsi" w:cstheme="minorHAnsi"/>
        </w:rPr>
        <w:t xml:space="preserve">Depuis le 1er janvier 2023, </w:t>
      </w:r>
      <w:r>
        <w:rPr>
          <w:rFonts w:asciiTheme="minorHAnsi" w:eastAsia="Calibri" w:hAnsiTheme="minorHAnsi" w:cstheme="minorHAnsi"/>
        </w:rPr>
        <w:t>la</w:t>
      </w:r>
      <w:r w:rsidR="000B162C" w:rsidRPr="00EE47A5">
        <w:rPr>
          <w:rFonts w:asciiTheme="minorHAnsi" w:eastAsia="Calibri" w:hAnsiTheme="minorHAnsi" w:cstheme="minorHAnsi"/>
        </w:rPr>
        <w:t xml:space="preserve"> réclamation doit </w:t>
      </w:r>
      <w:r w:rsidR="00854E98">
        <w:rPr>
          <w:rFonts w:asciiTheme="minorHAnsi" w:eastAsia="Calibri" w:hAnsiTheme="minorHAnsi" w:cstheme="minorHAnsi"/>
        </w:rPr>
        <w:t xml:space="preserve">être </w:t>
      </w:r>
      <w:r w:rsidR="000B162C" w:rsidRPr="00EE47A5">
        <w:rPr>
          <w:rFonts w:asciiTheme="minorHAnsi" w:eastAsia="Calibri" w:hAnsiTheme="minorHAnsi" w:cstheme="minorHAnsi"/>
        </w:rPr>
        <w:t xml:space="preserve">introduite, sous peine de déchéance, dans un délai </w:t>
      </w:r>
      <w:r>
        <w:rPr>
          <w:rFonts w:asciiTheme="minorHAnsi" w:eastAsia="Calibri" w:hAnsiTheme="minorHAnsi" w:cstheme="minorHAnsi"/>
        </w:rPr>
        <w:t>d’un an</w:t>
      </w:r>
      <w:r>
        <w:rPr>
          <w:rStyle w:val="Appelnotedebasdep"/>
          <w:rFonts w:asciiTheme="minorHAnsi" w:eastAsia="Calibri" w:hAnsiTheme="minorHAnsi" w:cstheme="minorHAnsi"/>
        </w:rPr>
        <w:footnoteReference w:id="69"/>
      </w:r>
      <w:r w:rsidR="000B162C" w:rsidRPr="00EE47A5">
        <w:rPr>
          <w:rFonts w:asciiTheme="minorHAnsi" w:eastAsia="Calibri" w:hAnsiTheme="minorHAnsi" w:cstheme="minorHAnsi"/>
        </w:rPr>
        <w:t xml:space="preserve"> à compter du troisième jour ouvrable qui suit la date d'envoi de l'avertissement-extrait de rôle mentionnant le délai de réclamation, telle qu'elle figure sur ledit avertissement-extrait de rôle, </w:t>
      </w:r>
      <w:r w:rsidR="000B162C" w:rsidRPr="00BF2843">
        <w:rPr>
          <w:rFonts w:asciiTheme="minorHAnsi" w:eastAsia="Calibri" w:hAnsiTheme="minorHAnsi" w:cstheme="minorHAnsi"/>
        </w:rPr>
        <w:t>ou qui suit la date de l'avis de cotisation ou de la perception des impôts perçus autrement que par rôle.</w:t>
      </w:r>
    </w:p>
    <w:p w14:paraId="26A0217D" w14:textId="1C9B33B0" w:rsidR="00E975E9" w:rsidRPr="00EE47A5" w:rsidRDefault="00E975E9" w:rsidP="000B162C">
      <w:pPr>
        <w:textAlignment w:val="baseline"/>
        <w:rPr>
          <w:rFonts w:asciiTheme="minorHAnsi" w:eastAsia="Calibri" w:hAnsiTheme="minorHAnsi" w:cstheme="minorHAnsi"/>
        </w:rPr>
      </w:pPr>
      <w:r w:rsidRPr="00E975E9">
        <w:rPr>
          <w:rFonts w:asciiTheme="minorHAnsi" w:eastAsia="Calibri" w:hAnsiTheme="minorHAnsi" w:cstheme="minorHAnsi"/>
        </w:rPr>
        <w:t>Outre le fait de l’irrecevabilité de la réclamation introduite hors délai, le contribuable se voit aussi privé de la possibilité de porter son litige devant les cours et tribunaux, pourtant seuls compétents pour connaître des griefs de légalité du règlement-taxe sur lequel repose la taxation.</w:t>
      </w:r>
    </w:p>
    <w:p w14:paraId="65F0E189" w14:textId="087692EF" w:rsidR="000B162C" w:rsidRPr="00EE47A5" w:rsidRDefault="00E975E9" w:rsidP="000B162C">
      <w:pPr>
        <w:textAlignment w:val="baseline"/>
        <w:rPr>
          <w:rFonts w:asciiTheme="minorHAnsi" w:eastAsia="Calibri" w:hAnsiTheme="minorHAnsi" w:cstheme="minorHAnsi"/>
        </w:rPr>
      </w:pPr>
      <w:r>
        <w:rPr>
          <w:rFonts w:asciiTheme="minorHAnsi" w:eastAsia="Calibri" w:hAnsiTheme="minorHAnsi" w:cstheme="minorHAnsi"/>
        </w:rPr>
        <w:t>Que</w:t>
      </w:r>
      <w:r w:rsidRPr="00EE47A5">
        <w:rPr>
          <w:rFonts w:asciiTheme="minorHAnsi" w:eastAsia="Calibri" w:hAnsiTheme="minorHAnsi" w:cstheme="minorHAnsi"/>
        </w:rPr>
        <w:t xml:space="preserve"> </w:t>
      </w:r>
      <w:r w:rsidR="000B162C" w:rsidRPr="00EE47A5">
        <w:rPr>
          <w:rFonts w:asciiTheme="minorHAnsi" w:eastAsia="Calibri" w:hAnsiTheme="minorHAnsi" w:cstheme="minorHAnsi"/>
        </w:rPr>
        <w:t xml:space="preserve">la réclamation </w:t>
      </w:r>
      <w:r>
        <w:rPr>
          <w:rFonts w:asciiTheme="minorHAnsi" w:eastAsia="Calibri" w:hAnsiTheme="minorHAnsi" w:cstheme="minorHAnsi"/>
        </w:rPr>
        <w:t>soit</w:t>
      </w:r>
      <w:r w:rsidRPr="00EE47A5">
        <w:rPr>
          <w:rFonts w:asciiTheme="minorHAnsi" w:eastAsia="Calibri" w:hAnsiTheme="minorHAnsi" w:cstheme="minorHAnsi"/>
        </w:rPr>
        <w:t xml:space="preserve"> </w:t>
      </w:r>
      <w:r w:rsidR="000B162C" w:rsidRPr="00EE47A5">
        <w:rPr>
          <w:rFonts w:asciiTheme="minorHAnsi" w:eastAsia="Calibri" w:hAnsiTheme="minorHAnsi" w:cstheme="minorHAnsi"/>
        </w:rPr>
        <w:t>introduite par lettre recommandée</w:t>
      </w:r>
      <w:r w:rsidRPr="00E975E9">
        <w:t xml:space="preserve"> </w:t>
      </w:r>
      <w:r w:rsidRPr="00E975E9">
        <w:rPr>
          <w:rFonts w:asciiTheme="minorHAnsi" w:eastAsia="Calibri" w:hAnsiTheme="minorHAnsi" w:cstheme="minorHAnsi"/>
        </w:rPr>
        <w:t>ou par lettre simple</w:t>
      </w:r>
      <w:r>
        <w:rPr>
          <w:rStyle w:val="Appelnotedebasdep"/>
          <w:rFonts w:asciiTheme="minorHAnsi" w:eastAsia="Calibri" w:hAnsiTheme="minorHAnsi" w:cstheme="minorHAnsi"/>
        </w:rPr>
        <w:footnoteReference w:id="70"/>
      </w:r>
      <w:r w:rsidR="000B162C" w:rsidRPr="00EE47A5">
        <w:rPr>
          <w:rFonts w:asciiTheme="minorHAnsi" w:eastAsia="Calibri" w:hAnsiTheme="minorHAnsi" w:cstheme="minorHAnsi"/>
        </w:rPr>
        <w:t xml:space="preserve">, la date du cachet de la poste figurant sur la preuve d'envoi </w:t>
      </w:r>
      <w:r w:rsidRPr="00E975E9">
        <w:rPr>
          <w:rFonts w:asciiTheme="minorHAnsi" w:eastAsia="Calibri" w:hAnsiTheme="minorHAnsi" w:cstheme="minorHAnsi"/>
        </w:rPr>
        <w:t xml:space="preserve">du recommandé ou sur l’enveloppe de l’envoi simple </w:t>
      </w:r>
      <w:r w:rsidR="000B162C" w:rsidRPr="00EE47A5">
        <w:rPr>
          <w:rFonts w:asciiTheme="minorHAnsi" w:eastAsia="Calibri" w:hAnsiTheme="minorHAnsi" w:cstheme="minorHAnsi"/>
        </w:rPr>
        <w:t>vaut comme date d'introduction.</w:t>
      </w:r>
    </w:p>
    <w:p w14:paraId="398E75EF" w14:textId="7922B327" w:rsidR="00C612BE" w:rsidRPr="00EE47A5" w:rsidRDefault="00C612BE" w:rsidP="000B162C">
      <w:pPr>
        <w:textAlignment w:val="baseline"/>
        <w:rPr>
          <w:rFonts w:asciiTheme="minorHAnsi" w:eastAsia="Calibri" w:hAnsiTheme="minorHAnsi" w:cstheme="minorHAnsi"/>
        </w:rPr>
      </w:pPr>
      <w:r w:rsidRPr="00EE47A5">
        <w:rPr>
          <w:rFonts w:asciiTheme="minorHAnsi" w:eastAsia="Calibri" w:hAnsiTheme="minorHAnsi" w:cstheme="minorHAnsi"/>
        </w:rPr>
        <w:t>Si la réclamation est remise à l'autorité compétente ou à l'organe qu'elle désigne spécialement à cet effet contre accusé de réception, c’est la date figurant sur ledit accusé qui sera prise en compte.</w:t>
      </w:r>
    </w:p>
    <w:p w14:paraId="163E6FD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En ce qui concerne le conjoint séparé de fait, le délai de réclamation commence à courir le jour où le receveur l’informe, par un avis de cotisation, de son intention de mettre en recouvrement la dette d’impôt établie au nom de l’autre conjoint séparé de fait.</w:t>
      </w:r>
    </w:p>
    <w:p w14:paraId="74554B64"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 redevable peut également introduire une demande de dégrèvement d’office lorsqu’il estime que la « surtaxe » résulte :</w:t>
      </w:r>
    </w:p>
    <w:p w14:paraId="073A35B1"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d'une</w:t>
      </w:r>
      <w:proofErr w:type="gramEnd"/>
      <w:r w:rsidRPr="00C3360E">
        <w:rPr>
          <w:rFonts w:asciiTheme="minorHAnsi" w:eastAsia="Calibri" w:hAnsiTheme="minorHAnsi" w:cstheme="minorHAnsi"/>
        </w:rPr>
        <w:t xml:space="preserve"> erreur matérielle ;</w:t>
      </w:r>
    </w:p>
    <w:p w14:paraId="5F2A6C3D"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d’un</w:t>
      </w:r>
      <w:proofErr w:type="gramEnd"/>
      <w:r w:rsidRPr="00C3360E">
        <w:rPr>
          <w:rFonts w:asciiTheme="minorHAnsi" w:eastAsia="Calibri" w:hAnsiTheme="minorHAnsi" w:cstheme="minorHAnsi"/>
        </w:rPr>
        <w:t xml:space="preserve"> double emploi ;</w:t>
      </w:r>
    </w:p>
    <w:p w14:paraId="79874F0D" w14:textId="433FD7BA"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de</w:t>
      </w:r>
      <w:proofErr w:type="gramEnd"/>
      <w:r w:rsidRPr="00C3360E">
        <w:rPr>
          <w:rFonts w:asciiTheme="minorHAnsi" w:eastAsia="Calibri" w:hAnsiTheme="minorHAnsi" w:cstheme="minorHAnsi"/>
        </w:rPr>
        <w:t xml:space="preserve"> « faits nouveaux », dont la production ou l'allégation tardive par le redevable est justifiée par de justes motifs.</w:t>
      </w:r>
    </w:p>
    <w:p w14:paraId="43341DC6" w14:textId="4B9B9802" w:rsidR="002620DA" w:rsidRPr="00C3360E" w:rsidRDefault="002620DA" w:rsidP="002620DA">
      <w:pPr>
        <w:suppressAutoHyphens w:val="0"/>
        <w:textAlignment w:val="baseline"/>
        <w:rPr>
          <w:rFonts w:asciiTheme="minorHAnsi" w:eastAsia="Calibri" w:hAnsiTheme="minorHAnsi" w:cstheme="minorHAnsi"/>
        </w:rPr>
      </w:pPr>
      <w:bookmarkStart w:id="1293" w:name="_Hlk39393064"/>
      <w:r w:rsidRPr="00C3360E">
        <w:rPr>
          <w:rFonts w:asciiTheme="minorHAnsi" w:eastAsia="Calibri" w:hAnsiTheme="minorHAnsi" w:cstheme="minorHAnsi"/>
        </w:rPr>
        <w:t>Pour rappel, l'erreur matérielle visée à l’article 376, § 1</w:t>
      </w:r>
      <w:r w:rsidRPr="00364526">
        <w:rPr>
          <w:rFonts w:asciiTheme="minorHAnsi" w:eastAsia="Calibri" w:hAnsiTheme="minorHAnsi" w:cstheme="minorHAnsi"/>
          <w:vertAlign w:val="superscript"/>
        </w:rPr>
        <w:t>er</w:t>
      </w:r>
      <w:r w:rsidRPr="00C3360E">
        <w:rPr>
          <w:rFonts w:asciiTheme="minorHAnsi" w:eastAsia="Calibri" w:hAnsiTheme="minorHAnsi" w:cstheme="minorHAnsi"/>
        </w:rPr>
        <w:t xml:space="preserve"> du code des impôts sur les revenus consiste en une erreur de </w:t>
      </w:r>
      <w:proofErr w:type="gramStart"/>
      <w:r w:rsidRPr="00C3360E">
        <w:rPr>
          <w:rFonts w:asciiTheme="minorHAnsi" w:eastAsia="Calibri" w:hAnsiTheme="minorHAnsi" w:cstheme="minorHAnsi"/>
        </w:rPr>
        <w:t>fait</w:t>
      </w:r>
      <w:proofErr w:type="gramEnd"/>
      <w:r w:rsidRPr="00C3360E">
        <w:rPr>
          <w:rFonts w:asciiTheme="minorHAnsi" w:eastAsia="Calibri" w:hAnsiTheme="minorHAnsi" w:cstheme="minorHAnsi"/>
        </w:rPr>
        <w:t xml:space="preserve"> c'est-à</w:t>
      </w:r>
      <w:r w:rsidR="0089143F">
        <w:rPr>
          <w:rFonts w:asciiTheme="minorHAnsi" w:eastAsia="Calibri" w:hAnsiTheme="minorHAnsi" w:cstheme="minorHAnsi"/>
        </w:rPr>
        <w:t>-</w:t>
      </w:r>
      <w:r w:rsidRPr="00C3360E">
        <w:rPr>
          <w:rFonts w:asciiTheme="minorHAnsi" w:eastAsia="Calibri" w:hAnsiTheme="minorHAnsi" w:cstheme="minorHAnsi"/>
        </w:rPr>
        <w:t>dire une erreur commise par inadvertance qui a pour conséquence que la cotisation manque de base légale</w:t>
      </w:r>
      <w:r w:rsidRPr="00C3360E">
        <w:rPr>
          <w:rStyle w:val="Appelnotedebasdep"/>
          <w:rFonts w:asciiTheme="minorHAnsi" w:eastAsia="Calibri" w:hAnsiTheme="minorHAnsi" w:cstheme="minorHAnsi"/>
        </w:rPr>
        <w:footnoteReference w:id="71"/>
      </w:r>
      <w:r w:rsidRPr="00C3360E">
        <w:rPr>
          <w:rFonts w:asciiTheme="minorHAnsi" w:eastAsia="Calibri" w:hAnsiTheme="minorHAnsi" w:cstheme="minorHAnsi"/>
        </w:rPr>
        <w:t>. Elle est étrangère à toute intervention de l'intelligence ou de la volonté du contribuable ou du fonctionnaire taxateur ainsi qu'à toute appréciation de celui-ci. Elle consiste en erreurs de calcul, erreurs de plume ou autres erreurs grossières, étrangère à toute appréciation juridique de l'</w:t>
      </w:r>
      <w:proofErr w:type="spellStart"/>
      <w:r w:rsidRPr="00C3360E">
        <w:rPr>
          <w:rFonts w:asciiTheme="minorHAnsi" w:eastAsia="Calibri" w:hAnsiTheme="minorHAnsi" w:cstheme="minorHAnsi"/>
        </w:rPr>
        <w:t>imposabilité</w:t>
      </w:r>
      <w:proofErr w:type="spellEnd"/>
      <w:r w:rsidRPr="00C3360E">
        <w:rPr>
          <w:rFonts w:asciiTheme="minorHAnsi" w:eastAsia="Calibri" w:hAnsiTheme="minorHAnsi" w:cstheme="minorHAnsi"/>
        </w:rPr>
        <w:t xml:space="preserve"> du redevable ou de la détermination des bases imposables</w:t>
      </w:r>
      <w:r w:rsidRPr="00C3360E">
        <w:rPr>
          <w:rStyle w:val="Appelnotedebasdep"/>
          <w:rFonts w:asciiTheme="minorHAnsi" w:eastAsia="Calibri" w:hAnsiTheme="minorHAnsi" w:cstheme="minorHAnsi"/>
        </w:rPr>
        <w:footnoteReference w:id="72"/>
      </w:r>
      <w:r w:rsidRPr="00C3360E">
        <w:rPr>
          <w:rFonts w:asciiTheme="minorHAnsi" w:eastAsia="Calibri" w:hAnsiTheme="minorHAnsi" w:cstheme="minorHAnsi"/>
        </w:rPr>
        <w:t xml:space="preserve">. </w:t>
      </w:r>
    </w:p>
    <w:p w14:paraId="416707E0" w14:textId="5B8EF050"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lastRenderedPageBreak/>
        <w:t>Ainsi, l’erreur matérielle au sens de la loi est une erreur dont l’origine réside dans une négligence, une distraction ou une inattention du fonctionnaire taxateur ou du contribuable</w:t>
      </w:r>
      <w:r w:rsidRPr="00C3360E">
        <w:rPr>
          <w:rStyle w:val="Appelnotedebasdep"/>
          <w:rFonts w:asciiTheme="minorHAnsi" w:eastAsia="Calibri" w:hAnsiTheme="minorHAnsi" w:cstheme="minorHAnsi"/>
        </w:rPr>
        <w:footnoteReference w:id="73"/>
      </w:r>
      <w:r w:rsidRPr="00C3360E">
        <w:rPr>
          <w:rFonts w:asciiTheme="minorHAnsi" w:eastAsia="Calibri" w:hAnsiTheme="minorHAnsi" w:cstheme="minorHAnsi"/>
        </w:rPr>
        <w:t xml:space="preserve">. </w:t>
      </w:r>
    </w:p>
    <w:p w14:paraId="28A5F923" w14:textId="798235BE"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matérielle ne doit donc pas être confondue avec l’erreur de droit qui suppose une interprétation ou une appréciation incorrecte — volontairement ou par ignorance — de la loi fiscale</w:t>
      </w:r>
      <w:r w:rsidRPr="00C3360E">
        <w:rPr>
          <w:rStyle w:val="Appelnotedebasdep"/>
          <w:rFonts w:asciiTheme="minorHAnsi" w:eastAsia="Calibri" w:hAnsiTheme="minorHAnsi" w:cstheme="minorHAnsi"/>
        </w:rPr>
        <w:footnoteReference w:id="74"/>
      </w:r>
      <w:r w:rsidRPr="00C3360E">
        <w:rPr>
          <w:rFonts w:asciiTheme="minorHAnsi" w:eastAsia="Calibri" w:hAnsiTheme="minorHAnsi" w:cstheme="minorHAnsi"/>
        </w:rPr>
        <w:t xml:space="preserve">. </w:t>
      </w:r>
    </w:p>
    <w:p w14:paraId="0343DE74" w14:textId="53E20A23" w:rsidR="002620DA" w:rsidRPr="00C3360E" w:rsidRDefault="002620DA" w:rsidP="00364526">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de droit est de nature intellectuelle car elle suppose un raisonnement, une interprétation ou une simple appréciation soit d’éléments de fait, soit d'une disposition légale</w:t>
      </w:r>
      <w:r w:rsidRPr="00C3360E">
        <w:rPr>
          <w:rStyle w:val="Appelnotedebasdep"/>
          <w:rFonts w:asciiTheme="minorHAnsi" w:eastAsia="Calibri" w:hAnsiTheme="minorHAnsi" w:cstheme="minorHAnsi"/>
        </w:rPr>
        <w:footnoteReference w:id="75"/>
      </w:r>
      <w:r w:rsidRPr="00C3360E">
        <w:rPr>
          <w:rFonts w:asciiTheme="minorHAnsi" w:eastAsia="Calibri" w:hAnsiTheme="minorHAnsi" w:cstheme="minorHAnsi"/>
        </w:rPr>
        <w:t>. Elle est née d’une fausse opinion du contribuable ou du fonctionnaire instructeur au sujet du principe ou du calcul de l'impôt</w:t>
      </w:r>
      <w:r w:rsidRPr="00C3360E">
        <w:rPr>
          <w:rStyle w:val="Appelnotedebasdep"/>
          <w:rFonts w:asciiTheme="minorHAnsi" w:eastAsia="Calibri" w:hAnsiTheme="minorHAnsi" w:cstheme="minorHAnsi"/>
        </w:rPr>
        <w:footnoteReference w:id="76"/>
      </w:r>
      <w:r w:rsidRPr="00C3360E">
        <w:rPr>
          <w:rFonts w:asciiTheme="minorHAnsi" w:eastAsia="Calibri" w:hAnsiTheme="minorHAnsi" w:cstheme="minorHAnsi"/>
        </w:rPr>
        <w:t>.</w:t>
      </w:r>
    </w:p>
    <w:p w14:paraId="56F09F55" w14:textId="4F8A7064" w:rsidR="000B162C" w:rsidRPr="00C3360E" w:rsidRDefault="000B162C" w:rsidP="000B162C">
      <w:pPr>
        <w:textAlignment w:val="baseline"/>
        <w:rPr>
          <w:rFonts w:asciiTheme="minorHAnsi" w:eastAsia="Calibri" w:hAnsiTheme="minorHAnsi" w:cstheme="minorHAnsi"/>
        </w:rPr>
      </w:pPr>
      <w:r w:rsidRPr="00C3360E">
        <w:rPr>
          <w:rFonts w:asciiTheme="minorHAnsi" w:eastAsia="Calibri" w:hAnsiTheme="minorHAnsi" w:cstheme="minorHAnsi"/>
        </w:rPr>
        <w:t>Cette « surtaxe » doit être signalée par le redevable dans les cinq ans à partir du 1</w:t>
      </w:r>
      <w:r w:rsidRPr="00C3360E">
        <w:rPr>
          <w:rFonts w:asciiTheme="minorHAnsi" w:eastAsia="Calibri" w:hAnsiTheme="minorHAnsi" w:cstheme="minorHAnsi"/>
          <w:vertAlign w:val="superscript"/>
        </w:rPr>
        <w:t>er</w:t>
      </w:r>
      <w:r w:rsidRPr="00C3360E">
        <w:rPr>
          <w:rFonts w:asciiTheme="minorHAnsi" w:eastAsia="Calibri" w:hAnsiTheme="minorHAnsi" w:cstheme="minorHAnsi"/>
        </w:rPr>
        <w:t xml:space="preserve"> janvier de l'année au cours de laquelle l'impôt a été établi.</w:t>
      </w:r>
    </w:p>
    <w:p w14:paraId="0D068A4B" w14:textId="77777777" w:rsidR="00BF2843" w:rsidRPr="00EE47A5" w:rsidRDefault="00BF2843" w:rsidP="00BF2843">
      <w:pPr>
        <w:pStyle w:val="Sansinterligne"/>
        <w:rPr>
          <w:rFonts w:eastAsia="Calibri"/>
        </w:rPr>
      </w:pPr>
    </w:p>
    <w:p w14:paraId="681D5239" w14:textId="77777777" w:rsidR="000B162C" w:rsidRPr="00EE47A5" w:rsidRDefault="000B162C" w:rsidP="00BF2843">
      <w:pPr>
        <w:pStyle w:val="Sam4"/>
        <w:rPr>
          <w:rFonts w:eastAsia="Calibri"/>
        </w:rPr>
      </w:pPr>
      <w:bookmarkStart w:id="1296" w:name="_Toc74557966"/>
      <w:bookmarkStart w:id="1297" w:name="_Toc143844117"/>
      <w:bookmarkEnd w:id="1293"/>
      <w:r w:rsidRPr="00EE47A5">
        <w:rPr>
          <w:rFonts w:eastAsia="Calibri"/>
        </w:rPr>
        <w:t>Auprès de qui ?</w:t>
      </w:r>
      <w:bookmarkEnd w:id="1296"/>
      <w:bookmarkEnd w:id="1297"/>
    </w:p>
    <w:p w14:paraId="47E84673" w14:textId="47647B4E"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L’article L3321-9 stipule que le redevable peut introduire une réclamation contre une taxe provinciale auprès du collège provincial, qui agit en tant qu’autorité administrative.</w:t>
      </w:r>
    </w:p>
    <w:p w14:paraId="74DB29A9" w14:textId="77777777" w:rsidR="00BF2843" w:rsidRPr="00EE47A5" w:rsidRDefault="00BF2843" w:rsidP="00BF2843">
      <w:pPr>
        <w:pStyle w:val="Sansinterligne"/>
        <w:rPr>
          <w:rFonts w:eastAsia="Calibri"/>
        </w:rPr>
      </w:pPr>
    </w:p>
    <w:p w14:paraId="76E36C9D" w14:textId="77777777" w:rsidR="00F804B6" w:rsidRPr="00F804B6" w:rsidRDefault="00F804B6" w:rsidP="00F804B6">
      <w:pPr>
        <w:pStyle w:val="Sam4"/>
        <w:rPr>
          <w:rFonts w:eastAsia="Calibri"/>
        </w:rPr>
      </w:pPr>
      <w:bookmarkStart w:id="1298" w:name="_Toc74557967"/>
      <w:bookmarkStart w:id="1299" w:name="_Toc74560741"/>
      <w:bookmarkStart w:id="1300" w:name="_Toc143844118"/>
      <w:r w:rsidRPr="00F804B6">
        <w:rPr>
          <w:rFonts w:eastAsia="Calibri"/>
        </w:rPr>
        <w:t>Limite du pouvoir en tant qu’autorité administrative ?</w:t>
      </w:r>
      <w:bookmarkEnd w:id="1300"/>
    </w:p>
    <w:p w14:paraId="16724AAC" w14:textId="77777777" w:rsidR="00F804B6" w:rsidRPr="00F804B6" w:rsidRDefault="00F804B6" w:rsidP="00F804B6">
      <w:pPr>
        <w:textAlignment w:val="baseline"/>
        <w:rPr>
          <w:rFonts w:asciiTheme="minorHAnsi" w:eastAsia="Tahoma" w:hAnsiTheme="minorHAnsi" w:cstheme="minorHAnsi"/>
          <w:color w:val="000000"/>
          <w:spacing w:val="4"/>
        </w:rPr>
      </w:pPr>
      <w:r w:rsidRPr="00F804B6">
        <w:rPr>
          <w:rFonts w:asciiTheme="minorHAnsi" w:eastAsia="Tahoma" w:hAnsiTheme="minorHAnsi" w:cstheme="minorHAnsi"/>
          <w:color w:val="000000"/>
          <w:spacing w:val="4"/>
        </w:rPr>
        <w:t>De ce statut d’autorité administrative du collège, il en découle que :</w:t>
      </w:r>
    </w:p>
    <w:p w14:paraId="39A75DC2" w14:textId="77777777" w:rsidR="00F804B6" w:rsidRPr="00F804B6"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2F4D1D">
        <w:rPr>
          <w:rFonts w:asciiTheme="minorHAnsi" w:eastAsia="Tahoma" w:hAnsiTheme="minorHAnsi" w:cstheme="minorHAnsi"/>
          <w:color w:val="000000"/>
          <w:spacing w:val="4"/>
          <w:sz w:val="24"/>
          <w:szCs w:val="24"/>
        </w:rPr>
        <w:t xml:space="preserve"> </w:t>
      </w:r>
      <w:r w:rsidRPr="00F804B6">
        <w:rPr>
          <w:rFonts w:asciiTheme="minorHAnsi" w:eastAsia="Tahoma" w:hAnsiTheme="minorHAnsi" w:cstheme="minorHAnsi"/>
          <w:color w:val="000000"/>
          <w:spacing w:val="4"/>
          <w:sz w:val="24"/>
          <w:szCs w:val="24"/>
        </w:rPr>
        <w:t>L</w:t>
      </w:r>
      <w:r w:rsidRPr="002F4D1D">
        <w:rPr>
          <w:rFonts w:asciiTheme="minorHAnsi" w:eastAsia="Tahoma" w:hAnsiTheme="minorHAnsi" w:cstheme="minorHAnsi"/>
          <w:color w:val="000000"/>
          <w:spacing w:val="4"/>
          <w:sz w:val="24"/>
          <w:szCs w:val="24"/>
        </w:rPr>
        <w:t>e Collège devait uniquement vérifier si l'imposition individuelle est conforme aux lois, aux règlements fiscaux communaux, ensuite aux dispositions de la loi du 24 décembre 1996 et finale</w:t>
      </w:r>
      <w:r w:rsidRPr="002F4D1D">
        <w:rPr>
          <w:rFonts w:asciiTheme="minorHAnsi" w:eastAsia="Tahoma" w:hAnsiTheme="minorHAnsi" w:cstheme="minorHAnsi"/>
          <w:color w:val="000000"/>
          <w:spacing w:val="4"/>
          <w:sz w:val="24"/>
          <w:szCs w:val="24"/>
        </w:rPr>
        <w:softHyphen/>
        <w:t>ment à toutes les autres dispositions normatives que l'administration locale doit respecter</w:t>
      </w:r>
      <w:r w:rsidRPr="00F804B6">
        <w:rPr>
          <w:rStyle w:val="Appelnotedebasdep"/>
          <w:rFonts w:asciiTheme="minorHAnsi" w:eastAsia="Tahoma" w:hAnsiTheme="minorHAnsi" w:cstheme="minorHAnsi"/>
          <w:color w:val="000000"/>
          <w:spacing w:val="4"/>
          <w:sz w:val="24"/>
          <w:szCs w:val="24"/>
        </w:rPr>
        <w:footnoteReference w:id="77"/>
      </w:r>
    </w:p>
    <w:p w14:paraId="64C4BAEF" w14:textId="77777777" w:rsidR="00F804B6" w:rsidRPr="00F804B6"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F804B6">
        <w:rPr>
          <w:rFonts w:asciiTheme="minorHAnsi" w:eastAsia="Tahoma" w:hAnsiTheme="minorHAnsi" w:cstheme="minorHAnsi"/>
          <w:color w:val="000000"/>
          <w:spacing w:val="4"/>
          <w:sz w:val="24"/>
          <w:szCs w:val="24"/>
        </w:rPr>
        <w:t>Le Collège devait vérifier l'exactitude du montant réclamé au contribuable,</w:t>
      </w:r>
    </w:p>
    <w:p w14:paraId="6A444C65" w14:textId="77777777" w:rsidR="00F804B6" w:rsidRPr="002F4D1D" w:rsidRDefault="00F804B6" w:rsidP="00F804B6">
      <w:pPr>
        <w:pStyle w:val="Paragraphedeliste"/>
        <w:numPr>
          <w:ilvl w:val="0"/>
          <w:numId w:val="127"/>
        </w:numPr>
        <w:spacing w:before="120" w:after="0" w:line="240" w:lineRule="auto"/>
        <w:jc w:val="both"/>
        <w:textAlignment w:val="baseline"/>
        <w:rPr>
          <w:rFonts w:asciiTheme="minorHAnsi" w:hAnsiTheme="minorHAnsi" w:cstheme="minorHAnsi"/>
          <w:sz w:val="24"/>
          <w:szCs w:val="24"/>
        </w:rPr>
      </w:pPr>
      <w:r w:rsidRPr="002F4D1D">
        <w:rPr>
          <w:rFonts w:asciiTheme="minorHAnsi" w:hAnsiTheme="minorHAnsi" w:cstheme="minorHAnsi"/>
          <w:sz w:val="24"/>
          <w:szCs w:val="24"/>
        </w:rPr>
        <w:t xml:space="preserve">Le Collège ne peut </w:t>
      </w:r>
      <w:proofErr w:type="gramStart"/>
      <w:r w:rsidRPr="002F4D1D">
        <w:rPr>
          <w:rFonts w:asciiTheme="minorHAnsi" w:hAnsiTheme="minorHAnsi" w:cstheme="minorHAnsi"/>
          <w:sz w:val="24"/>
          <w:szCs w:val="24"/>
        </w:rPr>
        <w:t>par contre</w:t>
      </w:r>
      <w:proofErr w:type="gramEnd"/>
      <w:r w:rsidRPr="002F4D1D">
        <w:rPr>
          <w:rFonts w:asciiTheme="minorHAnsi" w:hAnsiTheme="minorHAnsi" w:cstheme="minorHAnsi"/>
          <w:sz w:val="24"/>
          <w:szCs w:val="24"/>
        </w:rPr>
        <w:t xml:space="preserve"> pas contrôler la conformité du règlement-taxe communal ou provincial lui-même au regard de toutes lois, décrets, ordonnances, règlements provinciaux et communaux.</w:t>
      </w:r>
    </w:p>
    <w:p w14:paraId="675BDA7E" w14:textId="77777777" w:rsidR="00F804B6" w:rsidRPr="002F4D1D" w:rsidRDefault="00F804B6" w:rsidP="002F4D1D">
      <w:pPr>
        <w:pStyle w:val="Sam4"/>
        <w:numPr>
          <w:ilvl w:val="0"/>
          <w:numId w:val="0"/>
        </w:numPr>
        <w:rPr>
          <w:rFonts w:eastAsia="Calibri"/>
          <w:b w:val="0"/>
          <w:bCs/>
          <w:i w:val="0"/>
          <w:iCs/>
          <w:u w:val="none"/>
          <w:lang w:val="fr-FR"/>
        </w:rPr>
      </w:pPr>
    </w:p>
    <w:p w14:paraId="34E37947" w14:textId="76D5138C" w:rsidR="000B162C" w:rsidRPr="00EE47A5" w:rsidRDefault="000B162C" w:rsidP="00BF2843">
      <w:pPr>
        <w:pStyle w:val="Sam4"/>
        <w:rPr>
          <w:rFonts w:eastAsia="Calibri"/>
        </w:rPr>
      </w:pPr>
      <w:bookmarkStart w:id="1301" w:name="_Toc143844119"/>
      <w:r w:rsidRPr="00EE47A5">
        <w:rPr>
          <w:rFonts w:eastAsia="Calibri"/>
        </w:rPr>
        <w:t>Accusé de réception</w:t>
      </w:r>
      <w:bookmarkEnd w:id="1298"/>
      <w:bookmarkEnd w:id="1299"/>
      <w:bookmarkEnd w:id="1301"/>
    </w:p>
    <w:p w14:paraId="15B067E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L'autorité compétente ou l'organe qu'elle désigne spécialement à cet effet accuse réception par écrit dans les huit jours de l'envoi de la réclamation.</w:t>
      </w:r>
    </w:p>
    <w:p w14:paraId="2B8F7505"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Cet accusé de réception doit reprendre la date de réception de la réclamation. Cette date correspond à celle à laquelle l’instance compétente reçoit la réclamation.</w:t>
      </w:r>
    </w:p>
    <w:p w14:paraId="398901B4" w14:textId="169F64C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Je tiens à vous signaler que la date de réception de la réclamation constitue le point de départ du délai d’attente de six ou neuf (procédure d’imposition d’office) mois avant l’</w:t>
      </w:r>
      <w:proofErr w:type="spellStart"/>
      <w:r w:rsidRPr="00EE47A5">
        <w:rPr>
          <w:rFonts w:asciiTheme="minorHAnsi" w:eastAsia="Calibri" w:hAnsiTheme="minorHAnsi" w:cstheme="minorHAnsi"/>
        </w:rPr>
        <w:t>intentement</w:t>
      </w:r>
      <w:proofErr w:type="spellEnd"/>
      <w:r w:rsidRPr="00EE47A5">
        <w:rPr>
          <w:rFonts w:asciiTheme="minorHAnsi" w:eastAsia="Calibri" w:hAnsiTheme="minorHAnsi" w:cstheme="minorHAnsi"/>
        </w:rPr>
        <w:t xml:space="preserve"> d’une action devant les tribunaux de première instance</w:t>
      </w:r>
      <w:r w:rsidRPr="00EE47A5">
        <w:rPr>
          <w:rStyle w:val="Appelnotedebasdep"/>
          <w:rFonts w:asciiTheme="minorHAnsi" w:eastAsia="Calibri" w:hAnsiTheme="minorHAnsi" w:cstheme="minorHAnsi"/>
        </w:rPr>
        <w:footnoteReference w:id="78"/>
      </w:r>
      <w:r w:rsidRPr="00EE47A5">
        <w:rPr>
          <w:rFonts w:asciiTheme="minorHAnsi" w:eastAsia="Calibri" w:hAnsiTheme="minorHAnsi" w:cstheme="minorHAnsi"/>
        </w:rPr>
        <w:t xml:space="preserve">. </w:t>
      </w:r>
    </w:p>
    <w:p w14:paraId="40B15CC5" w14:textId="59158378" w:rsidR="00BF2843" w:rsidRPr="00EE47A5" w:rsidRDefault="000B162C" w:rsidP="001F6286">
      <w:pPr>
        <w:textAlignment w:val="baseline"/>
        <w:rPr>
          <w:rFonts w:eastAsia="Calibri"/>
        </w:rPr>
      </w:pPr>
      <w:r w:rsidRPr="00EE47A5">
        <w:rPr>
          <w:rFonts w:asciiTheme="minorHAnsi" w:eastAsia="Calibri" w:hAnsiTheme="minorHAnsi" w:cstheme="minorHAnsi"/>
        </w:rPr>
        <w:lastRenderedPageBreak/>
        <w:t>De même, si la décision n’a pas été notifiée dans les six mois de l’introduction de la réclamation, l’intérêt de retard n’est plus dû, à partir du 7ème mois suivant cette date, sur la partie de l’impôt qui excède le montant immédiatement dû</w:t>
      </w:r>
      <w:r w:rsidRPr="00EE47A5">
        <w:rPr>
          <w:rStyle w:val="Appelnotedebasdep"/>
          <w:rFonts w:asciiTheme="minorHAnsi" w:eastAsia="Calibri" w:hAnsiTheme="minorHAnsi" w:cstheme="minorHAnsi"/>
        </w:rPr>
        <w:footnoteReference w:id="79"/>
      </w:r>
      <w:r w:rsidRPr="00EE47A5">
        <w:rPr>
          <w:rFonts w:asciiTheme="minorHAnsi" w:eastAsia="Calibri" w:hAnsiTheme="minorHAnsi" w:cstheme="minorHAnsi"/>
          <w:vertAlign w:val="superscript"/>
        </w:rPr>
        <w:t xml:space="preserve"> </w:t>
      </w:r>
      <w:r w:rsidRPr="00EE47A5">
        <w:rPr>
          <w:rFonts w:asciiTheme="minorHAnsi" w:eastAsia="Calibri" w:hAnsiTheme="minorHAnsi" w:cstheme="minorHAnsi"/>
        </w:rPr>
        <w:t>.</w:t>
      </w:r>
    </w:p>
    <w:p w14:paraId="20E1AD5D" w14:textId="77777777" w:rsidR="000B162C" w:rsidRPr="00EE47A5" w:rsidRDefault="000B162C" w:rsidP="00BF2843">
      <w:pPr>
        <w:pStyle w:val="Sam4"/>
        <w:rPr>
          <w:rFonts w:eastAsia="Calibri"/>
        </w:rPr>
      </w:pPr>
      <w:bookmarkStart w:id="1302" w:name="_Toc74557968"/>
      <w:bookmarkStart w:id="1303" w:name="_Toc74560742"/>
      <w:bookmarkStart w:id="1304" w:name="_Toc143844120"/>
      <w:r w:rsidRPr="00EE47A5">
        <w:rPr>
          <w:rFonts w:eastAsia="Calibri"/>
        </w:rPr>
        <w:t>Procédure</w:t>
      </w:r>
      <w:bookmarkEnd w:id="1302"/>
      <w:bookmarkEnd w:id="1303"/>
      <w:bookmarkEnd w:id="1304"/>
    </w:p>
    <w:p w14:paraId="0CC4840F"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procédure applicable à cette réclamation est déterminée par le gouvernement.</w:t>
      </w:r>
    </w:p>
    <w:p w14:paraId="6A0ADA8F" w14:textId="3070C4F1"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714029AA" w14:textId="77777777" w:rsidR="001F1A86" w:rsidRPr="00EE47A5" w:rsidRDefault="001F1A86" w:rsidP="001F1A86">
      <w:pPr>
        <w:pStyle w:val="Sansinterligne"/>
        <w:rPr>
          <w:rFonts w:eastAsia="Calibri"/>
        </w:rPr>
      </w:pPr>
    </w:p>
    <w:p w14:paraId="7D5195FE" w14:textId="77777777" w:rsidR="000B162C" w:rsidRPr="00EE47A5" w:rsidRDefault="000B162C" w:rsidP="00BF2843">
      <w:pPr>
        <w:pStyle w:val="Sam4"/>
        <w:rPr>
          <w:rFonts w:eastAsia="Calibri"/>
        </w:rPr>
      </w:pPr>
      <w:bookmarkStart w:id="1305" w:name="_Toc74557969"/>
      <w:bookmarkStart w:id="1306" w:name="_Toc74560743"/>
      <w:bookmarkStart w:id="1307" w:name="_Toc143844121"/>
      <w:r w:rsidRPr="00EE47A5">
        <w:rPr>
          <w:rFonts w:eastAsia="Calibri"/>
        </w:rPr>
        <w:t>Requête auprès du tribunal de première instance</w:t>
      </w:r>
      <w:bookmarkEnd w:id="1305"/>
      <w:bookmarkEnd w:id="1306"/>
      <w:bookmarkEnd w:id="1307"/>
    </w:p>
    <w:p w14:paraId="3DF434C6" w14:textId="1F3E0E2F"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L’article L3321-10 du CDLD prévoit que la décision prise par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faire l’objet d’un recours devant le Tribunal de première instance dans le ressort duquel la taxe a été établie.</w:t>
      </w:r>
    </w:p>
    <w:p w14:paraId="5C996160"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Dans cette hypothèse, l’action doit être introduite, à peine de déchéance, au plus tard dans un délai de trois mois à partir de la notification de la décision relative au recours administratif.</w:t>
      </w:r>
    </w:p>
    <w:p w14:paraId="03398ABA"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 cet égard, j’insiste pour que la décision que l’autorité compétente aura notifiée par pli recommandé au réclamant ainsi que, le cas échéant, à son représentant mentionne notamment :</w:t>
      </w:r>
    </w:p>
    <w:p w14:paraId="518BB5C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voies éventuelles de recours ;</w:t>
      </w:r>
    </w:p>
    <w:p w14:paraId="77CA1DBD"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instances compétentes pour en connaître ;</w:t>
      </w:r>
    </w:p>
    <w:p w14:paraId="1FE3C935"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formes et délais à respecter.</w:t>
      </w:r>
    </w:p>
    <w:p w14:paraId="2CFEB1AA" w14:textId="23722D80" w:rsidR="00F804B6" w:rsidRPr="002F4D1D" w:rsidRDefault="00F804B6" w:rsidP="002F4D1D">
      <w:pPr>
        <w:textAlignment w:val="baseline"/>
        <w:rPr>
          <w:rFonts w:asciiTheme="minorHAnsi" w:hAnsiTheme="minorHAnsi" w:cstheme="minorHAnsi"/>
          <w:lang w:val="fr-BE"/>
        </w:rPr>
      </w:pPr>
      <w:r w:rsidRPr="002F4D1D">
        <w:rPr>
          <w:rFonts w:asciiTheme="minorHAnsi" w:eastAsia="Calibri" w:hAnsiTheme="minorHAnsi" w:cstheme="minorHAnsi"/>
          <w:lang w:val="fr-BE"/>
        </w:rPr>
        <w:t xml:space="preserve">L'introduction de l'action judiciaire entraîne le dessaisissement du collège </w:t>
      </w:r>
      <w:r w:rsidR="006A2D15">
        <w:rPr>
          <w:rFonts w:asciiTheme="minorHAnsi" w:eastAsia="Calibri" w:hAnsiTheme="minorHAnsi" w:cstheme="minorHAnsi"/>
          <w:lang w:val="fr-BE"/>
        </w:rPr>
        <w:t>provincial</w:t>
      </w:r>
      <w:r w:rsidRPr="002F4D1D">
        <w:rPr>
          <w:rFonts w:asciiTheme="minorHAnsi" w:eastAsia="Calibri" w:hAnsiTheme="minorHAnsi" w:cstheme="minorHAnsi"/>
          <w:lang w:val="fr-BE"/>
        </w:rPr>
        <w:t xml:space="preserve">, celui-ci ne pouvant plus statuer sur la réclamation. Il s'agit d'une règle spécifique au contentieux fiscal qui écarte toute application de la théorie du retrait des actes administratifs. En effet, en vertu de cette règle fiscale de dessaisissement, la décision du collège </w:t>
      </w:r>
      <w:r w:rsidR="006A2D15">
        <w:rPr>
          <w:rFonts w:asciiTheme="minorHAnsi" w:eastAsia="Calibri" w:hAnsiTheme="minorHAnsi" w:cstheme="minorHAnsi"/>
          <w:lang w:val="fr-BE"/>
        </w:rPr>
        <w:t>provincial</w:t>
      </w:r>
      <w:r w:rsidRPr="002F4D1D">
        <w:rPr>
          <w:rFonts w:asciiTheme="minorHAnsi" w:eastAsia="Calibri" w:hAnsiTheme="minorHAnsi" w:cstheme="minorHAnsi"/>
          <w:lang w:val="fr-BE"/>
        </w:rPr>
        <w:t xml:space="preserve"> qui se prononcerait sur une réclamation après l'introduction d'un recours judiciaire serait sans aucune valeur juridique.</w:t>
      </w:r>
      <w:r w:rsidRPr="002F4D1D">
        <w:rPr>
          <w:rStyle w:val="Appelnotedebasdep"/>
          <w:rFonts w:asciiTheme="minorHAnsi" w:eastAsia="Calibri" w:hAnsiTheme="minorHAnsi" w:cstheme="minorHAnsi"/>
          <w:lang w:val="fr-BE"/>
        </w:rPr>
        <w:footnoteReference w:id="80"/>
      </w:r>
    </w:p>
    <w:p w14:paraId="00AABF50" w14:textId="3EFBAEA6"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Le recours administratif organisé par ou en vertu de la loi, au sens de l’article 1385undecies du Code judiciaire, est, en matière de taxes provinciales, la réclamation formée contre la taxe enrôlée au nom du redevable devant le collège provincial et que seul un tel recours constitue le préalable qui rend admissible l’action portée devant le tribunal de première instance</w:t>
      </w:r>
      <w:r w:rsidRPr="00EE47A5">
        <w:rPr>
          <w:rFonts w:asciiTheme="minorHAnsi" w:eastAsia="Calibri" w:hAnsiTheme="minorHAnsi" w:cstheme="minorHAnsi"/>
          <w:vertAlign w:val="superscript"/>
          <w:lang w:val="fr-BE"/>
        </w:rPr>
        <w:t xml:space="preserve"> [1]</w:t>
      </w:r>
      <w:r w:rsidRPr="00EE47A5">
        <w:rPr>
          <w:rFonts w:asciiTheme="minorHAnsi" w:eastAsia="Calibri" w:hAnsiTheme="minorHAnsi" w:cstheme="minorHAnsi"/>
          <w:lang w:val="fr-BE"/>
        </w:rPr>
        <w:t>.</w:t>
      </w:r>
    </w:p>
    <w:p w14:paraId="317A175C" w14:textId="09506D9B"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L’alinéa 2 de l’article L3321-10 du CDLD stipule qu</w:t>
      </w:r>
      <w:proofErr w:type="gramStart"/>
      <w:r w:rsidRPr="00EE47A5">
        <w:rPr>
          <w:rFonts w:asciiTheme="minorHAnsi" w:eastAsia="Calibri" w:hAnsiTheme="minorHAnsi" w:cstheme="minorHAnsi"/>
          <w:lang w:val="fr-BE"/>
        </w:rPr>
        <w:t>’«</w:t>
      </w:r>
      <w:proofErr w:type="gramEnd"/>
      <w:r w:rsidRPr="00EE47A5">
        <w:rPr>
          <w:rFonts w:asciiTheme="minorHAnsi" w:eastAsia="Calibri" w:hAnsiTheme="minorHAnsi" w:cstheme="minorHAnsi"/>
          <w:lang w:val="fr-BE"/>
        </w:rPr>
        <w:t> à défaut de décision, la réclamation est réputée fondée. Les articles 1385decies et 1385undecies du Code judiciaire sont applicables ».</w:t>
      </w:r>
    </w:p>
    <w:p w14:paraId="33DF0036"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0D17EA27" w14:textId="64EC8933"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lastRenderedPageBreak/>
        <w:t xml:space="preserve">D’une part, cela signifie qu’aussi longtemps que le redevable n'a pas porté le litige devant le juge compétent,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statuer même en dehors du délai de six mois. </w:t>
      </w:r>
    </w:p>
    <w:p w14:paraId="697EA3C8" w14:textId="5D782CAD"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D’autre part, la Cour Constitutionnelle</w:t>
      </w:r>
      <w:r w:rsidR="002B2BA8" w:rsidRPr="00EE47A5">
        <w:rPr>
          <w:rStyle w:val="Appelnotedebasdep"/>
          <w:rFonts w:asciiTheme="minorHAnsi" w:eastAsia="Calibri" w:hAnsiTheme="minorHAnsi" w:cstheme="minorHAnsi"/>
          <w:lang w:val="fr-BE"/>
        </w:rPr>
        <w:footnoteReference w:id="81"/>
      </w:r>
      <w:r w:rsidRPr="00EE47A5">
        <w:rPr>
          <w:rFonts w:asciiTheme="minorHAnsi" w:eastAsia="Calibri" w:hAnsiTheme="minorHAnsi" w:cstheme="minorHAns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5E2E66" w14:textId="2786BDBC" w:rsidR="000B162C"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Autrement dit, cette présomption que la réclamation est réputée fondée (au niveau administratif) ne lie pas le juge.</w:t>
      </w:r>
    </w:p>
    <w:p w14:paraId="7729A431" w14:textId="77777777" w:rsidR="001F1A86" w:rsidRPr="000571E5" w:rsidRDefault="001F1A86" w:rsidP="001F1A86">
      <w:pPr>
        <w:pStyle w:val="Sansinterligne"/>
        <w:rPr>
          <w:rFonts w:eastAsia="Calibri"/>
          <w:sz w:val="30"/>
          <w:szCs w:val="30"/>
        </w:rPr>
      </w:pPr>
    </w:p>
    <w:p w14:paraId="4DE30BCE" w14:textId="77777777" w:rsidR="000B162C" w:rsidRPr="001F1A86" w:rsidRDefault="000B162C" w:rsidP="001F1A86">
      <w:pPr>
        <w:pStyle w:val="Sam4"/>
        <w:rPr>
          <w:rFonts w:eastAsia="Calibri"/>
        </w:rPr>
      </w:pPr>
      <w:bookmarkStart w:id="1308" w:name="_Toc74557970"/>
      <w:bookmarkStart w:id="1309" w:name="_Toc74560744"/>
      <w:bookmarkStart w:id="1310" w:name="_Toc143844122"/>
      <w:r w:rsidRPr="001F1A86">
        <w:rPr>
          <w:rFonts w:eastAsia="Calibri"/>
        </w:rPr>
        <w:t>Conséquence sur le recouvrement d'une taxe</w:t>
      </w:r>
      <w:bookmarkEnd w:id="1308"/>
      <w:bookmarkEnd w:id="1309"/>
      <w:bookmarkEnd w:id="1310"/>
      <w:r w:rsidRPr="001F1A86">
        <w:rPr>
          <w:rFonts w:eastAsia="Calibri"/>
        </w:rPr>
        <w:t xml:space="preserve"> </w:t>
      </w:r>
    </w:p>
    <w:p w14:paraId="07D12DC3" w14:textId="50F5414E" w:rsidR="00EE6E56" w:rsidRPr="00EE47A5" w:rsidRDefault="006E7E8D" w:rsidP="001F12A9">
      <w:pPr>
        <w:rPr>
          <w:rFonts w:asciiTheme="minorHAnsi" w:hAnsiTheme="minorHAnsi" w:cstheme="minorHAnsi"/>
        </w:rPr>
      </w:pPr>
      <w:r w:rsidRPr="00EE47A5">
        <w:rPr>
          <w:rFonts w:asciiTheme="minorHAnsi" w:hAnsiTheme="minorHAnsi" w:cstheme="minorHAnsi"/>
        </w:rPr>
        <w:t>Lorsqu'une taxe est contestée au moyen d'une réclamation, elle ne peut plus faire l'objet de mesure d'exécution qu'à concurrence du montant incontestablement dû. Cet incontestablement dû correspond au montant immédiatement exigible et pouvant être recouvré malgré l’introduction d’une réclamation</w:t>
      </w:r>
    </w:p>
    <w:p w14:paraId="7ED53C9F" w14:textId="77777777" w:rsidR="000B4F2A" w:rsidRPr="00EE47A5" w:rsidRDefault="000B4F2A" w:rsidP="001F12A9">
      <w:pPr>
        <w:rPr>
          <w:rFonts w:asciiTheme="minorHAnsi" w:hAnsiTheme="minorHAnsi" w:cstheme="minorHAnsi"/>
        </w:rPr>
      </w:pPr>
      <w:r w:rsidRPr="00EE47A5">
        <w:rPr>
          <w:rFonts w:asciiTheme="minorHAnsi" w:hAnsiTheme="minorHAnsi" w:cstheme="minorHAnsi"/>
        </w:rPr>
        <w:t>En matière de taxes locales, l’incontestablement dû est souvent égal à zéro. Cela signifie que la caisse provinciale ne peut enregistrer la recette (sauf cas de paiement volontaire du redevable) tant que le litige n’est pas tranché (tant au niveau administratif que judiciaire).</w:t>
      </w:r>
    </w:p>
    <w:p w14:paraId="005F83B9" w14:textId="4FD1D94F" w:rsidR="005262C9" w:rsidRPr="00EE47A5" w:rsidRDefault="00385B79" w:rsidP="001F12A9">
      <w:pPr>
        <w:rPr>
          <w:rFonts w:asciiTheme="minorHAnsi" w:hAnsiTheme="minorHAnsi" w:cstheme="minorHAnsi"/>
        </w:rPr>
      </w:pPr>
      <w:r w:rsidRPr="00EE47A5">
        <w:rPr>
          <w:rFonts w:asciiTheme="minorHAnsi" w:hAnsiTheme="minorHAnsi" w:cstheme="minorHAnsi"/>
        </w:rPr>
        <w:t>Ceci ne concerne que les taxes enrôlées car la perception de la taxe constitue un préalable incontournable pour pouvoir réclamer contre une taxe perçue au comptant. En effet,</w:t>
      </w:r>
      <w:r w:rsidR="000035B5" w:rsidRPr="00EE47A5">
        <w:rPr>
          <w:rFonts w:asciiTheme="minorHAnsi" w:hAnsiTheme="minorHAnsi" w:cstheme="minorHAnsi"/>
        </w:rPr>
        <w:t xml:space="preserve"> dans cette hypothèse, </w:t>
      </w:r>
      <w:r w:rsidRPr="00EE47A5">
        <w:rPr>
          <w:rFonts w:asciiTheme="minorHAnsi" w:hAnsiTheme="minorHAnsi" w:cstheme="minorHAnsi"/>
        </w:rPr>
        <w:t xml:space="preserve">le délai de réclamation ne commence à courir qu'à compter de cette date (de la perception). </w:t>
      </w:r>
    </w:p>
    <w:p w14:paraId="55839519" w14:textId="1BB0A223" w:rsidR="00385B79" w:rsidRPr="00EE47A5" w:rsidRDefault="00385B79" w:rsidP="001F12A9">
      <w:pPr>
        <w:rPr>
          <w:rFonts w:asciiTheme="minorHAnsi" w:hAnsiTheme="minorHAnsi" w:cstheme="minorHAnsi"/>
        </w:rPr>
      </w:pPr>
      <w:r w:rsidRPr="00EE47A5">
        <w:rPr>
          <w:rFonts w:asciiTheme="minorHAnsi" w:hAnsiTheme="minorHAnsi" w:cstheme="minorHAnsi"/>
        </w:rPr>
        <w:t>Pour rappel, au sens de l'article 371 du Code des Impôts sur les revenus</w:t>
      </w:r>
      <w:r w:rsidR="009B19B0" w:rsidRPr="00EE47A5">
        <w:rPr>
          <w:rFonts w:asciiTheme="minorHAnsi" w:hAnsiTheme="minorHAnsi" w:cstheme="minorHAnsi"/>
        </w:rPr>
        <w:t xml:space="preserve"> </w:t>
      </w:r>
      <w:r w:rsidR="00535A97" w:rsidRPr="00EE47A5">
        <w:rPr>
          <w:rFonts w:asciiTheme="minorHAnsi" w:hAnsiTheme="minorHAnsi" w:cstheme="minorHAnsi"/>
        </w:rPr>
        <w:t>(toujours d’application après le CRAF),</w:t>
      </w:r>
      <w:r w:rsidRPr="00EE47A5">
        <w:rPr>
          <w:rFonts w:asciiTheme="minorHAnsi" w:hAnsiTheme="minorHAnsi" w:cstheme="minorHAnsi"/>
        </w:rPr>
        <w:t xml:space="preserve"> le mot "perception", signifie l'action de l'administration consistant dans la prise en recette de l'impôt admis à titre de paiement régulier et pour le montant admis par l'administration. </w:t>
      </w:r>
    </w:p>
    <w:p w14:paraId="7A418D98" w14:textId="2EB4C5EB" w:rsidR="00535A97" w:rsidRPr="001F1A86" w:rsidRDefault="00535A97" w:rsidP="00535A97">
      <w:pPr>
        <w:spacing w:after="240"/>
        <w:rPr>
          <w:rFonts w:asciiTheme="minorHAnsi" w:hAnsiTheme="minorHAnsi" w:cstheme="minorHAnsi"/>
        </w:rPr>
      </w:pPr>
      <w:r w:rsidRPr="001F1A86">
        <w:rPr>
          <w:rFonts w:asciiTheme="minorHAnsi" w:hAnsiTheme="minorHAnsi" w:cstheme="minorHAnsi"/>
        </w:rPr>
        <w:t xml:space="preserve">Cette matière est désormais régie par les articles 60 et 61 du CRAF (lesquels sont applicables aux taxes </w:t>
      </w:r>
      <w:r w:rsidR="001214A0" w:rsidRPr="001F1A86">
        <w:rPr>
          <w:rFonts w:asciiTheme="minorHAnsi" w:hAnsiTheme="minorHAnsi" w:cstheme="minorHAnsi"/>
        </w:rPr>
        <w:t>provinciales</w:t>
      </w:r>
      <w:r w:rsidRPr="001F1A86">
        <w:rPr>
          <w:rFonts w:asciiTheme="minorHAnsi" w:hAnsiTheme="minorHAnsi" w:cstheme="minorHAnsi"/>
        </w:rPr>
        <w:t xml:space="preserve"> en vertu de l’article L 3321-12 du CDLD.</w:t>
      </w:r>
    </w:p>
    <w:p w14:paraId="3FE1EE5D" w14:textId="77777777" w:rsidR="00535A97" w:rsidRPr="001F1A86" w:rsidRDefault="00535A97" w:rsidP="00535A97">
      <w:pPr>
        <w:rPr>
          <w:rFonts w:asciiTheme="minorHAnsi" w:hAnsiTheme="minorHAnsi" w:cstheme="minorHAnsi"/>
        </w:rPr>
      </w:pPr>
      <w:r w:rsidRPr="001F1A86">
        <w:rPr>
          <w:rFonts w:asciiTheme="minorHAnsi" w:hAnsiTheme="minorHAnsi" w:cstheme="minorHAnsi"/>
        </w:rPr>
        <w:t xml:space="preserve">En vertu de l’article 60 du CRAF, les créances fiscales contestées </w:t>
      </w:r>
      <w:r w:rsidRPr="001F1A86">
        <w:rPr>
          <w:rFonts w:asciiTheme="minorHAnsi" w:hAnsiTheme="minorHAnsi" w:cstheme="minorHAnsi"/>
          <w:b/>
        </w:rPr>
        <w:t>par un recours administratif</w:t>
      </w:r>
      <w:r w:rsidRPr="001F1A86">
        <w:rPr>
          <w:rFonts w:asciiTheme="minorHAnsi" w:hAnsiTheme="minorHAnsi" w:cstheme="minorHAnsi"/>
        </w:rPr>
        <w:t xml:space="preserve"> </w:t>
      </w:r>
      <w:r w:rsidRPr="001F1A86">
        <w:rPr>
          <w:rFonts w:asciiTheme="minorHAnsi" w:hAnsiTheme="minorHAnsi" w:cstheme="minorHAnsi"/>
          <w:b/>
        </w:rPr>
        <w:t>ou judiciaire</w:t>
      </w:r>
      <w:r w:rsidRPr="001F1A86">
        <w:rPr>
          <w:rFonts w:asciiTheme="minorHAnsi" w:hAnsiTheme="minorHAnsi" w:cstheme="minorHAnsi"/>
        </w:rPr>
        <w:t xml:space="preserve"> peuvent faire l’objet de </w:t>
      </w:r>
      <w:r w:rsidRPr="001F1A86">
        <w:rPr>
          <w:rFonts w:asciiTheme="minorHAnsi" w:hAnsiTheme="minorHAnsi" w:cstheme="minorHAnsi"/>
          <w:b/>
        </w:rPr>
        <w:t>saisies conservatoires</w:t>
      </w:r>
      <w:r w:rsidRPr="001F1A86">
        <w:rPr>
          <w:rFonts w:asciiTheme="minorHAnsi" w:hAnsiTheme="minorHAnsi" w:cstheme="minorHAnsi"/>
        </w:rPr>
        <w:t xml:space="preserve"> en vue de garantir le recouvrement. Ces mesures conservatoires se font sur la base d’un extrait du rôle mentionnant la date d’exécutoire de ce dernier ou d’une copie d’un avis de perception et recouvrement.</w:t>
      </w:r>
    </w:p>
    <w:p w14:paraId="59824039" w14:textId="6726D059" w:rsidR="00535A97" w:rsidRDefault="00535A97" w:rsidP="00535A97">
      <w:pPr>
        <w:spacing w:before="240"/>
        <w:rPr>
          <w:rFonts w:asciiTheme="minorHAnsi" w:hAnsiTheme="minorHAnsi" w:cstheme="minorHAnsi"/>
        </w:rPr>
      </w:pPr>
      <w:r w:rsidRPr="001F1A86">
        <w:rPr>
          <w:rFonts w:asciiTheme="minorHAnsi" w:hAnsiTheme="minorHAnsi" w:cstheme="minorHAnsi"/>
        </w:rPr>
        <w:t xml:space="preserve">L’article 61 du CRAF, quant à lui, prévoit la possibilité d’effectuer des </w:t>
      </w:r>
      <w:r w:rsidRPr="001F1A86">
        <w:rPr>
          <w:rFonts w:asciiTheme="minorHAnsi" w:hAnsiTheme="minorHAnsi" w:cstheme="minorHAnsi"/>
          <w:b/>
        </w:rPr>
        <w:t>saisies exécution</w:t>
      </w:r>
      <w:r w:rsidRPr="001F1A86">
        <w:rPr>
          <w:rFonts w:asciiTheme="minorHAnsi" w:hAnsiTheme="minorHAnsi" w:cstheme="minorHAnsi"/>
        </w:rPr>
        <w:t xml:space="preserve"> pour les créances contestées mais considérées comme liquides et certaines. Il s’agit des montants déclarés ou issus d’une imposition d’office et dont le montant ne dépasse pas le montant de la dernière taxe définitivement due. </w:t>
      </w:r>
    </w:p>
    <w:p w14:paraId="420FC79E" w14:textId="57E783E6" w:rsidR="00027FFE" w:rsidRDefault="00027FFE" w:rsidP="005B4C81">
      <w:pPr>
        <w:pStyle w:val="Sam3"/>
        <w:tabs>
          <w:tab w:val="num" w:pos="1080"/>
        </w:tabs>
        <w:ind w:left="2269" w:hanging="1702"/>
        <w:rPr>
          <w:rFonts w:asciiTheme="minorHAnsi" w:hAnsiTheme="minorHAnsi" w:cstheme="minorHAnsi"/>
        </w:rPr>
      </w:pPr>
      <w:bookmarkStart w:id="1311" w:name="_Toc74557971"/>
      <w:bookmarkStart w:id="1312" w:name="_Toc143844123"/>
      <w:r w:rsidRPr="005B4C81">
        <w:rPr>
          <w:rFonts w:asciiTheme="minorHAnsi" w:hAnsiTheme="minorHAnsi" w:cstheme="minorHAnsi"/>
        </w:rPr>
        <w:t>Réclamation contre les redevances provinciales</w:t>
      </w:r>
      <w:bookmarkEnd w:id="1312"/>
    </w:p>
    <w:p w14:paraId="67BBE685" w14:textId="32BBF188" w:rsidR="00027FFE" w:rsidRPr="005B4C81" w:rsidRDefault="00027FFE" w:rsidP="005B4C81">
      <w:pPr>
        <w:pStyle w:val="Sam3"/>
        <w:numPr>
          <w:ilvl w:val="0"/>
          <w:numId w:val="0"/>
        </w:numPr>
        <w:rPr>
          <w:rFonts w:asciiTheme="minorHAnsi" w:hAnsiTheme="minorHAnsi" w:cstheme="minorHAnsi"/>
          <w:b w:val="0"/>
          <w:bCs/>
          <w:u w:val="none"/>
        </w:rPr>
      </w:pPr>
      <w:bookmarkStart w:id="1313" w:name="_Toc143844124"/>
      <w:r w:rsidRPr="00027FFE">
        <w:rPr>
          <w:rFonts w:asciiTheme="minorHAnsi" w:hAnsiTheme="minorHAnsi" w:cstheme="minorHAnsi"/>
          <w:b w:val="0"/>
          <w:bCs/>
          <w:u w:val="none"/>
        </w:rPr>
        <w:lastRenderedPageBreak/>
        <w:t xml:space="preserve">Concernant les redevances, la procédure de réclamation n’est pas organisée par la loi. Dès lors, il appartient au conseil </w:t>
      </w:r>
      <w:r>
        <w:rPr>
          <w:rFonts w:asciiTheme="minorHAnsi" w:hAnsiTheme="minorHAnsi" w:cstheme="minorHAnsi"/>
          <w:b w:val="0"/>
          <w:bCs/>
          <w:u w:val="none"/>
        </w:rPr>
        <w:t>provincial</w:t>
      </w:r>
      <w:r w:rsidRPr="00027FFE">
        <w:rPr>
          <w:rFonts w:asciiTheme="minorHAnsi" w:hAnsiTheme="minorHAnsi" w:cstheme="minorHAnsi"/>
          <w:b w:val="0"/>
          <w:bCs/>
          <w:u w:val="none"/>
        </w:rPr>
        <w:t xml:space="preserve"> d’insérer un tel point de procédure dans ses règlements redevances et d’en définir les modalités (délai d’introduction, à qui elle doit être adressée, accusé de réception du collège délai pour statuer et transmission de la décision).</w:t>
      </w:r>
      <w:bookmarkEnd w:id="1313"/>
    </w:p>
    <w:p w14:paraId="35FA3D65" w14:textId="434ED35F" w:rsidR="000D0246" w:rsidRPr="0051091E" w:rsidRDefault="000D0246" w:rsidP="005B4C81">
      <w:pPr>
        <w:pStyle w:val="Sam3"/>
        <w:tabs>
          <w:tab w:val="num" w:pos="1080"/>
        </w:tabs>
        <w:ind w:left="2269" w:hanging="1702"/>
        <w:rPr>
          <w:rFonts w:asciiTheme="minorHAnsi" w:hAnsiTheme="minorHAnsi" w:cstheme="minorHAnsi"/>
          <w:b w:val="0"/>
          <w:bCs/>
        </w:rPr>
      </w:pPr>
      <w:bookmarkStart w:id="1314" w:name="_Toc143844125"/>
      <w:r w:rsidRPr="0051091E">
        <w:rPr>
          <w:rFonts w:asciiTheme="minorHAnsi" w:hAnsiTheme="minorHAnsi" w:cstheme="minorHAnsi"/>
          <w:bCs/>
          <w:kern w:val="1"/>
          <w:lang w:eastAsia="ar-SA"/>
        </w:rPr>
        <w:t>La formalité de déclaration du contribuable</w:t>
      </w:r>
      <w:bookmarkEnd w:id="1311"/>
      <w:bookmarkEnd w:id="1314"/>
    </w:p>
    <w:p w14:paraId="5C121FE9" w14:textId="59B116A8"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 xml:space="preserve">Le Conseil d'Etat vient de rendre un arrêt très important en matière de fiscalité locale (Conseil d’Etat (XVe ch.) 13 avril 2021 Arrêt n°250.321 – ville de Verviers - taxe sur les emplacements de parking mis gratuitement à disposition desservant des immeubles affectés à une activité commerciale). Il a annulé un règlement-taxe dans son entièreté en considérant que celui-ci devait prévoir le délai dans lequel la déclaration doit être retournée à l’administration communale. Pour fonder sa décision, il se base sur l’article L3321-6 du Code de la démocratie locale et de la décentralisation en vertu duquel deux conditions doivent être remplies pour que les communes </w:t>
      </w:r>
      <w:r w:rsidR="002E7983">
        <w:rPr>
          <w:rFonts w:asciiTheme="minorHAnsi" w:hAnsiTheme="minorHAnsi" w:cstheme="minorHAnsi"/>
          <w:lang w:val="fr-BE"/>
        </w:rPr>
        <w:t xml:space="preserve">(provinces) </w:t>
      </w:r>
      <w:r w:rsidRPr="000D0246">
        <w:rPr>
          <w:rFonts w:asciiTheme="minorHAnsi" w:hAnsiTheme="minorHAnsi" w:cstheme="minorHAnsi"/>
          <w:lang w:val="fr-BE"/>
        </w:rPr>
        <w:t>puissent faire usage de la taxation d’office, à savoir que le règlement-taxe doit non seulement prévoir une obligation de déclaration mais également préciser le délai dans lequel cette déclaration doit être retournée à l’administration communale.</w:t>
      </w:r>
    </w:p>
    <w:p w14:paraId="3E5F0DC7" w14:textId="77777777"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Dans son arrêt, le Conseil d'Etat constate que si dans le règlement-taxe attaqué un délai est fixé pour la notification de la déclaration par le contribuable en cas d’absence de réception du formulaire de déclaration, aucun délai n’est prévu par ce règlement-taxe pour le contribuable qui a reçu un formulaire de déclaration. Or le Conseil d'Etat considère « qu’afin d’assurer le respect de l’article L3321-6, alinéa 1er, précité, le conseil communal doit fixer lui-même un délai et, à tout le moins, un délai minimal permettant aux contribuables de répondre au courrier de l’administration communale lui notifiant le formulaire de déclaration.</w:t>
      </w:r>
    </w:p>
    <w:p w14:paraId="5FA066DB" w14:textId="77777777" w:rsidR="000D0246" w:rsidRPr="000D0246" w:rsidRDefault="000D0246" w:rsidP="000D0246">
      <w:pPr>
        <w:spacing w:before="240"/>
        <w:rPr>
          <w:rFonts w:asciiTheme="minorHAnsi" w:hAnsiTheme="minorHAnsi" w:cstheme="minorHAnsi"/>
          <w:lang w:val="fr-BE"/>
        </w:rPr>
      </w:pPr>
      <w:r w:rsidRPr="000D0246">
        <w:rPr>
          <w:rFonts w:asciiTheme="minorHAnsi" w:hAnsiTheme="minorHAnsi" w:cstheme="minorHAnsi"/>
          <w:lang w:val="fr-BE"/>
        </w:rPr>
        <w:t>Il s’agit d’une obligation légale imposée par le législateur wallon à l’autorité locale afin de s’assurer que tous les contribuables qui ont reçu un formulaire de déclaration puissent disposer, pour le compléter et le retourner, d’un délai raisonnable qui doit être fixé par une assemblée délibérante démocratiquement élue. En se limitant à renvoyer à un formulaire adressé par l’administration communale qui fixera un délai « au cas par cas », le Conseil d'Etat considère que le règlement-taxe ne respecte pas l’article L3321-6 alinéa 1</w:t>
      </w:r>
      <w:r w:rsidRPr="000D0246">
        <w:rPr>
          <w:rFonts w:asciiTheme="minorHAnsi" w:hAnsiTheme="minorHAnsi" w:cstheme="minorHAnsi"/>
          <w:vertAlign w:val="superscript"/>
          <w:lang w:val="fr-BE"/>
        </w:rPr>
        <w:t>er</w:t>
      </w:r>
      <w:r w:rsidRPr="000D0246">
        <w:rPr>
          <w:rFonts w:asciiTheme="minorHAnsi" w:hAnsiTheme="minorHAnsi" w:cstheme="minorHAnsi"/>
          <w:lang w:val="fr-BE"/>
        </w:rPr>
        <w:t xml:space="preserve"> du CDLD et est donc illégal. »</w:t>
      </w:r>
    </w:p>
    <w:p w14:paraId="56E05AFF" w14:textId="2D9D5431" w:rsidR="00105C79" w:rsidRDefault="00105C79" w:rsidP="00690A91">
      <w:pPr>
        <w:spacing w:before="0"/>
        <w:rPr>
          <w:rFonts w:asciiTheme="minorHAnsi" w:hAnsiTheme="minorHAnsi" w:cstheme="minorHAnsi"/>
          <w:lang w:val="fr-BE"/>
        </w:rPr>
      </w:pPr>
    </w:p>
    <w:p w14:paraId="07B39546" w14:textId="77777777" w:rsidR="00B55A02" w:rsidRPr="0051091E" w:rsidRDefault="00B55A02" w:rsidP="00690A91">
      <w:pPr>
        <w:spacing w:before="0"/>
        <w:rPr>
          <w:rFonts w:asciiTheme="minorHAnsi" w:hAnsiTheme="minorHAnsi" w:cstheme="minorHAnsi"/>
          <w:lang w:val="fr-BE"/>
        </w:rPr>
      </w:pPr>
    </w:p>
    <w:p w14:paraId="5A3C5D4D" w14:textId="1AD30CBE" w:rsidR="00535A97" w:rsidRPr="00471F05" w:rsidRDefault="00535A97" w:rsidP="005B4C81">
      <w:pPr>
        <w:pStyle w:val="Sam3"/>
        <w:tabs>
          <w:tab w:val="num" w:pos="1080"/>
        </w:tabs>
        <w:ind w:left="2269" w:hanging="1702"/>
      </w:pPr>
      <w:bookmarkStart w:id="1315" w:name="_Toc39842641"/>
      <w:bookmarkStart w:id="1316" w:name="_Toc40194502"/>
      <w:bookmarkStart w:id="1317" w:name="_Toc40350365"/>
      <w:bookmarkStart w:id="1318" w:name="_Toc8039250"/>
      <w:bookmarkStart w:id="1319" w:name="_Toc8394740"/>
      <w:bookmarkStart w:id="1320" w:name="_Toc517338301"/>
      <w:bookmarkStart w:id="1321" w:name="_Toc39842642"/>
      <w:bookmarkStart w:id="1322" w:name="_Toc40194503"/>
      <w:bookmarkStart w:id="1323" w:name="_Toc40350366"/>
      <w:bookmarkStart w:id="1324" w:name="_Toc39842643"/>
      <w:bookmarkStart w:id="1325" w:name="_Toc40194504"/>
      <w:bookmarkStart w:id="1326" w:name="_Toc40350367"/>
      <w:bookmarkStart w:id="1327" w:name="_Toc39842644"/>
      <w:bookmarkStart w:id="1328" w:name="_Toc40194505"/>
      <w:bookmarkStart w:id="1329" w:name="_Toc40350368"/>
      <w:bookmarkStart w:id="1330" w:name="_Toc39842645"/>
      <w:bookmarkStart w:id="1331" w:name="_Toc40194506"/>
      <w:bookmarkStart w:id="1332" w:name="_Toc40350369"/>
      <w:bookmarkStart w:id="1333" w:name="_Toc39842646"/>
      <w:bookmarkStart w:id="1334" w:name="_Toc40194507"/>
      <w:bookmarkStart w:id="1335" w:name="_Toc40350370"/>
      <w:bookmarkStart w:id="1336" w:name="_Toc39842647"/>
      <w:bookmarkStart w:id="1337" w:name="_Toc40194508"/>
      <w:bookmarkStart w:id="1338" w:name="_Toc40350371"/>
      <w:bookmarkStart w:id="1339" w:name="_Toc517338303"/>
      <w:bookmarkStart w:id="1340" w:name="_Toc39842648"/>
      <w:bookmarkStart w:id="1341" w:name="_Toc40194509"/>
      <w:bookmarkStart w:id="1342" w:name="_Toc40350372"/>
      <w:bookmarkStart w:id="1343" w:name="_Toc39842649"/>
      <w:bookmarkStart w:id="1344" w:name="_Toc40194510"/>
      <w:bookmarkStart w:id="1345" w:name="_Toc40350373"/>
      <w:bookmarkStart w:id="1346" w:name="_Toc39842650"/>
      <w:bookmarkStart w:id="1347" w:name="_Toc40194511"/>
      <w:bookmarkStart w:id="1348" w:name="_Toc40350374"/>
      <w:bookmarkStart w:id="1349" w:name="_Toc39842651"/>
      <w:bookmarkStart w:id="1350" w:name="_Toc40194512"/>
      <w:bookmarkStart w:id="1351" w:name="_Toc40350375"/>
      <w:bookmarkStart w:id="1352" w:name="_Toc39842652"/>
      <w:bookmarkStart w:id="1353" w:name="_Toc40194513"/>
      <w:bookmarkStart w:id="1354" w:name="_Toc40350376"/>
      <w:bookmarkStart w:id="1355" w:name="_Toc39842653"/>
      <w:bookmarkStart w:id="1356" w:name="_Toc40194514"/>
      <w:bookmarkStart w:id="1357" w:name="_Toc40350377"/>
      <w:bookmarkStart w:id="1358" w:name="_Toc515896775"/>
      <w:bookmarkStart w:id="1359" w:name="_Toc8393444"/>
      <w:bookmarkStart w:id="1360" w:name="_Toc74557972"/>
      <w:bookmarkStart w:id="1361" w:name="_Toc143844126"/>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sidRPr="00471F05">
        <w:t>La procédure de la taxation d’office</w:t>
      </w:r>
      <w:bookmarkEnd w:id="1358"/>
      <w:r w:rsidRPr="00471F05">
        <w:t xml:space="preserve"> </w:t>
      </w:r>
      <w:bookmarkEnd w:id="1359"/>
      <w:r w:rsidR="00471F05" w:rsidRPr="0051091E">
        <w:rPr>
          <w:rFonts w:ascii="Times New Roman" w:hAnsi="Times New Roman" w:cs="Cambria"/>
          <w:b w:val="0"/>
          <w:kern w:val="1"/>
          <w:sz w:val="24"/>
          <w:szCs w:val="24"/>
          <w:u w:val="none"/>
          <w:vertAlign w:val="superscript"/>
          <w:lang w:val="fr-FR" w:eastAsia="ar-SA"/>
        </w:rPr>
        <w:t xml:space="preserve"> </w:t>
      </w:r>
      <w:r w:rsidR="00471F05" w:rsidRPr="0051091E">
        <w:rPr>
          <w:rFonts w:ascii="Times New Roman" w:hAnsi="Times New Roman" w:cs="Cambria"/>
          <w:b w:val="0"/>
          <w:kern w:val="1"/>
          <w:sz w:val="24"/>
          <w:szCs w:val="24"/>
          <w:u w:val="none"/>
          <w:vertAlign w:val="superscript"/>
          <w:lang w:val="fr-FR" w:eastAsia="ar-SA"/>
        </w:rPr>
        <w:footnoteReference w:id="82"/>
      </w:r>
      <w:bookmarkEnd w:id="1360"/>
      <w:bookmarkEnd w:id="1361"/>
    </w:p>
    <w:p w14:paraId="58D4374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Lorsque le règlement de taxation prévoit une obligation de déclaration, l’autorité habilitée à arrêter le rôle </w:t>
      </w:r>
      <w:r w:rsidRPr="00EE47A5">
        <w:rPr>
          <w:rFonts w:asciiTheme="minorHAnsi" w:hAnsiTheme="minorHAnsi" w:cstheme="minorHAnsi"/>
          <w:color w:val="0D0D0D"/>
          <w:u w:val="single"/>
        </w:rPr>
        <w:t>doit</w:t>
      </w:r>
      <w:r w:rsidRPr="00EE47A5">
        <w:rPr>
          <w:rFonts w:asciiTheme="minorHAnsi" w:hAnsiTheme="minorHAnsi" w:cstheme="minorHAnsi"/>
          <w:color w:val="0D0D0D"/>
        </w:rPr>
        <w:t>, sous peine de nullité de l’imposition, recourir à la taxation d’office dans les cas suivants :</w:t>
      </w:r>
    </w:p>
    <w:p w14:paraId="605A6721"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la</w:t>
      </w:r>
      <w:proofErr w:type="gramEnd"/>
      <w:r w:rsidRPr="00EE47A5">
        <w:rPr>
          <w:rFonts w:asciiTheme="minorHAnsi" w:hAnsiTheme="minorHAnsi" w:cstheme="minorHAnsi"/>
          <w:color w:val="0D0D0D"/>
        </w:rPr>
        <w:t xml:space="preserve"> non-déclaration dans les délais prévus par le règlement ;</w:t>
      </w:r>
    </w:p>
    <w:p w14:paraId="073334E2"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lastRenderedPageBreak/>
        <w:t>ou</w:t>
      </w:r>
      <w:proofErr w:type="gramEnd"/>
      <w:r w:rsidRPr="00EE47A5">
        <w:rPr>
          <w:rFonts w:asciiTheme="minorHAnsi" w:hAnsiTheme="minorHAnsi" w:cstheme="minorHAnsi"/>
          <w:color w:val="0D0D0D"/>
        </w:rPr>
        <w:t xml:space="preserve"> la remise d’une déclaration incorrecte, incomplète ou imprécise de la part du redevable.</w:t>
      </w:r>
    </w:p>
    <w:p w14:paraId="5280780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Ces infractions doivent être constatées par des fonctionnaires assermentés et spécialement désignés à cet effet par l’autorité habilitée à arrêter les rôles.</w:t>
      </w:r>
    </w:p>
    <w:p w14:paraId="258A5C2C" w14:textId="326E72C6"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La jurisprudence concordante de la Cour de </w:t>
      </w:r>
      <w:r w:rsidR="00206009">
        <w:rPr>
          <w:rFonts w:asciiTheme="minorHAnsi" w:hAnsiTheme="minorHAnsi" w:cstheme="minorHAnsi"/>
          <w:color w:val="0D0D0D"/>
        </w:rPr>
        <w:t>cassation</w:t>
      </w:r>
      <w:r w:rsidR="007F4A1C">
        <w:rPr>
          <w:rStyle w:val="Appelnotedebasdep"/>
          <w:rFonts w:asciiTheme="minorHAnsi" w:hAnsiTheme="minorHAnsi" w:cstheme="minorHAnsi"/>
          <w:color w:val="0D0D0D"/>
        </w:rPr>
        <w:footnoteReference w:id="83"/>
      </w:r>
      <w:r w:rsidRPr="00EE47A5">
        <w:rPr>
          <w:rFonts w:asciiTheme="minorHAnsi" w:hAnsiTheme="minorHAnsi" w:cstheme="minorHAnsi"/>
          <w:color w:val="0D0D0D"/>
          <w:vertAlign w:val="superscript"/>
        </w:rPr>
        <w:t xml:space="preserve"> [1]</w:t>
      </w:r>
      <w:r w:rsidRPr="00EE47A5">
        <w:rPr>
          <w:rFonts w:asciiTheme="minorHAnsi" w:hAnsiTheme="minorHAnsi" w:cstheme="minorHAnsi"/>
          <w:color w:val="0D0D0D"/>
        </w:rPr>
        <w:t xml:space="preserve"> fait apparaître que :</w:t>
      </w:r>
    </w:p>
    <w:p w14:paraId="47FEC878"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cette</w:t>
      </w:r>
      <w:proofErr w:type="gramEnd"/>
      <w:r w:rsidRPr="00EE47A5">
        <w:rPr>
          <w:rFonts w:asciiTheme="minorHAnsi" w:hAnsiTheme="minorHAnsi" w:cstheme="minorHAnsi"/>
          <w:color w:val="0D0D0D"/>
        </w:rPr>
        <w:t xml:space="preserve"> procédure est </w:t>
      </w:r>
      <w:r w:rsidRPr="00EE47A5">
        <w:rPr>
          <w:rFonts w:asciiTheme="minorHAnsi" w:hAnsiTheme="minorHAnsi" w:cstheme="minorHAnsi"/>
          <w:color w:val="0D0D0D"/>
          <w:u w:val="single"/>
        </w:rPr>
        <w:t>obligatoire</w:t>
      </w:r>
      <w:r w:rsidRPr="00EE47A5">
        <w:rPr>
          <w:rFonts w:asciiTheme="minorHAnsi" w:hAnsiTheme="minorHAnsi" w:cstheme="minorHAnsi"/>
          <w:color w:val="0D0D0D"/>
        </w:rPr>
        <w:t xml:space="preserve"> en ce sens que l’autorité habilitée à arrêter le rôle ne peut pas renoncer à cette procédure ; </w:t>
      </w:r>
    </w:p>
    <w:p w14:paraId="145D7E2F"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lorsqu’une</w:t>
      </w:r>
      <w:proofErr w:type="gramEnd"/>
      <w:r w:rsidRPr="00EE47A5">
        <w:rPr>
          <w:rFonts w:asciiTheme="minorHAnsi" w:hAnsiTheme="minorHAnsi" w:cstheme="minorHAnsi"/>
          <w:color w:val="0D0D0D"/>
        </w:rPr>
        <w:t xml:space="preserv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1BE9BB3"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68681EEE"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La procédure de taxation d’office implique que l'autorité habilitée à arrêter le rôle doit aviser le redevable par lettre recommandée à la poste :</w:t>
      </w:r>
    </w:p>
    <w:p w14:paraId="7D7788CB" w14:textId="5CEF2A6D"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des</w:t>
      </w:r>
      <w:proofErr w:type="gramEnd"/>
      <w:r w:rsidRPr="00EE47A5">
        <w:rPr>
          <w:rFonts w:asciiTheme="minorHAnsi" w:hAnsiTheme="minorHAnsi" w:cstheme="minorHAnsi"/>
          <w:color w:val="0D0D0D"/>
        </w:rPr>
        <w:t xml:space="preserve"> motifs du recours à cette procédure à savoir soit la non-déclaration dans les délais prévus par le </w:t>
      </w:r>
      <w:r w:rsidR="0064774B" w:rsidRPr="00EE47A5">
        <w:rPr>
          <w:rFonts w:asciiTheme="minorHAnsi" w:hAnsiTheme="minorHAnsi" w:cstheme="minorHAnsi"/>
          <w:color w:val="0D0D0D"/>
        </w:rPr>
        <w:t>règlement soit</w:t>
      </w:r>
      <w:r w:rsidRPr="00EE47A5">
        <w:rPr>
          <w:rFonts w:asciiTheme="minorHAnsi" w:hAnsiTheme="minorHAnsi" w:cstheme="minorHAnsi"/>
          <w:color w:val="0D0D0D"/>
        </w:rPr>
        <w:t> la</w:t>
      </w:r>
      <w:r w:rsidR="0064774B" w:rsidRPr="00EE47A5">
        <w:rPr>
          <w:rFonts w:asciiTheme="minorHAnsi" w:hAnsiTheme="minorHAnsi" w:cstheme="minorHAnsi"/>
          <w:color w:val="0D0D0D"/>
        </w:rPr>
        <w:t xml:space="preserve"> </w:t>
      </w:r>
      <w:r w:rsidRPr="00EE47A5">
        <w:rPr>
          <w:rFonts w:asciiTheme="minorHAnsi" w:hAnsiTheme="minorHAnsi" w:cstheme="minorHAnsi"/>
          <w:color w:val="0D0D0D"/>
        </w:rPr>
        <w:t>remise d’une déclaration incorrecte, incomplète ou imprécise) ;</w:t>
      </w:r>
    </w:p>
    <w:p w14:paraId="6DC7C902"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les</w:t>
      </w:r>
      <w:proofErr w:type="gramEnd"/>
      <w:r w:rsidRPr="00EE47A5">
        <w:rPr>
          <w:rFonts w:asciiTheme="minorHAnsi" w:hAnsiTheme="minorHAnsi" w:cstheme="minorHAnsi"/>
          <w:color w:val="0D0D0D"/>
        </w:rPr>
        <w:t xml:space="preserve"> éléments sur lesquels la taxation est basée ;</w:t>
      </w:r>
    </w:p>
    <w:p w14:paraId="247735E8"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w:t>
      </w:r>
      <w:proofErr w:type="gramEnd"/>
      <w:r w:rsidRPr="00EE47A5">
        <w:rPr>
          <w:rFonts w:asciiTheme="minorHAnsi" w:hAnsiTheme="minorHAnsi" w:cstheme="minorHAnsi"/>
          <w:color w:val="0D0D0D"/>
        </w:rPr>
        <w:t xml:space="preserve"> mode de détermination de ces éléments ;</w:t>
      </w:r>
    </w:p>
    <w:p w14:paraId="0C5BD994"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w:t>
      </w:r>
      <w:proofErr w:type="gramEnd"/>
      <w:r w:rsidRPr="00EE47A5">
        <w:rPr>
          <w:rFonts w:asciiTheme="minorHAnsi" w:hAnsiTheme="minorHAnsi" w:cstheme="minorHAnsi"/>
          <w:color w:val="0D0D0D"/>
        </w:rPr>
        <w:t xml:space="preserve"> montant de la taxe.</w:t>
      </w:r>
    </w:p>
    <w:p w14:paraId="3AB6C381"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Le redevable dispose d'un délai de trente jours à compter de la date d'envoi de la notification pour faire valoir ses observations par écrit.</w:t>
      </w:r>
    </w:p>
    <w:p w14:paraId="1077034F"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Préalablement à l’établissement de la cotisation, je conseille à l'autorité habilitée à arrêter le rôle de vérifier notamment sur la base des observations formulées par le redevable :</w:t>
      </w:r>
    </w:p>
    <w:p w14:paraId="40C6A033"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si</w:t>
      </w:r>
      <w:proofErr w:type="gramEnd"/>
      <w:r w:rsidRPr="00EE47A5">
        <w:rPr>
          <w:rFonts w:asciiTheme="minorHAnsi" w:hAnsiTheme="minorHAnsi" w:cstheme="minorHAnsi"/>
          <w:color w:val="0D0D0D"/>
        </w:rPr>
        <w:t xml:space="preserve"> ce n’est pas à tort que la procédure d’office a été utilisée ;</w:t>
      </w:r>
    </w:p>
    <w:p w14:paraId="1EFCAEB4"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si</w:t>
      </w:r>
      <w:proofErr w:type="gramEnd"/>
      <w:r w:rsidRPr="00EE47A5">
        <w:rPr>
          <w:rFonts w:asciiTheme="minorHAnsi" w:hAnsiTheme="minorHAnsi" w:cstheme="minorHAnsi"/>
          <w:color w:val="0D0D0D"/>
        </w:rPr>
        <w:t xml:space="preserve"> la détermination du montant qui est soumis à la taxe n’est pas entachée d’une erreur.</w:t>
      </w:r>
    </w:p>
    <w:p w14:paraId="5EC6F1A0" w14:textId="62B6C2DD" w:rsidR="00535A97" w:rsidRPr="00EE47A5" w:rsidRDefault="00535A97" w:rsidP="00535A97">
      <w:pPr>
        <w:textAlignment w:val="baseline"/>
        <w:rPr>
          <w:rFonts w:asciiTheme="minorHAnsi" w:hAnsiTheme="minorHAnsi" w:cstheme="minorHAnsi"/>
          <w:color w:val="0D0D0D"/>
        </w:rPr>
      </w:pPr>
      <w:bookmarkStart w:id="1362" w:name="_Hlk39393230"/>
      <w:r w:rsidRPr="00EE47A5">
        <w:rPr>
          <w:rFonts w:asciiTheme="minorHAnsi" w:hAnsiTheme="minorHAnsi" w:cstheme="minorHAnsi"/>
          <w:color w:val="0D0D0D"/>
        </w:rPr>
        <w:t>De même, j’encourage l'autorité habilitée</w:t>
      </w:r>
      <w:r w:rsidR="000035B5" w:rsidRPr="00EE47A5">
        <w:rPr>
          <w:rFonts w:asciiTheme="minorHAnsi" w:hAnsiTheme="minorHAnsi" w:cstheme="minorHAnsi"/>
          <w:color w:val="0D0D0D"/>
        </w:rPr>
        <w:t xml:space="preserve"> à arrêter le rôle </w:t>
      </w:r>
      <w:r w:rsidRPr="00EE47A5">
        <w:rPr>
          <w:rFonts w:asciiTheme="minorHAnsi" w:hAnsiTheme="minorHAnsi" w:cstheme="minorHAnsi"/>
          <w:color w:val="0D0D0D"/>
        </w:rPr>
        <w:t xml:space="preserve">à faire </w:t>
      </w:r>
      <w:r w:rsidR="005262C9" w:rsidRPr="00EE47A5">
        <w:rPr>
          <w:rFonts w:asciiTheme="minorHAnsi" w:hAnsiTheme="minorHAnsi" w:cstheme="minorHAnsi"/>
          <w:color w:val="0D0D0D"/>
        </w:rPr>
        <w:t>connaître,</w:t>
      </w:r>
      <w:r w:rsidR="000035B5" w:rsidRPr="00EE47A5">
        <w:rPr>
          <w:rFonts w:asciiTheme="minorHAnsi" w:hAnsiTheme="minorHAnsi" w:cstheme="minorHAnsi"/>
          <w:color w:val="0D0D0D"/>
        </w:rPr>
        <w:t xml:space="preserve"> </w:t>
      </w:r>
      <w:r w:rsidR="000035B5" w:rsidRPr="00EE47A5">
        <w:rPr>
          <w:rFonts w:asciiTheme="minorHAnsi" w:hAnsiTheme="minorHAnsi" w:cstheme="minorHAnsi"/>
          <w:b/>
          <w:bCs/>
          <w:color w:val="0D0D0D"/>
        </w:rPr>
        <w:t>même si cela n’est pas prévu dans le CDLD</w:t>
      </w:r>
      <w:r w:rsidR="000035B5" w:rsidRPr="00EE47A5">
        <w:rPr>
          <w:rFonts w:asciiTheme="minorHAnsi" w:hAnsiTheme="minorHAnsi" w:cstheme="minorHAnsi"/>
          <w:color w:val="0D0D0D"/>
        </w:rPr>
        <w:t xml:space="preserve">, </w:t>
      </w:r>
      <w:r w:rsidRPr="00EE47A5">
        <w:rPr>
          <w:rFonts w:asciiTheme="minorHAnsi" w:hAnsiTheme="minorHAnsi" w:cstheme="minorHAnsi"/>
          <w:color w:val="0D0D0D"/>
        </w:rPr>
        <w:t>au redevable, par écrit, au plus tard le jour de l'établissement de la cotisation, les observations que celui-ci a formulées, et dont elle n'a pas tenu compte, en indiquant les motifs qui justifient sa décision.</w:t>
      </w:r>
    </w:p>
    <w:bookmarkEnd w:id="1362"/>
    <w:p w14:paraId="113076D9"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t>La taxation d’office ne peut être enrôlée valablement que pendant une période de trois ans à compter du 1</w:t>
      </w:r>
      <w:r w:rsidRPr="00EE47A5">
        <w:rPr>
          <w:rFonts w:asciiTheme="minorHAnsi" w:hAnsiTheme="minorHAnsi" w:cstheme="minorHAnsi"/>
          <w:color w:val="0D0D0D"/>
          <w:vertAlign w:val="superscript"/>
          <w:lang w:val="fr-BE"/>
        </w:rPr>
        <w:t>er</w:t>
      </w:r>
      <w:r w:rsidRPr="00EE47A5">
        <w:rPr>
          <w:rFonts w:asciiTheme="minorHAnsi" w:hAnsiTheme="minorHAnsi" w:cstheme="minorHAnsi"/>
          <w:color w:val="0D0D0D"/>
          <w:lang w:val="fr-BE"/>
        </w:rPr>
        <w:t xml:space="preserve"> janvier de l’exercice d’imposition. Ce délai est prolongé de deux ans en cas d’infraction au règlement de taxation commise dans une intention frauduleuse ou à dessein de nuire.</w:t>
      </w:r>
    </w:p>
    <w:p w14:paraId="0B4C0FA5"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lastRenderedPageBreak/>
        <w:t>Pour rappel, le règlement de taxation peut prévoir que les taxes enrôlées d’office sont majorées de tel montant qu’il fixe et qui ne peut dépasser le double de la taxe qui est due. Le montant de cette majoration est également enrôlé.</w:t>
      </w:r>
    </w:p>
    <w:p w14:paraId="0000D1E3" w14:textId="6950C00E" w:rsidR="00535A97"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Comme vous pouvez le constater, pour éviter la nullité des cotisations enrôlées via la procédure de taxation d’office, je vous incite à suivre de manière stricte les règles prévues aux articles L3321-6 et suivants du CDLD. </w:t>
      </w:r>
    </w:p>
    <w:p w14:paraId="137BA7C4" w14:textId="77777777" w:rsidR="00105C79" w:rsidRPr="00EE47A5" w:rsidRDefault="00105C79" w:rsidP="00535A97">
      <w:pPr>
        <w:textAlignment w:val="baseline"/>
        <w:rPr>
          <w:rFonts w:asciiTheme="minorHAnsi" w:hAnsiTheme="minorHAnsi" w:cstheme="minorHAnsi"/>
          <w:color w:val="0D0D0D"/>
          <w:lang w:val="fr-BE"/>
        </w:rPr>
      </w:pPr>
    </w:p>
    <w:p w14:paraId="241EBB88" w14:textId="768BEC14" w:rsidR="000B4F2A" w:rsidRPr="00EE47A5" w:rsidRDefault="000B4F2A" w:rsidP="005B4C81">
      <w:pPr>
        <w:pStyle w:val="Sam3"/>
        <w:ind w:hanging="284"/>
        <w:rPr>
          <w:rFonts w:asciiTheme="minorHAnsi" w:hAnsiTheme="minorHAnsi" w:cstheme="minorHAnsi"/>
        </w:rPr>
      </w:pPr>
      <w:bookmarkStart w:id="1363" w:name="_Toc8039253"/>
      <w:bookmarkStart w:id="1364" w:name="_Toc8394743"/>
      <w:bookmarkStart w:id="1365" w:name="_Toc74557973"/>
      <w:bookmarkStart w:id="1366" w:name="_Toc143844127"/>
      <w:bookmarkEnd w:id="1363"/>
      <w:bookmarkEnd w:id="1364"/>
      <w:r w:rsidRPr="00EE47A5">
        <w:rPr>
          <w:rFonts w:asciiTheme="minorHAnsi" w:hAnsiTheme="minorHAnsi" w:cstheme="minorHAnsi"/>
        </w:rPr>
        <w:t xml:space="preserve">Articles 355 à 357 </w:t>
      </w:r>
      <w:r w:rsidR="005D30A1">
        <w:rPr>
          <w:rFonts w:asciiTheme="minorHAnsi" w:hAnsiTheme="minorHAnsi" w:cstheme="minorHAnsi"/>
        </w:rPr>
        <w:t>du code des impôts sur les revenus</w:t>
      </w:r>
      <w:bookmarkEnd w:id="1365"/>
      <w:bookmarkEnd w:id="1366"/>
    </w:p>
    <w:p w14:paraId="1A5162A4"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F41DF55" w14:textId="3AEF6360"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nouvelle cotisation prévue à l'article 355 du Code des impôts sur les revenus ne peut être établie que lorsque le Collège provincial annule la cotisation initiale, tandis que la cotisation subsidiaire prévue à l'article 356 du Code des impôts sur les revenus ne peut être appliquée que si le juge annule la cotisation initiale.</w:t>
      </w:r>
    </w:p>
    <w:p w14:paraId="4FD68440" w14:textId="77777777" w:rsidR="007F4A1C" w:rsidRPr="00EE47A5" w:rsidRDefault="007F4A1C" w:rsidP="007F4A1C">
      <w:pPr>
        <w:pStyle w:val="Sansinterligne"/>
      </w:pPr>
    </w:p>
    <w:p w14:paraId="5D218ABB" w14:textId="531A694D" w:rsidR="0064774B" w:rsidRPr="00EE47A5" w:rsidRDefault="0064774B" w:rsidP="007F4A1C">
      <w:pPr>
        <w:pStyle w:val="Sam4"/>
      </w:pPr>
      <w:bookmarkStart w:id="1367" w:name="_Toc74557974"/>
      <w:bookmarkStart w:id="1368" w:name="_Toc143844128"/>
      <w:r w:rsidRPr="00EE47A5">
        <w:t>Etablissement d’une nouvelle cotisation</w:t>
      </w:r>
      <w:bookmarkEnd w:id="1367"/>
      <w:bookmarkEnd w:id="1368"/>
      <w:r w:rsidRPr="00EE47A5">
        <w:t xml:space="preserve"> </w:t>
      </w:r>
    </w:p>
    <w:p w14:paraId="6AD41361" w14:textId="54FD874F"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355 du Code des impôts sur les revenus prévoit que l'autorité compétente dispose d'un délai de trois mois à partir de la date à laquelle la décision du Collège provincial n'est plus susceptible de recours en justice.</w:t>
      </w:r>
    </w:p>
    <w:p w14:paraId="64F85C35"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26F653B8"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jours à compter de la date d'envoi de la notification comme cela est prévu à l’article L3321-6 du CDLD.</w:t>
      </w:r>
    </w:p>
    <w:p w14:paraId="52F673FD" w14:textId="5D63260D"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Comme le souligne la Cour de </w:t>
      </w:r>
      <w:r w:rsidR="00206009">
        <w:rPr>
          <w:rFonts w:asciiTheme="minorHAnsi" w:hAnsiTheme="minorHAnsi" w:cstheme="minorHAnsi"/>
          <w:i w:val="0"/>
          <w:sz w:val="24"/>
        </w:rPr>
        <w:t>cassation</w:t>
      </w:r>
      <w:r w:rsidRPr="00EE47A5">
        <w:rPr>
          <w:rStyle w:val="Appelnotedebasdep"/>
          <w:rFonts w:asciiTheme="minorHAnsi" w:hAnsiTheme="minorHAnsi" w:cstheme="minorHAnsi"/>
          <w:i w:val="0"/>
          <w:sz w:val="24"/>
        </w:rPr>
        <w:footnoteReference w:id="84"/>
      </w:r>
      <w:r w:rsidRPr="00EE47A5">
        <w:rPr>
          <w:rFonts w:asciiTheme="minorHAnsi" w:hAnsiTheme="minorHAnsi" w:cstheme="minorHAnsi"/>
          <w:i w:val="0"/>
          <w:sz w:val="24"/>
        </w:rPr>
        <w:t xml:space="preserve"> , 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31369E63" w14:textId="77777777" w:rsidR="007F4A1C" w:rsidRPr="00EE47A5" w:rsidRDefault="007F4A1C" w:rsidP="007F4A1C">
      <w:pPr>
        <w:pStyle w:val="Sansinterligne"/>
      </w:pPr>
    </w:p>
    <w:p w14:paraId="53CC88F3" w14:textId="444E45BF" w:rsidR="0064774B" w:rsidRPr="00EE47A5" w:rsidRDefault="0064774B" w:rsidP="007F4A1C">
      <w:pPr>
        <w:pStyle w:val="Sam4"/>
      </w:pPr>
      <w:bookmarkStart w:id="1369" w:name="_Toc74557975"/>
      <w:bookmarkStart w:id="1370" w:name="_Toc143844129"/>
      <w:r w:rsidRPr="00EE47A5">
        <w:t>Etablissement d’une cotisation subsidiaire</w:t>
      </w:r>
      <w:bookmarkEnd w:id="1369"/>
      <w:bookmarkEnd w:id="1370"/>
      <w:r w:rsidRPr="00EE47A5">
        <w:t xml:space="preserve">  </w:t>
      </w:r>
    </w:p>
    <w:p w14:paraId="68AEBC86" w14:textId="25A37800"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lastRenderedPageBreak/>
        <w:t xml:space="preserve">Lorsqu’une décision du Collège </w:t>
      </w:r>
      <w:r w:rsidR="00881624" w:rsidRPr="00633CF6">
        <w:rPr>
          <w:rFonts w:asciiTheme="minorHAnsi" w:hAnsiTheme="minorHAnsi" w:cstheme="minorHAnsi"/>
          <w:i w:val="0"/>
          <w:sz w:val="24"/>
        </w:rPr>
        <w:t>provincial</w:t>
      </w:r>
      <w:r w:rsidRPr="00EE47A5">
        <w:rPr>
          <w:rFonts w:asciiTheme="minorHAnsi" w:hAnsiTheme="minorHAnsi" w:cstheme="minorHAnsi"/>
          <w:i w:val="0"/>
          <w:sz w:val="24"/>
        </w:rPr>
        <w:t xml:space="preserve">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12835040" w14:textId="14E75C5A"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Cour constitutionnelle</w:t>
      </w:r>
      <w:r w:rsidRPr="00EE47A5">
        <w:rPr>
          <w:rStyle w:val="Appelnotedebasdep"/>
          <w:rFonts w:asciiTheme="minorHAnsi" w:hAnsiTheme="minorHAnsi" w:cstheme="minorHAnsi"/>
          <w:i w:val="0"/>
          <w:sz w:val="24"/>
        </w:rPr>
        <w:footnoteReference w:id="85"/>
      </w:r>
      <w:r w:rsidRPr="00EE47A5">
        <w:rPr>
          <w:rFonts w:asciiTheme="minorHAnsi" w:hAnsiTheme="minorHAnsi" w:cstheme="minorHAnsi"/>
          <w:i w:val="0"/>
          <w:sz w:val="24"/>
        </w:rPr>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52AA6C7C" w14:textId="30232E19"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J’attire votre attention sur le fait que l’article 356 du code des impôts sur les revenus ne peut s'appliquer que lorsqu'une décision directoriale a effectivement été rendue. </w:t>
      </w:r>
      <w:r w:rsidR="009A7B1A" w:rsidRPr="00EE47A5">
        <w:rPr>
          <w:rFonts w:asciiTheme="minorHAnsi" w:hAnsiTheme="minorHAnsi" w:cstheme="minorHAnsi"/>
          <w:i w:val="0"/>
          <w:sz w:val="24"/>
        </w:rPr>
        <w:t>Il est donc important pour le Collège provincial de prendre sa décision dans les 6 mois de la réception de la réclamation (ou dans les 9 mois si imposition d’office).</w:t>
      </w:r>
    </w:p>
    <w:p w14:paraId="6F10A497" w14:textId="2A92E1E1"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Par conséquent, dans l'hypothèse où le contribuable introduit une action en justice du fait de l'absence de décision du Collège </w:t>
      </w:r>
      <w:r w:rsidR="00E45D8E" w:rsidRPr="00EE47A5">
        <w:rPr>
          <w:rFonts w:asciiTheme="minorHAnsi" w:hAnsiTheme="minorHAnsi" w:cstheme="minorHAnsi"/>
          <w:i w:val="0"/>
          <w:sz w:val="24"/>
        </w:rPr>
        <w:t>provincial</w:t>
      </w:r>
      <w:r w:rsidRPr="00EE47A5">
        <w:rPr>
          <w:rFonts w:asciiTheme="minorHAnsi" w:hAnsiTheme="minorHAnsi" w:cstheme="minorHAnsi"/>
          <w:i w:val="0"/>
          <w:sz w:val="24"/>
        </w:rPr>
        <w:t xml:space="preserve">, conformément à l'article 1385 undecies, alinéa 2, du Code judiciaire, l’autorité compétente ne peut pas introduire une cotisation subsidiaire. </w:t>
      </w:r>
    </w:p>
    <w:p w14:paraId="4CF8EC15" w14:textId="77777777" w:rsidR="007F4A1C" w:rsidRPr="00EE47A5" w:rsidRDefault="007F4A1C" w:rsidP="007F4A1C">
      <w:pPr>
        <w:pStyle w:val="Sansinterligne"/>
      </w:pPr>
    </w:p>
    <w:p w14:paraId="6C8722FF" w14:textId="37E34EF1" w:rsidR="0064774B" w:rsidRPr="00EE47A5" w:rsidRDefault="0064774B" w:rsidP="007F4A1C">
      <w:pPr>
        <w:pStyle w:val="Sam4"/>
      </w:pPr>
      <w:bookmarkStart w:id="1371" w:name="_Toc74557976"/>
      <w:bookmarkStart w:id="1372" w:name="_Toc143844130"/>
      <w:r w:rsidRPr="00EE47A5">
        <w:t>Personnes assimilées au redevable</w:t>
      </w:r>
      <w:bookmarkEnd w:id="1371"/>
      <w:bookmarkEnd w:id="1372"/>
    </w:p>
    <w:p w14:paraId="17569171"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Sont assimilés au même redevable :</w:t>
      </w:r>
    </w:p>
    <w:p w14:paraId="6F1658D1" w14:textId="59EE293B"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proofErr w:type="gramStart"/>
      <w:r w:rsidRPr="00EE47A5">
        <w:rPr>
          <w:rFonts w:asciiTheme="minorHAnsi" w:hAnsiTheme="minorHAnsi" w:cstheme="minorHAnsi"/>
          <w:i w:val="0"/>
          <w:sz w:val="24"/>
        </w:rPr>
        <w:t>les</w:t>
      </w:r>
      <w:proofErr w:type="gramEnd"/>
      <w:r w:rsidRPr="00EE47A5">
        <w:rPr>
          <w:rFonts w:asciiTheme="minorHAnsi" w:hAnsiTheme="minorHAnsi" w:cstheme="minorHAnsi"/>
          <w:i w:val="0"/>
          <w:sz w:val="24"/>
        </w:rPr>
        <w:t xml:space="preserve"> héritiers du redevable ;</w:t>
      </w:r>
    </w:p>
    <w:p w14:paraId="475A2FAE" w14:textId="59369D71"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proofErr w:type="gramStart"/>
      <w:r w:rsidRPr="00EE47A5">
        <w:rPr>
          <w:rFonts w:asciiTheme="minorHAnsi" w:hAnsiTheme="minorHAnsi" w:cstheme="minorHAnsi"/>
          <w:i w:val="0"/>
          <w:sz w:val="24"/>
        </w:rPr>
        <w:t>son</w:t>
      </w:r>
      <w:proofErr w:type="gramEnd"/>
      <w:r w:rsidRPr="00EE47A5">
        <w:rPr>
          <w:rFonts w:asciiTheme="minorHAnsi" w:hAnsiTheme="minorHAnsi" w:cstheme="minorHAnsi"/>
          <w:i w:val="0"/>
          <w:sz w:val="24"/>
        </w:rPr>
        <w:t xml:space="preserve"> conjoint ;</w:t>
      </w:r>
    </w:p>
    <w:p w14:paraId="69E3F376" w14:textId="1F42EE5D"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proofErr w:type="gramStart"/>
      <w:r w:rsidRPr="00EE47A5">
        <w:rPr>
          <w:rFonts w:asciiTheme="minorHAnsi" w:hAnsiTheme="minorHAnsi" w:cstheme="minorHAnsi"/>
          <w:i w:val="0"/>
          <w:sz w:val="24"/>
        </w:rPr>
        <w:t>selon</w:t>
      </w:r>
      <w:proofErr w:type="gramEnd"/>
      <w:r w:rsidRPr="00EE47A5">
        <w:rPr>
          <w:rFonts w:asciiTheme="minorHAnsi" w:hAnsiTheme="minorHAnsi" w:cstheme="minorHAnsi"/>
          <w:i w:val="0"/>
          <w:sz w:val="24"/>
        </w:rPr>
        <w:t xml:space="preserve"> le cas, la société qui a procédé à une fusion, scission, opération assimilée une fusion ou autre dissolution sans partage total de l'avoir social, et la société absorbante ou bénéficiaire ou les sociétés bénéficiaires de l'opération ;</w:t>
      </w:r>
    </w:p>
    <w:p w14:paraId="68FFDA1E" w14:textId="65BF385B"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proofErr w:type="gramStart"/>
      <w:r w:rsidRPr="00EE47A5">
        <w:rPr>
          <w:rFonts w:asciiTheme="minorHAnsi" w:hAnsiTheme="minorHAnsi" w:cstheme="minorHAnsi"/>
          <w:i w:val="0"/>
          <w:sz w:val="24"/>
        </w:rPr>
        <w:t>les</w:t>
      </w:r>
      <w:proofErr w:type="gramEnd"/>
      <w:r w:rsidRPr="00EE47A5">
        <w:rPr>
          <w:rFonts w:asciiTheme="minorHAnsi" w:hAnsiTheme="minorHAnsi" w:cstheme="minorHAnsi"/>
          <w:i w:val="0"/>
          <w:sz w:val="24"/>
        </w:rPr>
        <w:t xml:space="preserve"> membres de la famille, de la société, de l'association ou de la communauté dont le chef, le directeur, les actionnaires ou les associés ont été primitivement imposés et réciproquement ;</w:t>
      </w:r>
    </w:p>
    <w:p w14:paraId="3A5FB273" w14:textId="4CFFCF1A" w:rsidR="0064774B" w:rsidRPr="00EE47A5" w:rsidRDefault="0064774B" w:rsidP="007F4A1C">
      <w:pPr>
        <w:pStyle w:val="Normalcentr1"/>
        <w:numPr>
          <w:ilvl w:val="0"/>
          <w:numId w:val="93"/>
        </w:numPr>
        <w:tabs>
          <w:tab w:val="left" w:pos="0"/>
        </w:tabs>
        <w:ind w:right="-59"/>
        <w:rPr>
          <w:rFonts w:asciiTheme="minorHAnsi" w:hAnsiTheme="minorHAnsi" w:cstheme="minorHAnsi"/>
          <w:i w:val="0"/>
          <w:sz w:val="24"/>
        </w:rPr>
      </w:pPr>
      <w:proofErr w:type="gramStart"/>
      <w:r w:rsidRPr="00EE47A5">
        <w:rPr>
          <w:rFonts w:asciiTheme="minorHAnsi" w:hAnsiTheme="minorHAnsi" w:cstheme="minorHAnsi"/>
          <w:i w:val="0"/>
          <w:sz w:val="24"/>
        </w:rPr>
        <w:t>le</w:t>
      </w:r>
      <w:proofErr w:type="gramEnd"/>
      <w:r w:rsidRPr="00EE47A5">
        <w:rPr>
          <w:rFonts w:asciiTheme="minorHAnsi" w:hAnsiTheme="minorHAnsi" w:cstheme="minorHAnsi"/>
          <w:i w:val="0"/>
          <w:sz w:val="24"/>
        </w:rPr>
        <w:t xml:space="preserv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Code. </w:t>
      </w:r>
    </w:p>
    <w:p w14:paraId="044DC1CB"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Au niveau du Code des impôts sur les revenus, un cohabitant légal est assimilé à un conjoint.</w:t>
      </w:r>
    </w:p>
    <w:p w14:paraId="36103E52" w14:textId="595E373E"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lastRenderedPageBreak/>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 1er, alinéa 1er, 6°/1 du Code des impôts sur les revenus. </w:t>
      </w:r>
    </w:p>
    <w:p w14:paraId="2833A4C2"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60447F91" w14:textId="6BC86081"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En ce qui concerne le 4), les travaux préparatoires de la loi du 17 mars 2019</w:t>
      </w:r>
      <w:r w:rsidR="00E45D8E" w:rsidRPr="00EE47A5">
        <w:rPr>
          <w:rStyle w:val="Appelnotedebasdep"/>
          <w:rFonts w:asciiTheme="minorHAnsi" w:hAnsiTheme="minorHAnsi" w:cstheme="minorHAnsi"/>
          <w:i w:val="0"/>
          <w:sz w:val="24"/>
        </w:rPr>
        <w:footnoteReference w:id="86"/>
      </w:r>
      <w:r w:rsidRPr="00EE47A5">
        <w:rPr>
          <w:rFonts w:asciiTheme="minorHAnsi" w:hAnsiTheme="minorHAnsi" w:cstheme="minorHAnsi"/>
          <w:i w:val="0"/>
          <w:sz w:val="24"/>
        </w:rPr>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3EDEB664"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Enfin, le liquidateur d’une personne morale dont la liquidation a été clôturée est assimilé au « même redevable » au sens des articles 355 et 356 du code des impôts sur les revenus au cours de la période prévue par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143, du Code des sociétés et des associations.</w:t>
      </w:r>
    </w:p>
    <w:p w14:paraId="0107F692"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 xml:space="preserve">143, du même Code. </w:t>
      </w:r>
    </w:p>
    <w:p w14:paraId="500FBE78" w14:textId="2DD704E6" w:rsidR="000035B5" w:rsidRDefault="0064774B" w:rsidP="0064774B">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Pour déterminer si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E45D8E" w:rsidRPr="00EE47A5">
        <w:rPr>
          <w:rStyle w:val="Appelnotedebasdep"/>
          <w:rFonts w:asciiTheme="minorHAnsi" w:hAnsiTheme="minorHAnsi" w:cstheme="minorHAnsi"/>
          <w:i w:val="0"/>
          <w:sz w:val="24"/>
        </w:rPr>
        <w:footnoteReference w:id="87"/>
      </w:r>
      <w:r w:rsidRPr="00EE47A5">
        <w:rPr>
          <w:rFonts w:asciiTheme="minorHAnsi" w:hAnsiTheme="minorHAnsi" w:cstheme="minorHAnsi"/>
          <w:i w:val="0"/>
          <w:sz w:val="24"/>
        </w:rPr>
        <w:t>.</w:t>
      </w:r>
    </w:p>
    <w:p w14:paraId="2CE3B06A" w14:textId="77777777" w:rsidR="00105C79" w:rsidRPr="00EE47A5" w:rsidRDefault="00105C79" w:rsidP="0064774B">
      <w:pPr>
        <w:pStyle w:val="Normalcentr1"/>
        <w:tabs>
          <w:tab w:val="left" w:pos="0"/>
        </w:tabs>
        <w:ind w:left="0" w:right="-59"/>
        <w:rPr>
          <w:rFonts w:asciiTheme="minorHAnsi" w:hAnsiTheme="minorHAnsi" w:cstheme="minorHAnsi"/>
          <w:i w:val="0"/>
          <w:sz w:val="24"/>
        </w:rPr>
      </w:pPr>
    </w:p>
    <w:p w14:paraId="716CB92F" w14:textId="77777777" w:rsidR="00E45D8E" w:rsidRPr="007F4A1C" w:rsidRDefault="00E45D8E" w:rsidP="005B4C81">
      <w:pPr>
        <w:pStyle w:val="Sam3"/>
        <w:ind w:hanging="284"/>
      </w:pPr>
      <w:bookmarkStart w:id="1373" w:name="_Toc39842659"/>
      <w:bookmarkStart w:id="1374" w:name="_Toc40194520"/>
      <w:bookmarkStart w:id="1375" w:name="_Toc40350383"/>
      <w:bookmarkStart w:id="1376" w:name="_Toc39842660"/>
      <w:bookmarkStart w:id="1377" w:name="_Toc40194521"/>
      <w:bookmarkStart w:id="1378" w:name="_Toc40350384"/>
      <w:bookmarkStart w:id="1379" w:name="_Toc39842661"/>
      <w:bookmarkStart w:id="1380" w:name="_Toc40194522"/>
      <w:bookmarkStart w:id="1381" w:name="_Toc40350385"/>
      <w:bookmarkStart w:id="1382" w:name="_Toc512523776"/>
      <w:bookmarkStart w:id="1383" w:name="_Toc512525466"/>
      <w:bookmarkStart w:id="1384" w:name="_Toc515896777"/>
      <w:bookmarkStart w:id="1385" w:name="_Toc8393446"/>
      <w:bookmarkStart w:id="1386" w:name="_Toc74557977"/>
      <w:bookmarkStart w:id="1387" w:name="_Toc143844131"/>
      <w:bookmarkEnd w:id="1373"/>
      <w:bookmarkEnd w:id="1374"/>
      <w:bookmarkEnd w:id="1375"/>
      <w:bookmarkEnd w:id="1376"/>
      <w:bookmarkEnd w:id="1377"/>
      <w:bookmarkEnd w:id="1378"/>
      <w:bookmarkEnd w:id="1379"/>
      <w:bookmarkEnd w:id="1380"/>
      <w:bookmarkEnd w:id="1381"/>
      <w:r w:rsidRPr="007F4A1C">
        <w:t>Intérêts de retard et intérêts moratoires en matière d’impôt sur les revenus</w:t>
      </w:r>
      <w:bookmarkEnd w:id="1382"/>
      <w:bookmarkEnd w:id="1383"/>
      <w:bookmarkEnd w:id="1384"/>
      <w:bookmarkEnd w:id="1385"/>
      <w:bookmarkEnd w:id="1386"/>
      <w:bookmarkEnd w:id="1387"/>
    </w:p>
    <w:p w14:paraId="7309314A" w14:textId="1786A064"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Les articles 414 à 416 (intérêt de retard) et 418 et 419 (intérêt moratoire) du </w:t>
      </w:r>
      <w:r w:rsidR="007F4A1C">
        <w:rPr>
          <w:rFonts w:asciiTheme="minorHAnsi" w:hAnsiTheme="minorHAnsi" w:cstheme="minorHAnsi"/>
        </w:rPr>
        <w:t>code des impôts sur les revenus</w:t>
      </w:r>
      <w:r w:rsidRPr="007F4A1C">
        <w:rPr>
          <w:rFonts w:asciiTheme="minorHAnsi" w:hAnsiTheme="minorHAnsi" w:cstheme="minorHAnsi"/>
        </w:rPr>
        <w:t xml:space="preserve"> tels que modifié par les articles 77 et 79 de la loi du 25 décembre 2017 portant </w:t>
      </w:r>
      <w:r w:rsidRPr="007F4A1C">
        <w:rPr>
          <w:rFonts w:asciiTheme="minorHAnsi" w:hAnsiTheme="minorHAnsi" w:cstheme="minorHAnsi"/>
        </w:rPr>
        <w:lastRenderedPageBreak/>
        <w:t>réforme de l’impôt des sociétés</w:t>
      </w:r>
      <w:r w:rsidRPr="007F4A1C">
        <w:rPr>
          <w:rStyle w:val="Appelnotedebasdep"/>
          <w:rFonts w:asciiTheme="minorHAnsi" w:hAnsiTheme="minorHAnsi" w:cstheme="minorHAnsi"/>
        </w:rPr>
        <w:footnoteReference w:id="88"/>
      </w:r>
      <w:r w:rsidRPr="007F4A1C">
        <w:rPr>
          <w:rFonts w:asciiTheme="minorHAnsi" w:hAnsiTheme="minorHAnsi" w:cstheme="minorHAnsi"/>
        </w:rPr>
        <w:t xml:space="preserve"> sont applicables au paiement et au remboursement des taxes </w:t>
      </w:r>
      <w:r w:rsidR="001214A0" w:rsidRPr="007F4A1C">
        <w:rPr>
          <w:rFonts w:asciiTheme="minorHAnsi" w:hAnsiTheme="minorHAnsi" w:cstheme="minorHAnsi"/>
        </w:rPr>
        <w:t>provinciales</w:t>
      </w:r>
      <w:r w:rsidRPr="007F4A1C">
        <w:rPr>
          <w:rFonts w:asciiTheme="minorHAnsi" w:hAnsiTheme="minorHAnsi" w:cstheme="minorHAnsi"/>
        </w:rPr>
        <w:t>.</w:t>
      </w:r>
    </w:p>
    <w:p w14:paraId="2D85956F" w14:textId="78FD0EDE"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Ainsi, à défaut de paiement dans les délais, les sommes dues au titre de taxe sont productives au profit de </w:t>
      </w:r>
      <w:r w:rsidRPr="002B0963">
        <w:rPr>
          <w:rFonts w:asciiTheme="minorHAnsi" w:hAnsiTheme="minorHAnsi" w:cstheme="minorHAnsi"/>
        </w:rPr>
        <w:t>la</w:t>
      </w:r>
      <w:r w:rsidR="00DC5F5C" w:rsidRPr="002B0963">
        <w:rPr>
          <w:rFonts w:asciiTheme="minorHAnsi" w:eastAsia="Calibri" w:hAnsiTheme="minorHAnsi" w:cstheme="minorHAnsi"/>
          <w:lang w:val="fr-BE" w:eastAsia="en-US"/>
        </w:rPr>
        <w:t xml:space="preserve"> province</w:t>
      </w:r>
      <w:r w:rsidRPr="007F4A1C">
        <w:rPr>
          <w:rFonts w:asciiTheme="minorHAnsi" w:hAnsiTheme="minorHAnsi" w:cstheme="minorHAnsi"/>
        </w:rPr>
        <w:t xml:space="preserve"> d’un intérêt de retard, calculé selon une certaine procédure mais sans que celui-ci ne puisse être inférieur à 4 %, ni supérieur à 10 %.</w:t>
      </w:r>
    </w:p>
    <w:p w14:paraId="78C29631" w14:textId="1DA148F1"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Quant à l’intérêt moratoire (c’est-à-dire celui que la </w:t>
      </w:r>
      <w:r w:rsidR="00DC5F5C" w:rsidRPr="002B0963">
        <w:rPr>
          <w:rFonts w:asciiTheme="minorHAnsi" w:eastAsia="Calibri" w:hAnsiTheme="minorHAnsi" w:cstheme="minorHAnsi"/>
          <w:lang w:val="fr-BE" w:eastAsia="en-US"/>
        </w:rPr>
        <w:t>province</w:t>
      </w:r>
      <w:r w:rsidRPr="007F4A1C">
        <w:rPr>
          <w:rFonts w:asciiTheme="minorHAnsi" w:hAnsiTheme="minorHAnsi" w:cstheme="minorHAnsi"/>
        </w:rPr>
        <w:t xml:space="preserve"> devra prendre en compte en cas de remboursement de taxes, d’intérêts de retard et d’accroissements d’impôts), il sera égal au taux d’intérêt de retard, diminué de 2 points de pourcentage. </w:t>
      </w:r>
    </w:p>
    <w:p w14:paraId="5C08D1F5" w14:textId="35F3A993" w:rsidR="00E45D8E" w:rsidRDefault="00E45D8E" w:rsidP="00E45D8E">
      <w:pPr>
        <w:textAlignment w:val="baseline"/>
        <w:rPr>
          <w:rFonts w:asciiTheme="minorHAnsi" w:hAnsiTheme="minorHAnsi" w:cstheme="minorHAnsi"/>
        </w:rPr>
      </w:pPr>
      <w:r w:rsidRPr="007F4A1C">
        <w:rPr>
          <w:rFonts w:asciiTheme="minorHAnsi" w:hAnsiTheme="minorHAnsi" w:cstheme="minorHAnsi"/>
        </w:rPr>
        <w:t xml:space="preserve">L’article 70 du CRAF abroge l’article 417 du </w:t>
      </w:r>
      <w:r w:rsidR="007F4A1C">
        <w:rPr>
          <w:rFonts w:asciiTheme="minorHAnsi" w:hAnsiTheme="minorHAnsi" w:cstheme="minorHAnsi"/>
        </w:rPr>
        <w:t>code des impôts sur les revenus</w:t>
      </w:r>
      <w:r w:rsidRPr="007F4A1C">
        <w:rPr>
          <w:rFonts w:asciiTheme="minorHAnsi" w:hAnsiTheme="minorHAnsi" w:cstheme="minorHAnsi"/>
        </w:rPr>
        <w:t xml:space="preserve">. Désormais, l’exonération des </w:t>
      </w:r>
      <w:bookmarkStart w:id="1388" w:name="_Hlk39393448"/>
      <w:r w:rsidR="00B31889" w:rsidRPr="007F4A1C">
        <w:rPr>
          <w:rFonts w:asciiTheme="minorHAnsi" w:hAnsiTheme="minorHAnsi" w:cstheme="minorHAnsi"/>
        </w:rPr>
        <w:t>intérêts</w:t>
      </w:r>
      <w:bookmarkEnd w:id="1388"/>
      <w:r w:rsidRPr="007F4A1C">
        <w:rPr>
          <w:rFonts w:asciiTheme="minorHAnsi" w:hAnsiTheme="minorHAnsi" w:cstheme="minorHAnsi"/>
        </w:rPr>
        <w:t xml:space="preserve"> de retard ne peut </w:t>
      </w:r>
      <w:r w:rsidR="00B31889" w:rsidRPr="007F4A1C">
        <w:rPr>
          <w:rFonts w:asciiTheme="minorHAnsi" w:hAnsiTheme="minorHAnsi" w:cstheme="minorHAnsi"/>
        </w:rPr>
        <w:t>être</w:t>
      </w:r>
      <w:r w:rsidRPr="007F4A1C">
        <w:rPr>
          <w:rFonts w:asciiTheme="minorHAnsi" w:hAnsiTheme="minorHAnsi" w:cstheme="minorHAnsi"/>
        </w:rPr>
        <w:t xml:space="preserve"> accordée que dans des cas spéciaux et doit </w:t>
      </w:r>
      <w:r w:rsidR="00483CAF" w:rsidRPr="007F4A1C">
        <w:rPr>
          <w:rFonts w:asciiTheme="minorHAnsi" w:hAnsiTheme="minorHAnsi" w:cstheme="minorHAnsi"/>
        </w:rPr>
        <w:t>ê</w:t>
      </w:r>
      <w:r w:rsidRPr="007F4A1C">
        <w:rPr>
          <w:rFonts w:asciiTheme="minorHAnsi" w:hAnsiTheme="minorHAnsi" w:cstheme="minorHAnsi"/>
        </w:rPr>
        <w:t>tre décidée par le Collège. Le directeur financier doit dès lors réclamer le paiement des intér</w:t>
      </w:r>
      <w:r w:rsidR="00483CAF" w:rsidRPr="007F4A1C">
        <w:rPr>
          <w:rFonts w:asciiTheme="minorHAnsi" w:hAnsiTheme="minorHAnsi" w:cstheme="minorHAnsi"/>
        </w:rPr>
        <w:t>ê</w:t>
      </w:r>
      <w:r w:rsidRPr="007F4A1C">
        <w:rPr>
          <w:rFonts w:asciiTheme="minorHAnsi" w:hAnsiTheme="minorHAnsi" w:cstheme="minorHAnsi"/>
        </w:rPr>
        <w:t>ts sauf si le Collège adopte une décis</w:t>
      </w:r>
      <w:r w:rsidR="00483CAF" w:rsidRPr="007F4A1C">
        <w:rPr>
          <w:rFonts w:asciiTheme="minorHAnsi" w:hAnsiTheme="minorHAnsi" w:cstheme="minorHAnsi"/>
        </w:rPr>
        <w:t>i</w:t>
      </w:r>
      <w:r w:rsidRPr="007F4A1C">
        <w:rPr>
          <w:rFonts w:asciiTheme="minorHAnsi" w:hAnsiTheme="minorHAnsi" w:cstheme="minorHAnsi"/>
        </w:rPr>
        <w:t xml:space="preserve">on motivée au cas par cas. </w:t>
      </w:r>
    </w:p>
    <w:p w14:paraId="5FBD48CA" w14:textId="77777777" w:rsidR="00105C79" w:rsidRPr="007F4A1C" w:rsidRDefault="00105C79" w:rsidP="00E45D8E">
      <w:pPr>
        <w:textAlignment w:val="baseline"/>
        <w:rPr>
          <w:rFonts w:asciiTheme="minorHAnsi" w:hAnsiTheme="minorHAnsi" w:cstheme="minorHAnsi"/>
        </w:rPr>
      </w:pPr>
    </w:p>
    <w:p w14:paraId="67D99A53" w14:textId="77777777" w:rsidR="000B4F2A" w:rsidRPr="00EE47A5" w:rsidRDefault="00082DB2" w:rsidP="005B4C81">
      <w:pPr>
        <w:pStyle w:val="Sam3"/>
        <w:ind w:hanging="284"/>
        <w:rPr>
          <w:rFonts w:asciiTheme="minorHAnsi" w:eastAsia="PMingLiU" w:hAnsiTheme="minorHAnsi" w:cstheme="minorHAnsi"/>
        </w:rPr>
      </w:pPr>
      <w:bookmarkStart w:id="1389" w:name="_Toc8039255"/>
      <w:bookmarkStart w:id="1390" w:name="_Toc8394745"/>
      <w:bookmarkStart w:id="1391" w:name="_Toc74557978"/>
      <w:bookmarkStart w:id="1392" w:name="_Toc143844132"/>
      <w:bookmarkEnd w:id="1389"/>
      <w:bookmarkEnd w:id="1390"/>
      <w:r w:rsidRPr="00EE47A5">
        <w:rPr>
          <w:rFonts w:asciiTheme="minorHAnsi" w:eastAsia="PMingLiU" w:hAnsiTheme="minorHAnsi" w:cstheme="minorHAnsi"/>
        </w:rPr>
        <w:t>C</w:t>
      </w:r>
      <w:r w:rsidR="000B4F2A" w:rsidRPr="00EE47A5">
        <w:rPr>
          <w:rFonts w:asciiTheme="minorHAnsi" w:eastAsia="PMingLiU" w:hAnsiTheme="minorHAnsi" w:cstheme="minorHAnsi"/>
        </w:rPr>
        <w:t>ontentieux relatif au précompte immobilier</w:t>
      </w:r>
      <w:r w:rsidRPr="00EE47A5">
        <w:rPr>
          <w:rFonts w:asciiTheme="minorHAnsi" w:eastAsia="PMingLiU" w:hAnsiTheme="minorHAnsi" w:cstheme="minorHAnsi"/>
        </w:rPr>
        <w:t> : droit à l’information</w:t>
      </w:r>
      <w:bookmarkEnd w:id="1391"/>
      <w:bookmarkEnd w:id="1392"/>
    </w:p>
    <w:p w14:paraId="220245E2" w14:textId="357F6D8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L’arrêt n°231.194 du 12 mai 2015 du Conseil d'Etat mérite une attention particulière car il intéresse spécialement les pouvoirs locaux</w:t>
      </w:r>
      <w:r w:rsidR="00DD7644" w:rsidRPr="00EE47A5">
        <w:rPr>
          <w:rFonts w:asciiTheme="minorHAnsi" w:eastAsia="PMingLiU" w:hAnsiTheme="minorHAnsi" w:cstheme="minorHAnsi"/>
          <w:kern w:val="0"/>
          <w:lang w:val="fr-BE" w:eastAsia="en-US"/>
        </w:rPr>
        <w:t>, l</w:t>
      </w:r>
      <w:r w:rsidRPr="00EE47A5">
        <w:rPr>
          <w:rFonts w:asciiTheme="minorHAnsi" w:eastAsia="PMingLiU" w:hAnsiTheme="minorHAnsi" w:cstheme="minorHAnsi"/>
          <w:kern w:val="0"/>
          <w:lang w:val="fr-BE" w:eastAsia="en-US"/>
        </w:rPr>
        <w:t xml:space="preserve">a Haute juridiction </w:t>
      </w:r>
      <w:r w:rsidR="00DD7644" w:rsidRPr="00EE47A5">
        <w:rPr>
          <w:rFonts w:asciiTheme="minorHAnsi" w:eastAsia="PMingLiU" w:hAnsiTheme="minorHAnsi" w:cstheme="minorHAnsi"/>
          <w:kern w:val="0"/>
          <w:lang w:val="fr-BE" w:eastAsia="en-US"/>
        </w:rPr>
        <w:t>répondant</w:t>
      </w:r>
      <w:r w:rsidRPr="00EE47A5">
        <w:rPr>
          <w:rFonts w:asciiTheme="minorHAnsi" w:eastAsia="PMingLiU" w:hAnsiTheme="minorHAnsi" w:cstheme="minorHAnsi"/>
          <w:kern w:val="0"/>
          <w:lang w:val="fr-BE" w:eastAsia="en-US"/>
        </w:rPr>
        <w:t xml:space="preserve"> en fait favorablement à une demande qu’ils revendiquaient de longue date.</w:t>
      </w:r>
    </w:p>
    <w:p w14:paraId="749ACDC1"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C3FBFE0" w14:textId="35E698E8"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Le Conseil d'Etat a en effet considéré que ce n’est pas parce que l’administration fédérale</w:t>
      </w:r>
      <w:r w:rsidR="00E45D8E" w:rsidRPr="00EE47A5">
        <w:rPr>
          <w:rFonts w:asciiTheme="minorHAnsi" w:eastAsia="PMingLiU" w:hAnsiTheme="minorHAnsi" w:cstheme="minorHAnsi"/>
          <w:kern w:val="0"/>
          <w:lang w:val="fr-BE" w:eastAsia="en-US"/>
        </w:rPr>
        <w:t xml:space="preserve"> (la Région Wallonne à partir du 1</w:t>
      </w:r>
      <w:r w:rsidR="00E45D8E" w:rsidRPr="00364526">
        <w:rPr>
          <w:rFonts w:asciiTheme="minorHAnsi" w:eastAsia="PMingLiU" w:hAnsiTheme="minorHAnsi" w:cstheme="minorHAnsi"/>
          <w:kern w:val="0"/>
          <w:vertAlign w:val="superscript"/>
          <w:lang w:val="fr-BE" w:eastAsia="en-US"/>
        </w:rPr>
        <w:t>er</w:t>
      </w:r>
      <w:r w:rsidR="00E45D8E" w:rsidRPr="00EE47A5">
        <w:rPr>
          <w:rFonts w:asciiTheme="minorHAnsi" w:eastAsia="PMingLiU" w:hAnsiTheme="minorHAnsi" w:cstheme="minorHAnsi"/>
          <w:kern w:val="0"/>
          <w:lang w:val="fr-BE" w:eastAsia="en-US"/>
        </w:rPr>
        <w:t xml:space="preserve"> janvier 2021)</w:t>
      </w:r>
      <w:r w:rsidRPr="00EE47A5">
        <w:rPr>
          <w:rFonts w:asciiTheme="minorHAnsi" w:eastAsia="PMingLiU" w:hAnsiTheme="minorHAnsi" w:cstheme="minorHAnsi"/>
          <w:kern w:val="0"/>
          <w:lang w:val="fr-BE" w:eastAsia="en-US"/>
        </w:rPr>
        <w:t xml:space="preserve"> est légalement chargée de la perception et du recouvrement des centimes additionnels pour le compte des communes </w:t>
      </w:r>
      <w:r w:rsidR="00B40BB6" w:rsidRPr="00633CF6">
        <w:rPr>
          <w:rFonts w:asciiTheme="minorHAnsi" w:eastAsia="PMingLiU" w:hAnsiTheme="minorHAnsi" w:cstheme="minorHAnsi"/>
          <w:kern w:val="0"/>
          <w:lang w:val="fr-BE" w:eastAsia="en-US"/>
        </w:rPr>
        <w:t>(et des provinces)</w:t>
      </w:r>
      <w:r w:rsidR="00B40BB6">
        <w:rPr>
          <w:rFonts w:asciiTheme="minorHAnsi" w:eastAsia="PMingLiU" w:hAnsiTheme="minorHAnsi" w:cstheme="minorHAnsi"/>
          <w:kern w:val="0"/>
          <w:lang w:val="fr-BE" w:eastAsia="en-US"/>
        </w:rPr>
        <w:t xml:space="preserve"> </w:t>
      </w:r>
      <w:r w:rsidRPr="00EE47A5">
        <w:rPr>
          <w:rFonts w:asciiTheme="minorHAnsi" w:eastAsia="PMingLiU" w:hAnsiTheme="minorHAnsi" w:cstheme="minorHAnsi"/>
          <w:kern w:val="0"/>
          <w:lang w:val="fr-BE" w:eastAsia="en-US"/>
        </w:rPr>
        <w:t>que celles-ci ne sont pas en droit de réclamer des informations ou obtenir des explications quant à la manière dont cette mission légale s’exerce.</w:t>
      </w:r>
    </w:p>
    <w:p w14:paraId="7A3D1D3E"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4B0C6DF" w14:textId="1597DC1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Ainsi, dans cet arrêt, le Conseil d'Etat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7DE449D4"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24A2F59D" w14:textId="50FCB1C8" w:rsidR="004E53B2" w:rsidRDefault="00BA4815" w:rsidP="00BA4815">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Enfin, le conseil d’Etat a précisé que pour l’application de l’article 6, § 2, 1°, de la loi du 11 avril 1994 relative à la publicité de l’administration, dans l’hypothèse où la publication de certaines pièces du dossier porterait atteinte à la vie privée d’un contribuable, ces pièces peuvent être soustraites à la publicité en application du § 4 du même article, mais le reste du dossier doit être communiqué</w:t>
      </w:r>
      <w:r w:rsidRPr="00EE47A5">
        <w:rPr>
          <w:rStyle w:val="Appelnotedebasdep"/>
          <w:rFonts w:asciiTheme="minorHAnsi" w:eastAsia="PMingLiU" w:hAnsiTheme="minorHAnsi" w:cstheme="minorHAnsi"/>
          <w:kern w:val="0"/>
          <w:lang w:val="fr-BE" w:eastAsia="en-US"/>
        </w:rPr>
        <w:footnoteReference w:id="89"/>
      </w:r>
      <w:r w:rsidRPr="00EE47A5">
        <w:rPr>
          <w:rFonts w:asciiTheme="minorHAnsi" w:eastAsia="PMingLiU" w:hAnsiTheme="minorHAnsi" w:cstheme="minorHAnsi"/>
          <w:kern w:val="0"/>
          <w:lang w:val="fr-BE" w:eastAsia="en-US"/>
        </w:rPr>
        <w:t xml:space="preserve">. Comme le souligne, le Conseil d’Etat, il ne semble pas que ce puisse être le cas à propos d’un dégrèvement de précompte immobilier, mais ce pourrait par exemple l’être à l’occasion d’autres impôts locaux additionnels à des impôts fédéraux ou régionaux évoqués dans l’«observation complémentaire» faite in fine du dernier mémoire de la partie adverse, par exemple l’IPP dont le montant peut être affecté par des éléments qui relèvent manifestement de la vie privée tels que l’identité des bénéficiaires de libéralités déductibles.  </w:t>
      </w:r>
    </w:p>
    <w:p w14:paraId="0CF2ED81" w14:textId="2816FAEE" w:rsidR="00105C79" w:rsidRDefault="00105C79" w:rsidP="00BA4815">
      <w:pPr>
        <w:suppressAutoHyphens w:val="0"/>
        <w:spacing w:before="0"/>
        <w:rPr>
          <w:rFonts w:asciiTheme="minorHAnsi" w:eastAsia="PMingLiU" w:hAnsiTheme="minorHAnsi" w:cstheme="minorHAnsi"/>
          <w:kern w:val="0"/>
          <w:lang w:val="fr-BE" w:eastAsia="en-US"/>
        </w:rPr>
      </w:pPr>
    </w:p>
    <w:p w14:paraId="1D4F848C" w14:textId="77777777" w:rsidR="001F6286" w:rsidRDefault="001F6286" w:rsidP="00BA4815">
      <w:pPr>
        <w:suppressAutoHyphens w:val="0"/>
        <w:spacing w:before="0"/>
        <w:rPr>
          <w:rFonts w:asciiTheme="minorHAnsi" w:eastAsia="PMingLiU" w:hAnsiTheme="minorHAnsi" w:cstheme="minorHAnsi"/>
          <w:kern w:val="0"/>
          <w:lang w:val="fr-BE" w:eastAsia="en-US"/>
        </w:rPr>
      </w:pPr>
    </w:p>
    <w:p w14:paraId="20D8AC55" w14:textId="77777777" w:rsidR="001F6286" w:rsidRDefault="001F6286" w:rsidP="00BA4815">
      <w:pPr>
        <w:suppressAutoHyphens w:val="0"/>
        <w:spacing w:before="0"/>
        <w:rPr>
          <w:rFonts w:asciiTheme="minorHAnsi" w:eastAsia="PMingLiU" w:hAnsiTheme="minorHAnsi" w:cstheme="minorHAnsi"/>
          <w:kern w:val="0"/>
          <w:lang w:val="fr-BE" w:eastAsia="en-US"/>
        </w:rPr>
      </w:pPr>
    </w:p>
    <w:p w14:paraId="052C2F06" w14:textId="77777777" w:rsidR="001F6286" w:rsidRDefault="001F6286" w:rsidP="00BA4815">
      <w:pPr>
        <w:suppressAutoHyphens w:val="0"/>
        <w:spacing w:before="0"/>
        <w:rPr>
          <w:rFonts w:asciiTheme="minorHAnsi" w:eastAsia="PMingLiU" w:hAnsiTheme="minorHAnsi" w:cstheme="minorHAnsi"/>
          <w:kern w:val="0"/>
          <w:lang w:val="fr-BE" w:eastAsia="en-US"/>
        </w:rPr>
      </w:pPr>
    </w:p>
    <w:p w14:paraId="1533FE7F" w14:textId="77777777" w:rsidR="001F6286" w:rsidRDefault="001F6286" w:rsidP="00BA4815">
      <w:pPr>
        <w:suppressAutoHyphens w:val="0"/>
        <w:spacing w:before="0"/>
        <w:rPr>
          <w:rFonts w:asciiTheme="minorHAnsi" w:eastAsia="PMingLiU" w:hAnsiTheme="minorHAnsi" w:cstheme="minorHAnsi"/>
          <w:kern w:val="0"/>
          <w:lang w:val="fr-BE" w:eastAsia="en-US"/>
        </w:rPr>
      </w:pPr>
    </w:p>
    <w:p w14:paraId="53579DF4" w14:textId="77777777" w:rsidR="001F6286" w:rsidRDefault="001F6286" w:rsidP="00BA4815">
      <w:pPr>
        <w:suppressAutoHyphens w:val="0"/>
        <w:spacing w:before="0"/>
        <w:rPr>
          <w:rFonts w:asciiTheme="minorHAnsi" w:eastAsia="PMingLiU" w:hAnsiTheme="minorHAnsi" w:cstheme="minorHAnsi"/>
          <w:kern w:val="0"/>
          <w:lang w:val="fr-BE" w:eastAsia="en-US"/>
        </w:rPr>
      </w:pPr>
    </w:p>
    <w:p w14:paraId="03F987C7" w14:textId="77777777" w:rsidR="000B4F2A" w:rsidRPr="00EE47A5" w:rsidRDefault="005B6199" w:rsidP="00171967">
      <w:pPr>
        <w:pStyle w:val="Sam1"/>
        <w:rPr>
          <w:rFonts w:asciiTheme="minorHAnsi" w:hAnsiTheme="minorHAnsi" w:cstheme="minorHAnsi"/>
        </w:rPr>
      </w:pPr>
      <w:bookmarkStart w:id="1393" w:name="_Toc74557979"/>
      <w:bookmarkStart w:id="1394" w:name="_Toc143844133"/>
      <w:r w:rsidRPr="00EE47A5">
        <w:rPr>
          <w:rFonts w:asciiTheme="minorHAnsi" w:hAnsiTheme="minorHAnsi" w:cstheme="minorHAnsi"/>
        </w:rPr>
        <w:t>Nomenclature des taxes provinciales</w:t>
      </w:r>
      <w:bookmarkEnd w:id="1393"/>
      <w:bookmarkEnd w:id="1394"/>
      <w:r w:rsidRPr="00EE47A5">
        <w:rPr>
          <w:rFonts w:asciiTheme="minorHAnsi" w:hAnsiTheme="minorHAnsi" w:cstheme="minorHAnsi"/>
        </w:rPr>
        <w:t xml:space="preserve"> </w:t>
      </w:r>
    </w:p>
    <w:p w14:paraId="669C422B" w14:textId="39A96ECD" w:rsidR="00A85C5A" w:rsidRDefault="000B4F2A" w:rsidP="0020737B">
      <w:pPr>
        <w:rPr>
          <w:rFonts w:asciiTheme="minorHAnsi" w:hAnsiTheme="minorHAnsi" w:cstheme="minorHAnsi"/>
          <w:b/>
        </w:rPr>
      </w:pPr>
      <w:r w:rsidRPr="00EE47A5">
        <w:rPr>
          <w:rFonts w:asciiTheme="minorHAnsi" w:hAnsiTheme="minorHAnsi" w:cstheme="minorHAnsi"/>
        </w:rPr>
        <w:t xml:space="preserve">Des modèles de règlements-taxes sont disponibles sur le </w:t>
      </w:r>
      <w:r w:rsidR="002B0963">
        <w:rPr>
          <w:rFonts w:asciiTheme="minorHAnsi" w:hAnsiTheme="minorHAnsi" w:cstheme="minorHAnsi"/>
        </w:rPr>
        <w:t xml:space="preserve">site </w:t>
      </w:r>
      <w:r w:rsidRPr="00EE47A5">
        <w:rPr>
          <w:rFonts w:asciiTheme="minorHAnsi" w:hAnsiTheme="minorHAnsi" w:cstheme="minorHAnsi"/>
        </w:rPr>
        <w:t xml:space="preserve">hébergé à l’adresse suivante : </w:t>
      </w:r>
      <w:hyperlink r:id="rId16" w:history="1">
        <w:r w:rsidR="00306980" w:rsidRPr="007F4A1C">
          <w:rPr>
            <w:rStyle w:val="Lienhypertexte"/>
            <w:rFonts w:asciiTheme="minorHAnsi" w:hAnsiTheme="minorHAnsi" w:cstheme="minorHAnsi"/>
            <w:color w:val="auto"/>
          </w:rPr>
          <w:t>http://interieur.wallonie.be</w:t>
        </w:r>
      </w:hyperlink>
      <w:r w:rsidR="00306980" w:rsidRPr="007F4A1C">
        <w:rPr>
          <w:rFonts w:asciiTheme="minorHAnsi" w:hAnsiTheme="minorHAnsi" w:cstheme="minorHAnsi"/>
        </w:rPr>
        <w:t xml:space="preserve">(Finances &gt; Fiscalité </w:t>
      </w:r>
      <w:r w:rsidR="00306980" w:rsidRPr="007F4A1C">
        <w:rPr>
          <w:rStyle w:val="breadcrumb-separator"/>
          <w:rFonts w:asciiTheme="minorHAnsi" w:hAnsiTheme="minorHAnsi" w:cstheme="minorHAnsi"/>
        </w:rPr>
        <w:t xml:space="preserve">&gt; </w:t>
      </w:r>
      <w:r w:rsidR="00306980" w:rsidRPr="007F4A1C">
        <w:rPr>
          <w:rFonts w:asciiTheme="minorHAnsi" w:hAnsiTheme="minorHAnsi" w:cstheme="minorHAnsi"/>
        </w:rPr>
        <w:t>Memento fiscal)</w:t>
      </w:r>
      <w:r w:rsidR="007F4A1C" w:rsidRPr="007F4A1C">
        <w:rPr>
          <w:rFonts w:asciiTheme="minorHAnsi" w:hAnsiTheme="minorHAnsi" w:cstheme="minorHAnsi"/>
        </w:rPr>
        <w:t xml:space="preserve">. </w:t>
      </w:r>
      <w:r w:rsidRPr="00EE47A5">
        <w:rPr>
          <w:rFonts w:asciiTheme="minorHAnsi" w:hAnsiTheme="minorHAnsi" w:cstheme="minorHAnsi"/>
        </w:rPr>
        <w:t>Bien que ces modèles soient prévus pour les taxes communales, ils peuvent être un bon outil de départ pour l’élaboration d’un règlement-taxe provincial. Quand un modèle existe, une mention a été insérée, dans la nomenclature qui suit, à la suite de l’intitulé de la taxe</w:t>
      </w:r>
      <w:r w:rsidRPr="00EE47A5">
        <w:rPr>
          <w:rFonts w:asciiTheme="minorHAnsi" w:hAnsiTheme="minorHAnsi" w:cstheme="minorHAnsi"/>
          <w:b/>
        </w:rPr>
        <w:t xml:space="preserve">. </w:t>
      </w:r>
    </w:p>
    <w:p w14:paraId="4F9C4900" w14:textId="77777777" w:rsidR="00105C79" w:rsidRDefault="00105C79" w:rsidP="0020737B">
      <w:pPr>
        <w:rPr>
          <w:rFonts w:asciiTheme="minorHAnsi" w:hAnsiTheme="minorHAnsi" w:cstheme="minorHAnsi"/>
          <w:b/>
        </w:rPr>
      </w:pPr>
    </w:p>
    <w:p w14:paraId="58725870" w14:textId="5905D3D4" w:rsidR="000B4F2A" w:rsidRPr="00EE47A5" w:rsidRDefault="000B4F2A" w:rsidP="0020737B">
      <w:pPr>
        <w:rPr>
          <w:rFonts w:asciiTheme="minorHAnsi" w:hAnsiTheme="minorHAnsi" w:cstheme="minorHAnsi"/>
          <w:b/>
        </w:rPr>
      </w:pPr>
      <w:r w:rsidRPr="00EE47A5">
        <w:rPr>
          <w:rFonts w:asciiTheme="minorHAnsi" w:hAnsiTheme="minorHAnsi" w:cstheme="minorHAnsi"/>
          <w:b/>
        </w:rPr>
        <w:t>J’attire spécialement votre attention sur le fait que, selon l’évolution de la jurisprudence, il y a lieu de soigner particulièrement le préambule de vos règlements lorsque vous souhaitez prévoir des taux préférentiels ou des exonérations ainsi que dans l’hypothèse où l’établissement de la taxe peut poser un problème de respect du principe constitutionnel d’égalité des citoyens.</w:t>
      </w:r>
    </w:p>
    <w:p w14:paraId="3B30C517" w14:textId="77777777" w:rsidR="00105C79" w:rsidRDefault="00105C79" w:rsidP="00DC5F5C">
      <w:pPr>
        <w:suppressAutoHyphens w:val="0"/>
        <w:textAlignment w:val="baseline"/>
        <w:rPr>
          <w:rFonts w:asciiTheme="minorHAnsi" w:hAnsiTheme="minorHAnsi" w:cs="Calibri Light"/>
          <w:b/>
          <w:bCs/>
          <w:kern w:val="0"/>
          <w:u w:val="single"/>
          <w:lang w:eastAsia="fr-FR"/>
        </w:rPr>
      </w:pPr>
    </w:p>
    <w:p w14:paraId="19A95297" w14:textId="15175551" w:rsidR="00DC5F5C" w:rsidRPr="00DC5F5C" w:rsidRDefault="00DC5F5C" w:rsidP="00DC5F5C">
      <w:pPr>
        <w:suppressAutoHyphens w:val="0"/>
        <w:textAlignment w:val="baseline"/>
        <w:rPr>
          <w:rFonts w:asciiTheme="minorHAnsi" w:hAnsiTheme="minorHAnsi" w:cs="Calibri Light"/>
          <w:b/>
          <w:bCs/>
          <w:kern w:val="0"/>
          <w:u w:val="single"/>
          <w:lang w:eastAsia="fr-FR"/>
        </w:rPr>
      </w:pPr>
      <w:r w:rsidRPr="00DC5F5C">
        <w:rPr>
          <w:rFonts w:asciiTheme="minorHAnsi" w:hAnsiTheme="minorHAnsi" w:cs="Calibri Light"/>
          <w:b/>
          <w:bCs/>
          <w:kern w:val="0"/>
          <w:u w:val="single"/>
          <w:lang w:eastAsia="fr-FR"/>
        </w:rPr>
        <w:t>L’indexation</w:t>
      </w:r>
      <w:r w:rsidRPr="00DC5F5C">
        <w:rPr>
          <w:rFonts w:asciiTheme="minorHAnsi" w:hAnsiTheme="minorHAnsi" w:cs="Calibri Light"/>
          <w:b/>
          <w:bCs/>
          <w:kern w:val="0"/>
          <w:lang w:eastAsia="fr-FR"/>
        </w:rPr>
        <w:t> :</w:t>
      </w:r>
    </w:p>
    <w:p w14:paraId="0FD220C5" w14:textId="77777777" w:rsidR="00DC5F5C" w:rsidRP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 xml:space="preserve">Les taux maxima de base recommandés repris ci-dessous </w:t>
      </w:r>
      <w:r w:rsidRPr="0051091E">
        <w:rPr>
          <w:rFonts w:asciiTheme="minorHAnsi" w:hAnsiTheme="minorHAnsi" w:cs="Calibri Light"/>
          <w:b/>
          <w:bCs/>
          <w:kern w:val="0"/>
          <w:lang w:eastAsia="fr-FR"/>
        </w:rPr>
        <w:t>tiennent compte de l'indice des prix à la consommation du mois de janvier 2020</w:t>
      </w:r>
      <w:r w:rsidRPr="00DC5F5C">
        <w:rPr>
          <w:rFonts w:asciiTheme="minorHAnsi" w:hAnsiTheme="minorHAnsi" w:cs="Calibri Light"/>
          <w:kern w:val="0"/>
          <w:lang w:eastAsia="fr-FR"/>
        </w:rPr>
        <w:t>.</w:t>
      </w:r>
    </w:p>
    <w:p w14:paraId="0B3FE05A" w14:textId="18A225F8" w:rsid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Pour rappel, la dernière révision des taux avait été faite dans la circulaire pour l’exercice 2013. Les taux ici recommandés tiennent donc compte de l’évolution de l’indexation jusqu’au 1</w:t>
      </w:r>
      <w:r w:rsidRPr="00DC5F5C">
        <w:rPr>
          <w:rFonts w:asciiTheme="minorHAnsi" w:hAnsiTheme="minorHAnsi" w:cs="Calibri Light"/>
          <w:kern w:val="0"/>
          <w:vertAlign w:val="superscript"/>
          <w:lang w:eastAsia="fr-FR"/>
        </w:rPr>
        <w:t>er</w:t>
      </w:r>
      <w:r w:rsidRPr="00DC5F5C">
        <w:rPr>
          <w:rFonts w:asciiTheme="minorHAnsi" w:hAnsiTheme="minorHAnsi" w:cs="Calibri Light"/>
          <w:kern w:val="0"/>
          <w:lang w:eastAsia="fr-FR"/>
        </w:rPr>
        <w:t xml:space="preserve"> janvier 2020. </w:t>
      </w:r>
    </w:p>
    <w:p w14:paraId="1F975C5C" w14:textId="097253B2" w:rsidR="007819BA" w:rsidRDefault="005F715D" w:rsidP="00DC5F5C">
      <w:pPr>
        <w:suppressAutoHyphens w:val="0"/>
        <w:textAlignment w:val="baseline"/>
        <w:rPr>
          <w:rFonts w:asciiTheme="minorHAnsi" w:hAnsiTheme="minorHAnsi" w:cs="Calibri Light"/>
          <w:kern w:val="0"/>
          <w:lang w:eastAsia="fr-FR"/>
        </w:rPr>
      </w:pPr>
      <w:r w:rsidRPr="005F715D">
        <w:rPr>
          <w:rFonts w:asciiTheme="minorHAnsi" w:hAnsiTheme="minorHAnsi" w:cs="Calibri Light"/>
          <w:kern w:val="0"/>
          <w:lang w:eastAsia="fr-FR"/>
        </w:rPr>
        <w:t xml:space="preserve">Ces maximas peuvent être indexés selon le rapport entre l'indice des prix à la consommation du mois de janvier </w:t>
      </w:r>
      <w:r w:rsidR="004327D4">
        <w:rPr>
          <w:rFonts w:asciiTheme="minorHAnsi" w:hAnsiTheme="minorHAnsi" w:cs="Calibri Light"/>
          <w:kern w:val="0"/>
          <w:lang w:eastAsia="fr-FR"/>
        </w:rPr>
        <w:t>2020</w:t>
      </w:r>
      <w:r w:rsidR="00ED3D9B">
        <w:rPr>
          <w:rFonts w:asciiTheme="minorHAnsi" w:hAnsiTheme="minorHAnsi" w:cs="Calibri Light"/>
          <w:kern w:val="0"/>
          <w:lang w:eastAsia="fr-FR"/>
        </w:rPr>
        <w:t xml:space="preserve">. </w:t>
      </w:r>
      <w:r w:rsidR="007819BA" w:rsidRPr="007819BA">
        <w:rPr>
          <w:rFonts w:asciiTheme="minorHAnsi" w:hAnsiTheme="minorHAnsi" w:cs="Calibri Light"/>
          <w:kern w:val="0"/>
          <w:lang w:eastAsia="fr-FR"/>
        </w:rPr>
        <w:t xml:space="preserve">Ces maximas peuvent être indexés selon le rapport entre l'indice des prix à la consommation du mois de janvier 2020 (109,72 sur base de l'indice 2013) et celui du mois de janvier </w:t>
      </w:r>
      <w:r w:rsidR="00ED3D9B">
        <w:rPr>
          <w:rFonts w:asciiTheme="minorHAnsi" w:hAnsiTheme="minorHAnsi" w:cs="Calibri Light"/>
          <w:kern w:val="0"/>
          <w:lang w:eastAsia="fr-FR"/>
        </w:rPr>
        <w:t>2023</w:t>
      </w:r>
      <w:r w:rsidR="00ED3D9B" w:rsidRPr="007819BA">
        <w:rPr>
          <w:rFonts w:asciiTheme="minorHAnsi" w:hAnsiTheme="minorHAnsi" w:cs="Calibri Light"/>
          <w:kern w:val="0"/>
          <w:lang w:eastAsia="fr-FR"/>
        </w:rPr>
        <w:t xml:space="preserve"> </w:t>
      </w:r>
      <w:r w:rsidR="007819BA" w:rsidRPr="007819BA">
        <w:rPr>
          <w:rFonts w:asciiTheme="minorHAnsi" w:hAnsiTheme="minorHAnsi" w:cs="Calibri Light"/>
          <w:kern w:val="0"/>
          <w:lang w:eastAsia="fr-FR"/>
        </w:rPr>
        <w:t>(</w:t>
      </w:r>
      <w:r w:rsidR="00ED3D9B">
        <w:rPr>
          <w:rFonts w:asciiTheme="minorHAnsi" w:hAnsiTheme="minorHAnsi" w:cs="Calibri Light"/>
          <w:kern w:val="0"/>
          <w:lang w:eastAsia="fr-FR"/>
        </w:rPr>
        <w:t>127,84</w:t>
      </w:r>
      <w:r w:rsidR="007819BA" w:rsidRPr="007819BA">
        <w:rPr>
          <w:rFonts w:asciiTheme="minorHAnsi" w:hAnsiTheme="minorHAnsi" w:cs="Calibri Light"/>
          <w:kern w:val="0"/>
          <w:lang w:eastAsia="fr-FR"/>
        </w:rPr>
        <w:t xml:space="preserve"> sur base de l'indice 2013), soit pour l'exercice </w:t>
      </w:r>
      <w:r w:rsidR="00ED3D9B">
        <w:rPr>
          <w:rFonts w:asciiTheme="minorHAnsi" w:hAnsiTheme="minorHAnsi" w:cs="Calibri Light"/>
          <w:kern w:val="0"/>
          <w:lang w:eastAsia="fr-FR"/>
        </w:rPr>
        <w:t>2024</w:t>
      </w:r>
      <w:r w:rsidR="007819BA" w:rsidRPr="007819BA">
        <w:rPr>
          <w:rFonts w:asciiTheme="minorHAnsi" w:hAnsiTheme="minorHAnsi" w:cs="Calibri Light"/>
          <w:kern w:val="0"/>
          <w:lang w:eastAsia="fr-FR"/>
        </w:rPr>
        <w:t xml:space="preserve">, une indexation de </w:t>
      </w:r>
      <w:r w:rsidR="00ED3D9B">
        <w:rPr>
          <w:rFonts w:asciiTheme="minorHAnsi" w:hAnsiTheme="minorHAnsi" w:cs="Calibri Light"/>
          <w:b/>
          <w:bCs/>
          <w:kern w:val="0"/>
          <w:lang w:eastAsia="fr-FR"/>
        </w:rPr>
        <w:t>16,55</w:t>
      </w:r>
      <w:r w:rsidR="007819BA" w:rsidRPr="007819BA">
        <w:rPr>
          <w:rFonts w:asciiTheme="minorHAnsi" w:hAnsiTheme="minorHAnsi" w:cs="Calibri Light"/>
          <w:kern w:val="0"/>
          <w:lang w:eastAsia="fr-FR"/>
        </w:rPr>
        <w:t>%.</w:t>
      </w:r>
    </w:p>
    <w:p w14:paraId="05638BA2" w14:textId="521BDA11" w:rsidR="007819BA" w:rsidRDefault="007819BA" w:rsidP="00DC5F5C">
      <w:pPr>
        <w:suppressAutoHyphens w:val="0"/>
        <w:textAlignment w:val="baseline"/>
        <w:rPr>
          <w:rFonts w:asciiTheme="minorHAnsi" w:hAnsiTheme="minorHAnsi" w:cs="Calibri Light"/>
          <w:kern w:val="0"/>
          <w:lang w:eastAsia="fr-FR"/>
        </w:rPr>
      </w:pPr>
      <w:r w:rsidRPr="007819BA">
        <w:rPr>
          <w:rFonts w:asciiTheme="minorHAnsi" w:hAnsiTheme="minorHAnsi" w:cs="Calibri Light"/>
          <w:kern w:val="0"/>
          <w:lang w:eastAsia="fr-FR"/>
        </w:rPr>
        <w:t xml:space="preserve">Compte tenu des conséquences socio-économiques de la pandémie sur nombre de citoyens et de secteurs économiques, </w:t>
      </w:r>
      <w:r w:rsidRPr="0051091E">
        <w:rPr>
          <w:rFonts w:asciiTheme="minorHAnsi" w:hAnsiTheme="minorHAnsi" w:cs="Calibri Light"/>
          <w:b/>
          <w:bCs/>
          <w:kern w:val="0"/>
          <w:lang w:eastAsia="fr-FR"/>
        </w:rPr>
        <w:t>je vous invite toutefois</w:t>
      </w:r>
      <w:r w:rsidRPr="007819BA">
        <w:rPr>
          <w:rFonts w:asciiTheme="minorHAnsi" w:hAnsiTheme="minorHAnsi" w:cs="Calibri Light"/>
          <w:kern w:val="0"/>
          <w:lang w:eastAsia="fr-FR"/>
        </w:rPr>
        <w:t xml:space="preserve"> à </w:t>
      </w:r>
      <w:r w:rsidR="00691A75">
        <w:rPr>
          <w:rFonts w:asciiTheme="minorHAnsi" w:hAnsiTheme="minorHAnsi" w:cs="Calibri Light"/>
          <w:kern w:val="0"/>
          <w:lang w:eastAsia="fr-FR"/>
        </w:rPr>
        <w:t>user de cette faculté d’indexation</w:t>
      </w:r>
      <w:r w:rsidR="00A25579">
        <w:rPr>
          <w:rFonts w:asciiTheme="minorHAnsi" w:hAnsiTheme="minorHAnsi" w:cs="Calibri Light"/>
          <w:kern w:val="0"/>
          <w:lang w:eastAsia="fr-FR"/>
        </w:rPr>
        <w:t xml:space="preserve"> avec modération</w:t>
      </w:r>
      <w:r w:rsidRPr="007819BA">
        <w:rPr>
          <w:rFonts w:asciiTheme="minorHAnsi" w:hAnsiTheme="minorHAnsi" w:cs="Calibri Light"/>
          <w:kern w:val="0"/>
          <w:lang w:eastAsia="fr-FR"/>
        </w:rPr>
        <w:t>.</w:t>
      </w:r>
    </w:p>
    <w:p w14:paraId="5259C4AA" w14:textId="6351E2D6" w:rsidR="007819BA" w:rsidRPr="00DC5F5C" w:rsidRDefault="007819BA" w:rsidP="00DC5F5C">
      <w:pPr>
        <w:suppressAutoHyphens w:val="0"/>
        <w:textAlignment w:val="baseline"/>
        <w:rPr>
          <w:rFonts w:asciiTheme="minorHAnsi" w:hAnsiTheme="minorHAnsi" w:cs="Calibri Light"/>
          <w:kern w:val="0"/>
          <w:lang w:eastAsia="fr-FR"/>
        </w:rPr>
      </w:pPr>
      <w:r w:rsidRPr="007819BA">
        <w:rPr>
          <w:rFonts w:asciiTheme="minorHAnsi" w:hAnsiTheme="minorHAnsi" w:cs="Calibri Light"/>
          <w:kern w:val="0"/>
          <w:lang w:eastAsia="fr-FR"/>
        </w:rPr>
        <w:t xml:space="preserve">Je rappelle également que, pour une plus grande lisibilité, </w:t>
      </w:r>
      <w:r>
        <w:rPr>
          <w:rFonts w:asciiTheme="minorHAnsi" w:hAnsiTheme="minorHAnsi" w:cs="Calibri Light"/>
          <w:kern w:val="0"/>
          <w:lang w:eastAsia="fr-FR"/>
        </w:rPr>
        <w:t>nombre de</w:t>
      </w:r>
      <w:r w:rsidRPr="007819BA">
        <w:rPr>
          <w:rFonts w:asciiTheme="minorHAnsi" w:hAnsiTheme="minorHAnsi" w:cs="Calibri Light"/>
          <w:kern w:val="0"/>
          <w:lang w:eastAsia="fr-FR"/>
        </w:rPr>
        <w:t xml:space="preserve"> taux 2021 ont été arrondis.</w:t>
      </w:r>
    </w:p>
    <w:p w14:paraId="35B7A518" w14:textId="26250DDB" w:rsidR="000B4F2A" w:rsidRPr="00EE47A5" w:rsidRDefault="000B4F2A" w:rsidP="0020737B">
      <w:pPr>
        <w:pStyle w:val="WW-Standard"/>
        <w:rPr>
          <w:rFonts w:asciiTheme="minorHAnsi" w:hAnsiTheme="minorHAnsi" w:cstheme="minorHAnsi"/>
        </w:rPr>
      </w:pPr>
      <w:r w:rsidRPr="00EE47A5">
        <w:rPr>
          <w:rFonts w:asciiTheme="minorHAnsi" w:hAnsiTheme="minorHAnsi" w:cstheme="minorHAnsi"/>
        </w:rPr>
        <w:t>Dans le cadre de la paix fiscale, je vous rappelle que, sauf cas spécifiques approuvés par le Gouvernement wallon </w:t>
      </w:r>
      <w:r w:rsidR="00E6530B" w:rsidRPr="00E6530B">
        <w:rPr>
          <w:rFonts w:asciiTheme="minorHAnsi" w:hAnsiTheme="minorHAnsi" w:cstheme="minorHAnsi"/>
        </w:rPr>
        <w:t xml:space="preserve">ou spécialement motivés par une situation particulière rencontrée par la </w:t>
      </w:r>
      <w:r w:rsidR="00E6530B">
        <w:rPr>
          <w:rFonts w:asciiTheme="minorHAnsi" w:hAnsiTheme="minorHAnsi" w:cstheme="minorHAnsi"/>
        </w:rPr>
        <w:t xml:space="preserve">province </w:t>
      </w:r>
      <w:r w:rsidRPr="00EE47A5">
        <w:rPr>
          <w:rFonts w:asciiTheme="minorHAnsi" w:hAnsiTheme="minorHAnsi" w:cstheme="minorHAnsi"/>
        </w:rPr>
        <w:t>:</w:t>
      </w:r>
    </w:p>
    <w:p w14:paraId="61454C7A" w14:textId="1F308131" w:rsidR="000B4F2A" w:rsidRPr="00EE47A5" w:rsidRDefault="000B4F2A" w:rsidP="007F4A1C">
      <w:pPr>
        <w:pStyle w:val="WW-Standard"/>
        <w:numPr>
          <w:ilvl w:val="0"/>
          <w:numId w:val="97"/>
        </w:numPr>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taxes non reprises dans la nomenclature ci-annexée ne peuvent être instaurées ;</w:t>
      </w:r>
    </w:p>
    <w:p w14:paraId="3A93DE74" w14:textId="22D8F8C3" w:rsidR="000B4F2A" w:rsidRPr="00EE47A5" w:rsidRDefault="000B4F2A" w:rsidP="007F4A1C">
      <w:pPr>
        <w:pStyle w:val="WW-Standard"/>
        <w:widowControl w:val="0"/>
        <w:numPr>
          <w:ilvl w:val="0"/>
          <w:numId w:val="97"/>
        </w:numPr>
        <w:tabs>
          <w:tab w:val="left" w:pos="709"/>
        </w:tabs>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taxes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w:t>
      </w:r>
      <w:r w:rsidRPr="00EE47A5">
        <w:rPr>
          <w:rFonts w:asciiTheme="minorHAnsi" w:hAnsiTheme="minorHAnsi" w:cstheme="minorHAnsi"/>
          <w:u w:val="single"/>
        </w:rPr>
        <w:t>non reprises</w:t>
      </w:r>
      <w:r w:rsidRPr="00EE47A5">
        <w:rPr>
          <w:rFonts w:asciiTheme="minorHAnsi" w:hAnsiTheme="minorHAnsi" w:cstheme="minorHAnsi"/>
        </w:rPr>
        <w:t xml:space="preserve"> dans la nomenclature ci-annexée peuvent être reconduites. Cependant, leurs taux ne peuvent pas faire l’objet d’une quelconque majoration ;</w:t>
      </w:r>
    </w:p>
    <w:p w14:paraId="55C9E4D3" w14:textId="5CD3D964" w:rsidR="000B4F2A" w:rsidRDefault="000B4F2A" w:rsidP="007F4A1C">
      <w:pPr>
        <w:pStyle w:val="WW-Standard"/>
        <w:widowControl w:val="0"/>
        <w:numPr>
          <w:ilvl w:val="0"/>
          <w:numId w:val="97"/>
        </w:numPr>
        <w:tabs>
          <w:tab w:val="left" w:pos="709"/>
        </w:tabs>
        <w:rPr>
          <w:rFonts w:asciiTheme="minorHAnsi" w:hAnsiTheme="minorHAnsi" w:cstheme="minorHAnsi"/>
        </w:rPr>
      </w:pPr>
      <w:proofErr w:type="gramStart"/>
      <w:r w:rsidRPr="00EE47A5">
        <w:rPr>
          <w:rFonts w:asciiTheme="minorHAnsi" w:hAnsiTheme="minorHAnsi" w:cstheme="minorHAnsi"/>
        </w:rPr>
        <w:lastRenderedPageBreak/>
        <w:t>les</w:t>
      </w:r>
      <w:proofErr w:type="gramEnd"/>
      <w:r w:rsidRPr="00EE47A5">
        <w:rPr>
          <w:rFonts w:asciiTheme="minorHAnsi" w:hAnsiTheme="minorHAnsi" w:cstheme="minorHAnsi"/>
        </w:rPr>
        <w:t xml:space="preserve"> taux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supérieurs aux maxima recommandés repris dans la nomenclature ci-annexée ne peuvent faire l’objet d’une quelconque majoration.</w:t>
      </w:r>
    </w:p>
    <w:p w14:paraId="4647C8FD" w14:textId="77777777" w:rsidR="00105C79" w:rsidRPr="00EE47A5" w:rsidRDefault="00105C79" w:rsidP="00105C79">
      <w:pPr>
        <w:pStyle w:val="WW-Standard"/>
        <w:widowControl w:val="0"/>
        <w:tabs>
          <w:tab w:val="left" w:pos="709"/>
        </w:tabs>
        <w:ind w:left="720"/>
        <w:rPr>
          <w:rFonts w:asciiTheme="minorHAnsi" w:hAnsiTheme="minorHAnsi" w:cstheme="minorHAnsi"/>
        </w:rPr>
      </w:pPr>
    </w:p>
    <w:p w14:paraId="3D5C66F1" w14:textId="0D7FF7FD" w:rsidR="000B4F2A" w:rsidRPr="00EE47A5" w:rsidRDefault="00B31889" w:rsidP="00171967">
      <w:pPr>
        <w:pStyle w:val="Sam2"/>
        <w:rPr>
          <w:rFonts w:asciiTheme="minorHAnsi" w:hAnsiTheme="minorHAnsi" w:cstheme="minorHAnsi"/>
        </w:rPr>
      </w:pPr>
      <w:bookmarkStart w:id="1395" w:name="_Toc516312595"/>
      <w:bookmarkStart w:id="1396" w:name="_Toc516312781"/>
      <w:bookmarkStart w:id="1397" w:name="_Toc516312967"/>
      <w:bookmarkStart w:id="1398" w:name="_Toc516313153"/>
      <w:bookmarkStart w:id="1399" w:name="_Toc516387854"/>
      <w:bookmarkStart w:id="1400" w:name="_Toc516388041"/>
      <w:bookmarkStart w:id="1401" w:name="_Toc516388205"/>
      <w:bookmarkStart w:id="1402" w:name="_Toc516388371"/>
      <w:bookmarkStart w:id="1403" w:name="_Toc516388537"/>
      <w:bookmarkStart w:id="1404" w:name="_Toc516388704"/>
      <w:bookmarkStart w:id="1405" w:name="_Toc516389082"/>
      <w:bookmarkStart w:id="1406" w:name="_Toc516389271"/>
      <w:bookmarkStart w:id="1407" w:name="_Toc516472687"/>
      <w:bookmarkStart w:id="1408" w:name="_Toc516482852"/>
      <w:bookmarkStart w:id="1409" w:name="_Toc517338309"/>
      <w:bookmarkStart w:id="1410" w:name="_Toc74557980"/>
      <w:bookmarkStart w:id="1411" w:name="_Toc14384413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EE47A5">
        <w:rPr>
          <w:rFonts w:asciiTheme="minorHAnsi" w:hAnsiTheme="minorHAnsi" w:cstheme="minorHAnsi"/>
        </w:rPr>
        <w:t xml:space="preserve">Etablissement occupant du personnel </w:t>
      </w:r>
      <w:r w:rsidR="000B4F2A" w:rsidRPr="00EE47A5">
        <w:rPr>
          <w:rFonts w:asciiTheme="minorHAnsi" w:hAnsiTheme="minorHAnsi" w:cstheme="minorHAnsi"/>
        </w:rPr>
        <w:t>de bar (taxe directe) - Modèle disponible</w:t>
      </w:r>
      <w:bookmarkEnd w:id="1410"/>
      <w:bookmarkEnd w:id="1411"/>
    </w:p>
    <w:p w14:paraId="1CE601CC" w14:textId="66BD77B1"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364526">
        <w:rPr>
          <w:rFonts w:asciiTheme="minorHAnsi" w:hAnsiTheme="minorHAnsi" w:cstheme="minorHAnsi"/>
        </w:rPr>
        <w:t> :</w:t>
      </w:r>
      <w:r w:rsidR="007F4A1C">
        <w:rPr>
          <w:rFonts w:asciiTheme="minorHAnsi" w:hAnsiTheme="minorHAnsi" w:cstheme="minorHAnsi"/>
        </w:rPr>
        <w:t xml:space="preserve"> </w:t>
      </w:r>
      <w:r w:rsidR="006321E1">
        <w:rPr>
          <w:rFonts w:asciiTheme="minorHAnsi" w:hAnsiTheme="minorHAnsi" w:cstheme="minorHAnsi"/>
        </w:rPr>
        <w:t>3.500</w:t>
      </w:r>
      <w:r w:rsidR="00766A96" w:rsidRPr="00EE47A5">
        <w:rPr>
          <w:rFonts w:asciiTheme="minorHAnsi" w:hAnsiTheme="minorHAnsi" w:cstheme="minorHAnsi"/>
        </w:rPr>
        <w:t xml:space="preserve"> </w:t>
      </w:r>
      <w:r w:rsidR="00AE41F0">
        <w:rPr>
          <w:rFonts w:asciiTheme="minorHAnsi" w:hAnsiTheme="minorHAnsi" w:cstheme="minorHAnsi"/>
        </w:rPr>
        <w:t xml:space="preserve">euros (4.079,25 indexé à 16,55%) </w:t>
      </w:r>
      <w:r w:rsidRPr="00EE47A5">
        <w:rPr>
          <w:rFonts w:asciiTheme="minorHAnsi" w:hAnsiTheme="minorHAnsi" w:cstheme="minorHAnsi"/>
        </w:rPr>
        <w:t>par établissement</w:t>
      </w:r>
      <w:r w:rsidR="00A25579">
        <w:rPr>
          <w:rFonts w:asciiTheme="minorHAnsi" w:hAnsiTheme="minorHAnsi" w:cstheme="minorHAnsi"/>
        </w:rPr>
        <w:t xml:space="preserve"> </w:t>
      </w:r>
      <w:r w:rsidR="00A25579" w:rsidRPr="00A25579">
        <w:rPr>
          <w:rFonts w:asciiTheme="minorHAnsi" w:hAnsiTheme="minorHAnsi" w:cstheme="minorHAnsi"/>
        </w:rPr>
        <w:t>à moduler selon un indice qui rend compte de l’ampleur de l’activité (par exemple la superficie, l'importance du personnel ou le chiffre d'affaires)</w:t>
      </w:r>
      <w:r w:rsidR="00A25579" w:rsidRPr="00A25579">
        <w:rPr>
          <w:rFonts w:asciiTheme="minorHAnsi" w:hAnsiTheme="minorHAnsi" w:cstheme="minorHAnsi"/>
          <w:vertAlign w:val="superscript"/>
        </w:rPr>
        <w:footnoteReference w:id="90"/>
      </w:r>
      <w:r w:rsidRPr="00EE47A5">
        <w:rPr>
          <w:rFonts w:asciiTheme="minorHAnsi" w:hAnsiTheme="minorHAnsi" w:cstheme="minorHAnsi"/>
        </w:rPr>
        <w:t>.</w:t>
      </w:r>
    </w:p>
    <w:p w14:paraId="12B1E181" w14:textId="77777777" w:rsidR="00766A96" w:rsidRPr="00EE47A5" w:rsidRDefault="00766A96" w:rsidP="00766A96">
      <w:pPr>
        <w:textAlignment w:val="baseline"/>
        <w:rPr>
          <w:rFonts w:asciiTheme="minorHAnsi" w:hAnsiTheme="minorHAnsi" w:cstheme="minorHAnsi"/>
        </w:rPr>
      </w:pPr>
      <w:r w:rsidRPr="00EE47A5">
        <w:rPr>
          <w:rFonts w:asciiTheme="minorHAnsi" w:hAnsiTheme="minorHAnsi" w:cstheme="minorHAnsi"/>
        </w:rPr>
        <w:t>La taxe vise l’établissement occupant du personnel de bar (et non le personnel de bar en tant que tel).</w:t>
      </w:r>
    </w:p>
    <w:p w14:paraId="3EDFA53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w:t>
      </w:r>
    </w:p>
    <w:p w14:paraId="24D1C1A4" w14:textId="3EF7889C" w:rsidR="000B4F2A"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A l'occasion de l'examen des rapports sur la traite des êtres humains, la Commission spéciale de la Chambre des Représentants a recommandé une suppression de cette taxe. Il appartient donc aux autorités locales d'apprécier l'opportunité d'une telle suppression en tenant compte des enjeux éthique, financier et sécuritaire de ce règlement.</w:t>
      </w:r>
    </w:p>
    <w:p w14:paraId="5BD296F5" w14:textId="77777777" w:rsidR="007F4A1C" w:rsidRPr="00EE47A5" w:rsidRDefault="007F4A1C" w:rsidP="00D66D50">
      <w:pPr>
        <w:pStyle w:val="Corpsdetexte22"/>
        <w:tabs>
          <w:tab w:val="clear" w:pos="851"/>
        </w:tabs>
        <w:spacing w:after="0"/>
        <w:rPr>
          <w:rFonts w:asciiTheme="minorHAnsi" w:hAnsiTheme="minorHAnsi" w:cstheme="minorHAnsi"/>
          <w:color w:val="auto"/>
        </w:rPr>
      </w:pPr>
    </w:p>
    <w:p w14:paraId="1DFE6CD3" w14:textId="77777777" w:rsidR="000B4F2A" w:rsidRPr="00EE47A5" w:rsidRDefault="000B4F2A" w:rsidP="00171967">
      <w:pPr>
        <w:pStyle w:val="Sam2"/>
        <w:rPr>
          <w:rFonts w:asciiTheme="minorHAnsi" w:hAnsiTheme="minorHAnsi" w:cstheme="minorHAnsi"/>
        </w:rPr>
      </w:pPr>
      <w:bookmarkStart w:id="1413" w:name="_Toc74557981"/>
      <w:bookmarkStart w:id="1414" w:name="_Toc143844135"/>
      <w:r w:rsidRPr="00EE47A5">
        <w:rPr>
          <w:rFonts w:asciiTheme="minorHAnsi" w:hAnsiTheme="minorHAnsi" w:cstheme="minorHAnsi"/>
        </w:rPr>
        <w:t>Débits de boissons (taxe directe)</w:t>
      </w:r>
      <w:bookmarkEnd w:id="1413"/>
      <w:bookmarkEnd w:id="1414"/>
    </w:p>
    <w:p w14:paraId="44A18FA0" w14:textId="4DF98A45"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2B0963">
        <w:rPr>
          <w:rFonts w:asciiTheme="minorHAnsi" w:hAnsiTheme="minorHAnsi" w:cstheme="minorHAnsi"/>
        </w:rPr>
        <w:t> :</w:t>
      </w:r>
      <w:r w:rsidR="007819BA">
        <w:rPr>
          <w:rFonts w:asciiTheme="minorHAnsi" w:hAnsiTheme="minorHAnsi" w:cstheme="minorHAnsi"/>
        </w:rPr>
        <w:t xml:space="preserve"> </w:t>
      </w:r>
      <w:r w:rsidR="006321E1" w:rsidRPr="00364526">
        <w:rPr>
          <w:rFonts w:asciiTheme="minorHAnsi" w:hAnsiTheme="minorHAnsi" w:cstheme="minorHAnsi"/>
        </w:rPr>
        <w:t>700</w:t>
      </w:r>
      <w:r w:rsidR="002B0963">
        <w:rPr>
          <w:rFonts w:asciiTheme="minorHAnsi" w:hAnsiTheme="minorHAnsi" w:cstheme="minorHAnsi"/>
        </w:rPr>
        <w:t xml:space="preserve"> euros</w:t>
      </w:r>
      <w:r w:rsidRPr="00EE47A5">
        <w:rPr>
          <w:rFonts w:asciiTheme="minorHAnsi" w:hAnsiTheme="minorHAnsi" w:cstheme="minorHAnsi"/>
        </w:rPr>
        <w:t>/établissement</w:t>
      </w:r>
      <w:r w:rsidR="00AE41F0">
        <w:rPr>
          <w:rFonts w:asciiTheme="minorHAnsi" w:hAnsiTheme="minorHAnsi" w:cstheme="minorHAnsi"/>
        </w:rPr>
        <w:t xml:space="preserve"> (</w:t>
      </w:r>
      <w:r w:rsidR="008F5889">
        <w:rPr>
          <w:rFonts w:asciiTheme="minorHAnsi" w:hAnsiTheme="minorHAnsi" w:cstheme="minorHAnsi"/>
        </w:rPr>
        <w:t xml:space="preserve">815,85 </w:t>
      </w:r>
      <w:r w:rsidR="00AE41F0" w:rsidRPr="00AE41F0">
        <w:rPr>
          <w:rFonts w:asciiTheme="minorHAnsi" w:hAnsiTheme="minorHAnsi" w:cstheme="minorHAnsi"/>
        </w:rPr>
        <w:t>indexé à 16,55%)</w:t>
      </w:r>
      <w:r w:rsidRPr="00EE47A5">
        <w:rPr>
          <w:rFonts w:asciiTheme="minorHAnsi" w:hAnsiTheme="minorHAnsi" w:cstheme="minorHAnsi"/>
        </w:rPr>
        <w:t>.</w:t>
      </w:r>
    </w:p>
    <w:p w14:paraId="050FD714" w14:textId="352E8AA8"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Taux à moduler, au choix, selon le chiffre d'affaires, le caractère accessoire ou non de l'activité exercée ou encore la superficie des locaux exploités, auquel cas il convient de tenir compte des terrasses établies sur le domaine privé</w:t>
      </w:r>
      <w:r w:rsidR="00766A96" w:rsidRPr="00EE47A5">
        <w:rPr>
          <w:rFonts w:asciiTheme="minorHAnsi" w:hAnsiTheme="minorHAnsi" w:cstheme="minorHAnsi"/>
          <w:color w:val="auto"/>
        </w:rPr>
        <w:t xml:space="preserve"> ou public</w:t>
      </w:r>
      <w:r w:rsidRPr="00EE47A5">
        <w:rPr>
          <w:rFonts w:asciiTheme="minorHAnsi" w:hAnsiTheme="minorHAnsi" w:cstheme="minorHAnsi"/>
          <w:color w:val="auto"/>
        </w:rPr>
        <w:t>.</w:t>
      </w:r>
    </w:p>
    <w:p w14:paraId="558A2E0A" w14:textId="77777777" w:rsidR="00384798" w:rsidRDefault="00384798" w:rsidP="00CC7EB1">
      <w:pPr>
        <w:pStyle w:val="Corpsdetexte22"/>
        <w:tabs>
          <w:tab w:val="clear" w:pos="851"/>
        </w:tabs>
        <w:spacing w:after="0"/>
        <w:rPr>
          <w:rFonts w:asciiTheme="minorHAnsi" w:hAnsiTheme="minorHAnsi" w:cstheme="minorHAnsi"/>
          <w:color w:val="auto"/>
        </w:rPr>
      </w:pPr>
    </w:p>
    <w:p w14:paraId="1DA64506" w14:textId="0B4FE5FA" w:rsidR="00384798" w:rsidRDefault="00384798" w:rsidP="002F4D1D">
      <w:pPr>
        <w:suppressAutoHyphens w:val="0"/>
        <w:spacing w:before="0"/>
        <w:textAlignment w:val="baseline"/>
        <w:rPr>
          <w:rFonts w:asciiTheme="minorHAnsi" w:hAnsiTheme="minorHAnsi" w:cstheme="minorHAnsi"/>
        </w:rPr>
      </w:pPr>
      <w:r w:rsidRPr="00384798">
        <w:rPr>
          <w:rFonts w:asciiTheme="minorHAnsi" w:hAnsiTheme="minorHAnsi" w:cs="Calibri Light"/>
          <w:kern w:val="0"/>
          <w:lang w:eastAsia="fr-FR"/>
        </w:rPr>
        <w:t>Cette modulation est d’autant plus importante que dans l’arrêt du 19 avril 2021</w:t>
      </w:r>
      <w:r w:rsidRPr="00384798">
        <w:rPr>
          <w:rFonts w:asciiTheme="minorHAnsi" w:hAnsiTheme="minorHAnsi" w:cs="Calibri Light"/>
          <w:kern w:val="0"/>
          <w:vertAlign w:val="superscript"/>
          <w:lang w:eastAsia="fr-FR"/>
        </w:rPr>
        <w:footnoteReference w:id="91"/>
      </w:r>
      <w:r w:rsidRPr="00384798">
        <w:rPr>
          <w:rFonts w:asciiTheme="minorHAnsi" w:hAnsiTheme="minorHAnsi" w:cs="Calibri Light"/>
          <w:kern w:val="0"/>
          <w:lang w:eastAsia="fr-FR"/>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5B365814" w14:textId="77777777" w:rsidR="00766A96" w:rsidRPr="00EE47A5" w:rsidRDefault="00766A96" w:rsidP="00766A96">
      <w:pPr>
        <w:spacing w:before="0"/>
        <w:textAlignment w:val="baseline"/>
        <w:rPr>
          <w:rFonts w:asciiTheme="minorHAnsi" w:hAnsiTheme="minorHAnsi" w:cstheme="minorHAnsi"/>
        </w:rPr>
      </w:pPr>
      <w:r w:rsidRPr="00EE47A5">
        <w:rPr>
          <w:rFonts w:asciiTheme="minorHAnsi" w:hAnsiTheme="minorHAnsi" w:cstheme="minorHAnsi"/>
        </w:rPr>
        <w:lastRenderedPageBreak/>
        <w:t>Les dispositions légales applicables aux débits de boissons sont les suivantes :</w:t>
      </w:r>
    </w:p>
    <w:p w14:paraId="4EDDEF73" w14:textId="3CC81A04" w:rsidR="00766A96" w:rsidRPr="00B61720" w:rsidRDefault="007F4A1C" w:rsidP="00364526">
      <w:pPr>
        <w:pStyle w:val="Corpsdetexte22"/>
        <w:numPr>
          <w:ilvl w:val="0"/>
          <w:numId w:val="98"/>
        </w:numPr>
        <w:tabs>
          <w:tab w:val="clear" w:pos="851"/>
        </w:tabs>
        <w:spacing w:after="0"/>
        <w:rPr>
          <w:rFonts w:asciiTheme="minorHAnsi" w:hAnsiTheme="minorHAnsi" w:cstheme="minorHAnsi"/>
          <w:color w:val="auto"/>
        </w:rPr>
      </w:pPr>
      <w:proofErr w:type="gramStart"/>
      <w:r>
        <w:rPr>
          <w:rFonts w:asciiTheme="minorHAnsi" w:hAnsiTheme="minorHAnsi" w:cstheme="minorHAnsi"/>
          <w:color w:val="auto"/>
        </w:rPr>
        <w:t>la</w:t>
      </w:r>
      <w:proofErr w:type="gramEnd"/>
      <w:r>
        <w:rPr>
          <w:rFonts w:asciiTheme="minorHAnsi" w:hAnsiTheme="minorHAnsi" w:cstheme="minorHAnsi"/>
          <w:color w:val="auto"/>
        </w:rPr>
        <w:t xml:space="preserve"> l</w:t>
      </w:r>
      <w:r w:rsidR="00766A96" w:rsidRPr="00364526">
        <w:rPr>
          <w:rFonts w:asciiTheme="minorHAnsi" w:hAnsiTheme="minorHAnsi" w:cstheme="minorHAnsi"/>
          <w:color w:val="auto"/>
        </w:rPr>
        <w:t>oi du 28 décembre 1983 – Loi sur la patente pour les débits de boissons spiritueuses </w:t>
      </w:r>
      <w:r w:rsidR="00766A96" w:rsidRPr="00B61720">
        <w:rPr>
          <w:rFonts w:asciiTheme="minorHAnsi" w:hAnsiTheme="minorHAnsi" w:cstheme="minorHAnsi"/>
          <w:color w:val="auto"/>
        </w:rPr>
        <w:t>;</w:t>
      </w:r>
    </w:p>
    <w:p w14:paraId="3337F61B" w14:textId="39B523E0" w:rsidR="00766A96" w:rsidRPr="00B61720" w:rsidRDefault="007F4A1C" w:rsidP="00364526">
      <w:pPr>
        <w:pStyle w:val="Corpsdetexte22"/>
        <w:numPr>
          <w:ilvl w:val="0"/>
          <w:numId w:val="98"/>
        </w:numPr>
        <w:tabs>
          <w:tab w:val="clear" w:pos="851"/>
        </w:tabs>
        <w:spacing w:after="0"/>
        <w:rPr>
          <w:rFonts w:asciiTheme="minorHAnsi" w:hAnsiTheme="minorHAnsi" w:cstheme="minorHAnsi"/>
          <w:color w:val="auto"/>
        </w:rPr>
      </w:pPr>
      <w:proofErr w:type="gramStart"/>
      <w:r w:rsidRPr="00B61720">
        <w:rPr>
          <w:rFonts w:asciiTheme="minorHAnsi" w:hAnsiTheme="minorHAnsi" w:cstheme="minorHAnsi"/>
          <w:color w:val="auto"/>
        </w:rPr>
        <w:t>la</w:t>
      </w:r>
      <w:proofErr w:type="gramEnd"/>
      <w:r w:rsidRPr="00B61720">
        <w:rPr>
          <w:rFonts w:asciiTheme="minorHAnsi" w:hAnsiTheme="minorHAnsi" w:cstheme="minorHAnsi"/>
          <w:color w:val="auto"/>
        </w:rPr>
        <w:t xml:space="preserve"> loi </w:t>
      </w:r>
      <w:r w:rsidR="00766A96" w:rsidRPr="00B61720">
        <w:rPr>
          <w:rFonts w:asciiTheme="minorHAnsi" w:hAnsiTheme="minorHAnsi" w:cstheme="minorHAnsi"/>
          <w:color w:val="auto"/>
        </w:rPr>
        <w:t>du 3 avril 1953 – Loi coordonnant les dispositions légales concernant les débits de boissons fermentées coordonnées le 3 avril 1953 ;</w:t>
      </w:r>
    </w:p>
    <w:p w14:paraId="04E92FCC" w14:textId="3407A434" w:rsidR="00766A96" w:rsidRPr="00B61720" w:rsidRDefault="007F4A1C" w:rsidP="00364526">
      <w:pPr>
        <w:pStyle w:val="Corpsdetexte22"/>
        <w:numPr>
          <w:ilvl w:val="0"/>
          <w:numId w:val="98"/>
        </w:numPr>
        <w:tabs>
          <w:tab w:val="clear" w:pos="851"/>
        </w:tabs>
        <w:spacing w:after="0"/>
        <w:rPr>
          <w:rFonts w:asciiTheme="minorHAnsi" w:hAnsiTheme="minorHAnsi" w:cstheme="minorHAnsi"/>
          <w:color w:val="auto"/>
        </w:rPr>
      </w:pPr>
      <w:proofErr w:type="gramStart"/>
      <w:r w:rsidRPr="00B61720">
        <w:rPr>
          <w:rFonts w:asciiTheme="minorHAnsi" w:hAnsiTheme="minorHAnsi" w:cstheme="minorHAnsi"/>
          <w:color w:val="auto"/>
        </w:rPr>
        <w:t>l’a</w:t>
      </w:r>
      <w:r w:rsidR="00766A96" w:rsidRPr="00B61720">
        <w:rPr>
          <w:rFonts w:asciiTheme="minorHAnsi" w:hAnsiTheme="minorHAnsi" w:cstheme="minorHAnsi"/>
          <w:color w:val="auto"/>
        </w:rPr>
        <w:t>rrêté</w:t>
      </w:r>
      <w:proofErr w:type="gramEnd"/>
      <w:r w:rsidR="00766A96" w:rsidRPr="00B61720">
        <w:rPr>
          <w:rFonts w:asciiTheme="minorHAnsi" w:hAnsiTheme="minorHAnsi" w:cstheme="minorHAnsi"/>
          <w:color w:val="auto"/>
        </w:rPr>
        <w:t xml:space="preserve"> royal du 4 avril 1953 réglant l’exécution des dispositions légales concernant les débits de boissons fermentées coordonnées le 3 avril 1953.</w:t>
      </w:r>
    </w:p>
    <w:p w14:paraId="4BBAC799" w14:textId="10615DD6" w:rsidR="000B4F2A" w:rsidRPr="00EE47A5" w:rsidRDefault="00766A96" w:rsidP="00CC7EB1">
      <w:pPr>
        <w:pStyle w:val="Corpsdetexte22"/>
        <w:tabs>
          <w:tab w:val="clear" w:pos="851"/>
        </w:tabs>
        <w:spacing w:after="0"/>
        <w:rPr>
          <w:rFonts w:asciiTheme="minorHAnsi" w:hAnsiTheme="minorHAnsi" w:cstheme="minorHAnsi"/>
          <w:color w:val="auto"/>
        </w:rPr>
      </w:pPr>
      <w:r w:rsidRPr="007F4A1C">
        <w:rPr>
          <w:rFonts w:asciiTheme="minorHAnsi" w:hAnsiTheme="minorHAnsi" w:cstheme="minorHAnsi"/>
          <w:color w:val="auto"/>
        </w:rPr>
        <w:t xml:space="preserve">Outre les établissements énumérés par l’article 17 de la loi du 3 avril 1953 (débit de boissons fermentées), cette </w:t>
      </w:r>
      <w:r w:rsidR="000B4F2A" w:rsidRPr="00EE47A5">
        <w:rPr>
          <w:rFonts w:asciiTheme="minorHAnsi" w:hAnsiTheme="minorHAnsi" w:cstheme="minorHAnsi"/>
          <w:color w:val="auto"/>
        </w:rPr>
        <w:t>taxe aux grands magasins, ainsi qu’aux petites et moyennes surfaces. Ceux-ci ne doivent pas être considérés comme des débits de boissons au sens de l’article</w:t>
      </w:r>
      <w:r w:rsidR="007F4A1C">
        <w:rPr>
          <w:rFonts w:asciiTheme="minorHAnsi" w:hAnsiTheme="minorHAnsi" w:cstheme="minorHAnsi"/>
          <w:color w:val="auto"/>
        </w:rPr>
        <w:t xml:space="preserve"> </w:t>
      </w:r>
      <w:r w:rsidR="000B4F2A" w:rsidRPr="00EE47A5">
        <w:rPr>
          <w:rFonts w:asciiTheme="minorHAnsi" w:hAnsiTheme="minorHAnsi" w:cstheme="minorHAnsi"/>
          <w:color w:val="auto"/>
        </w:rPr>
        <w:t>17 de l’arrêté royal du 3 avril 1953 coordonnant les dispositions légales concernant les débits de boissons fermentées puisqu’ils ne vendent pas des boissons à consommer sur place.</w:t>
      </w:r>
    </w:p>
    <w:p w14:paraId="57880E4D" w14:textId="792CDDF1" w:rsidR="000B4F2A" w:rsidRDefault="00766A96" w:rsidP="00CC7EB1">
      <w:pPr>
        <w:rPr>
          <w:rFonts w:asciiTheme="minorHAnsi" w:hAnsiTheme="minorHAnsi" w:cstheme="minorHAnsi"/>
        </w:rPr>
      </w:pPr>
      <w:r w:rsidRPr="00EE47A5">
        <w:rPr>
          <w:rFonts w:asciiTheme="minorHAnsi" w:hAnsiTheme="minorHAnsi" w:cstheme="minorHAnsi"/>
        </w:rPr>
        <w:t>Cette</w:t>
      </w:r>
      <w:r w:rsidR="000B4F2A" w:rsidRPr="00EE47A5">
        <w:rPr>
          <w:rFonts w:asciiTheme="minorHAnsi" w:hAnsiTheme="minorHAnsi" w:cstheme="minorHAnsi"/>
        </w:rPr>
        <w:t xml:space="preserve"> taxe ne peut être appliquée qu’aux débits de boissons fermentées et/ou spiritueuses.</w:t>
      </w:r>
    </w:p>
    <w:p w14:paraId="494B7238" w14:textId="77777777" w:rsidR="00384798" w:rsidRDefault="00384798" w:rsidP="00CC7EB1">
      <w:pPr>
        <w:rPr>
          <w:rFonts w:asciiTheme="minorHAnsi" w:hAnsiTheme="minorHAnsi" w:cstheme="minorHAnsi"/>
        </w:rPr>
      </w:pPr>
    </w:p>
    <w:p w14:paraId="2EB7FFB0" w14:textId="77777777" w:rsidR="000B4F2A" w:rsidRPr="00EE47A5" w:rsidRDefault="000B4F2A" w:rsidP="00171967">
      <w:pPr>
        <w:pStyle w:val="Sam2"/>
        <w:rPr>
          <w:rFonts w:asciiTheme="minorHAnsi" w:hAnsiTheme="minorHAnsi" w:cstheme="minorHAnsi"/>
        </w:rPr>
      </w:pPr>
      <w:bookmarkStart w:id="1415" w:name="_Toc74557982"/>
      <w:bookmarkStart w:id="1416" w:name="_Toc143844136"/>
      <w:r w:rsidRPr="00EE47A5">
        <w:rPr>
          <w:rFonts w:asciiTheme="minorHAnsi" w:hAnsiTheme="minorHAnsi" w:cstheme="minorHAnsi"/>
        </w:rPr>
        <w:t>Débits de tabac (taxe directe)</w:t>
      </w:r>
      <w:bookmarkEnd w:id="1415"/>
      <w:bookmarkEnd w:id="1416"/>
    </w:p>
    <w:p w14:paraId="63D8BC8E"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 :</w:t>
      </w:r>
      <w:r w:rsidRPr="00EE47A5">
        <w:rPr>
          <w:rFonts w:asciiTheme="minorHAnsi" w:hAnsiTheme="minorHAnsi" w:cstheme="minorHAnsi"/>
        </w:rPr>
        <w:t xml:space="preserve"> 1% du chiffre d’affaires.</w:t>
      </w:r>
    </w:p>
    <w:p w14:paraId="0CC68794" w14:textId="54F53236" w:rsidR="000B4F2A" w:rsidRDefault="000B4F2A" w:rsidP="00CC7EB1">
      <w:pPr>
        <w:rPr>
          <w:rFonts w:asciiTheme="minorHAnsi" w:hAnsiTheme="minorHAnsi" w:cstheme="minorHAnsi"/>
        </w:rPr>
      </w:pPr>
      <w:r w:rsidRPr="00EE47A5">
        <w:rPr>
          <w:rFonts w:asciiTheme="minorHAnsi" w:hAnsiTheme="minorHAnsi" w:cstheme="minorHAnsi"/>
        </w:rPr>
        <w:t>Taux à moduler au choix, selon le chiffre d'affaires ou le caractère accessoire ou non de l'activité exercée.</w:t>
      </w:r>
    </w:p>
    <w:p w14:paraId="5D9418AF" w14:textId="36FDEF38" w:rsidR="00785BF0" w:rsidRPr="00EE47A5" w:rsidRDefault="00785BF0" w:rsidP="002F4D1D">
      <w:pPr>
        <w:suppressAutoHyphens w:val="0"/>
        <w:spacing w:before="0"/>
        <w:textAlignment w:val="baseline"/>
        <w:rPr>
          <w:rFonts w:asciiTheme="minorHAnsi" w:hAnsiTheme="minorHAnsi" w:cstheme="minorHAnsi"/>
        </w:rPr>
      </w:pPr>
      <w:r w:rsidRPr="00785BF0">
        <w:rPr>
          <w:rFonts w:asciiTheme="minorHAnsi" w:hAnsiTheme="minorHAnsi" w:cs="Calibri Light"/>
          <w:kern w:val="0"/>
          <w:lang w:eastAsia="fr-FR"/>
        </w:rPr>
        <w:t>Cette modulation est d’autant plus importante que dans l’arrêt du 19 avril 2021</w:t>
      </w:r>
      <w:r w:rsidRPr="00785BF0">
        <w:rPr>
          <w:rFonts w:asciiTheme="minorHAnsi" w:hAnsiTheme="minorHAnsi" w:cs="Calibri Light"/>
          <w:kern w:val="0"/>
          <w:vertAlign w:val="superscript"/>
          <w:lang w:eastAsia="fr-FR"/>
        </w:rPr>
        <w:footnoteReference w:id="92"/>
      </w:r>
      <w:r w:rsidRPr="00785BF0">
        <w:rPr>
          <w:rFonts w:asciiTheme="minorHAnsi" w:hAnsiTheme="minorHAnsi" w:cs="Calibri Light"/>
          <w:kern w:val="0"/>
          <w:lang w:eastAsia="fr-FR"/>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374BF323" w14:textId="11899638" w:rsidR="000B4F2A" w:rsidRPr="00EE47A5"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Les distributeurs automatiques de cigarettes ne peuvent plus être repris dans la base </w:t>
      </w:r>
      <w:r w:rsidR="00E6530B">
        <w:rPr>
          <w:rFonts w:asciiTheme="minorHAnsi" w:hAnsiTheme="minorHAnsi" w:cstheme="minorHAnsi"/>
          <w:color w:val="auto"/>
        </w:rPr>
        <w:t>l</w:t>
      </w:r>
      <w:r w:rsidRPr="00EE47A5">
        <w:rPr>
          <w:rFonts w:asciiTheme="minorHAnsi" w:hAnsiTheme="minorHAnsi" w:cstheme="minorHAnsi"/>
          <w:color w:val="auto"/>
        </w:rPr>
        <w:t>'imposition de la présente taxe.</w:t>
      </w:r>
    </w:p>
    <w:p w14:paraId="77BB4C4B" w14:textId="6661ABF8"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43A90FF0" w14:textId="77777777" w:rsidR="0065128E" w:rsidRPr="00EE47A5" w:rsidRDefault="0065128E" w:rsidP="00CC7EB1">
      <w:pPr>
        <w:pStyle w:val="Corpsdetexte22"/>
        <w:tabs>
          <w:tab w:val="clear" w:pos="851"/>
        </w:tabs>
        <w:spacing w:after="0"/>
        <w:rPr>
          <w:rFonts w:asciiTheme="minorHAnsi" w:hAnsiTheme="minorHAnsi" w:cstheme="minorHAnsi"/>
          <w:color w:val="auto"/>
        </w:rPr>
      </w:pPr>
    </w:p>
    <w:p w14:paraId="676ADD7E" w14:textId="77777777" w:rsidR="000B4F2A" w:rsidRPr="00EE47A5" w:rsidRDefault="000B4F2A" w:rsidP="00171967">
      <w:pPr>
        <w:pStyle w:val="Sam2"/>
        <w:rPr>
          <w:rFonts w:asciiTheme="minorHAnsi" w:hAnsiTheme="minorHAnsi" w:cstheme="minorHAnsi"/>
        </w:rPr>
      </w:pPr>
      <w:bookmarkStart w:id="1417" w:name="_Toc74557983"/>
      <w:bookmarkStart w:id="1418" w:name="_Toc143844137"/>
      <w:r w:rsidRPr="00EE47A5">
        <w:rPr>
          <w:rFonts w:asciiTheme="minorHAnsi" w:hAnsiTheme="minorHAnsi" w:cstheme="minorHAnsi"/>
        </w:rPr>
        <w:t>Agences de paris sur les courses de chevaux (taxe directe) - Modèle disponible</w:t>
      </w:r>
      <w:bookmarkEnd w:id="1417"/>
      <w:bookmarkEnd w:id="1418"/>
    </w:p>
    <w:p w14:paraId="09C01B8B" w14:textId="7058F557" w:rsidR="000B4F2A" w:rsidRPr="00EE47A5" w:rsidRDefault="000B4F2A" w:rsidP="00CC7EB1">
      <w:pPr>
        <w:rPr>
          <w:rFonts w:asciiTheme="minorHAnsi" w:hAnsiTheme="minorHAnsi" w:cstheme="minorHAnsi"/>
        </w:rPr>
      </w:pPr>
      <w:r w:rsidRPr="00EE47A5">
        <w:rPr>
          <w:rFonts w:asciiTheme="minorHAnsi" w:hAnsiTheme="minorHAnsi" w:cstheme="minorHAnsi"/>
        </w:rPr>
        <w:t>Le taux est fixé par l'article 74 du Code des taxes assimilées aux impôts sur les revenus.</w:t>
      </w:r>
    </w:p>
    <w:p w14:paraId="36BC12A3" w14:textId="280E92EF" w:rsidR="00DB0935" w:rsidRDefault="00DB0935" w:rsidP="00DB0935">
      <w:pPr>
        <w:rPr>
          <w:rFonts w:asciiTheme="minorHAnsi" w:hAnsiTheme="minorHAnsi" w:cstheme="minorHAnsi"/>
        </w:rPr>
      </w:pPr>
      <w:r w:rsidRPr="00EE47A5">
        <w:rPr>
          <w:rFonts w:asciiTheme="minorHAnsi" w:hAnsiTheme="minorHAnsi" w:cstheme="minorHAnsi"/>
        </w:rPr>
        <w:t>Cet article prévoit que :</w:t>
      </w:r>
    </w:p>
    <w:p w14:paraId="5227B3D7" w14:textId="77777777" w:rsidR="007F4A1C" w:rsidRPr="00EE47A5" w:rsidRDefault="007F4A1C" w:rsidP="007F4A1C">
      <w:pPr>
        <w:pStyle w:val="Sansinterligne"/>
      </w:pPr>
    </w:p>
    <w:p w14:paraId="4D39A5AF" w14:textId="05D16440" w:rsidR="00DB0935" w:rsidRPr="00EE47A5" w:rsidRDefault="00DB0935" w:rsidP="00364526">
      <w:pPr>
        <w:pStyle w:val="Paragraphedeliste"/>
        <w:numPr>
          <w:ilvl w:val="0"/>
          <w:numId w:val="57"/>
        </w:numPr>
        <w:jc w:val="both"/>
        <w:rPr>
          <w:rFonts w:asciiTheme="minorHAnsi" w:hAnsiTheme="minorHAnsi" w:cstheme="minorHAnsi"/>
        </w:rPr>
      </w:pPr>
      <w:proofErr w:type="gramStart"/>
      <w:r w:rsidRPr="00364526">
        <w:rPr>
          <w:rFonts w:asciiTheme="minorHAnsi" w:hAnsiTheme="minorHAnsi" w:cstheme="minorHAnsi"/>
          <w:sz w:val="24"/>
          <w:szCs w:val="24"/>
        </w:rPr>
        <w:lastRenderedPageBreak/>
        <w:t>les</w:t>
      </w:r>
      <w:proofErr w:type="gramEnd"/>
      <w:r w:rsidRPr="00364526">
        <w:rPr>
          <w:rFonts w:asciiTheme="minorHAnsi" w:hAnsiTheme="minorHAnsi" w:cstheme="minorHAnsi"/>
          <w:sz w:val="24"/>
          <w:szCs w:val="24"/>
        </w:rPr>
        <w:t xml:space="preserve"> provinces ne peuvent établir, sous quelque forme que ce soit, des impositions sur les jeux et paris visés au présent titre. Toutefois, les provinces ainsi que les communes peuvent établir une taxe frappant les agences de paris aux courses de chevaux autorisées dans le cadre de l’article 66</w:t>
      </w:r>
      <w:r w:rsidRPr="00EE47A5">
        <w:rPr>
          <w:rFonts w:asciiTheme="minorHAnsi" w:hAnsiTheme="minorHAnsi" w:cstheme="minorHAnsi"/>
          <w:sz w:val="24"/>
          <w:szCs w:val="24"/>
        </w:rPr>
        <w:t> ;</w:t>
      </w:r>
      <w:r w:rsidRPr="00364526">
        <w:rPr>
          <w:rFonts w:asciiTheme="minorHAnsi" w:hAnsiTheme="minorHAnsi" w:cstheme="minorHAnsi"/>
          <w:sz w:val="24"/>
          <w:szCs w:val="24"/>
        </w:rPr>
        <w:t xml:space="preserve"> </w:t>
      </w:r>
    </w:p>
    <w:p w14:paraId="044F1778" w14:textId="4A40C526" w:rsidR="00DB0935" w:rsidRPr="00EE47A5" w:rsidRDefault="00B31889" w:rsidP="00364526">
      <w:pPr>
        <w:pStyle w:val="Paragraphedeliste"/>
        <w:numPr>
          <w:ilvl w:val="0"/>
          <w:numId w:val="57"/>
        </w:numPr>
        <w:jc w:val="both"/>
        <w:rPr>
          <w:rFonts w:asciiTheme="minorHAnsi" w:hAnsiTheme="minorHAnsi" w:cstheme="minorHAnsi"/>
        </w:rPr>
      </w:pPr>
      <w:proofErr w:type="gramStart"/>
      <w:r w:rsidRPr="00EE47A5">
        <w:rPr>
          <w:rFonts w:asciiTheme="minorHAnsi" w:hAnsiTheme="minorHAnsi" w:cstheme="minorHAnsi"/>
          <w:sz w:val="24"/>
          <w:szCs w:val="24"/>
        </w:rPr>
        <w:t>l</w:t>
      </w:r>
      <w:r w:rsidR="00DB0935" w:rsidRPr="00364526">
        <w:rPr>
          <w:rFonts w:asciiTheme="minorHAnsi" w:hAnsiTheme="minorHAnsi" w:cstheme="minorHAnsi"/>
          <w:sz w:val="24"/>
          <w:szCs w:val="24"/>
        </w:rPr>
        <w:t>a</w:t>
      </w:r>
      <w:proofErr w:type="gramEnd"/>
      <w:r w:rsidR="00DB0935" w:rsidRPr="00364526">
        <w:rPr>
          <w:rFonts w:asciiTheme="minorHAnsi" w:hAnsiTheme="minorHAnsi" w:cstheme="minorHAnsi"/>
          <w:sz w:val="24"/>
          <w:szCs w:val="24"/>
        </w:rPr>
        <w:t xml:space="preserve"> taxe provinciale ne peut excéder, par agence, respectivement 37,50 EUR par mois ou fraction de mois d’exploitation.</w:t>
      </w:r>
    </w:p>
    <w:p w14:paraId="29ED6523" w14:textId="03FF1C10" w:rsidR="000B4F2A" w:rsidRPr="00EE47A5" w:rsidRDefault="00DB0935">
      <w:pPr>
        <w:rPr>
          <w:rFonts w:asciiTheme="minorHAnsi" w:hAnsiTheme="minorHAnsi" w:cstheme="minorHAnsi"/>
        </w:rPr>
      </w:pPr>
      <w:r w:rsidRPr="00EE47A5">
        <w:rPr>
          <w:rFonts w:asciiTheme="minorHAnsi" w:hAnsiTheme="minorHAnsi" w:cstheme="minorHAnsi"/>
        </w:rPr>
        <w:t xml:space="preserve">Ce montant de </w:t>
      </w:r>
      <w:r w:rsidRPr="007C337D">
        <w:rPr>
          <w:rFonts w:asciiTheme="minorHAnsi" w:hAnsiTheme="minorHAnsi" w:cstheme="minorHAnsi"/>
        </w:rPr>
        <w:t>37,50 EUR</w:t>
      </w:r>
      <w:r w:rsidRPr="00EE47A5">
        <w:rPr>
          <w:rFonts w:asciiTheme="minorHAnsi" w:hAnsiTheme="minorHAnsi" w:cstheme="minorHAnsi"/>
        </w:rPr>
        <w:t xml:space="preserve"> </w:t>
      </w:r>
      <w:r w:rsidR="002B5D42" w:rsidRPr="00EE47A5">
        <w:rPr>
          <w:rFonts w:asciiTheme="minorHAnsi" w:hAnsiTheme="minorHAnsi" w:cstheme="minorHAnsi"/>
        </w:rPr>
        <w:t xml:space="preserve">ne peut pas être indexé (la loi ne le permet pas). </w:t>
      </w:r>
    </w:p>
    <w:p w14:paraId="2526D8B7" w14:textId="750DFF65" w:rsidR="000B4F2A" w:rsidRPr="00EE47A5" w:rsidRDefault="000B4F2A" w:rsidP="001F6286">
      <w:pPr>
        <w:pStyle w:val="WW-Standard"/>
        <w:spacing w:after="360"/>
        <w:rPr>
          <w:rFonts w:asciiTheme="minorHAnsi" w:hAnsiTheme="minorHAnsi" w:cstheme="minorHAnsi"/>
          <w:szCs w:val="24"/>
        </w:rPr>
      </w:pPr>
      <w:r w:rsidRPr="00EE47A5">
        <w:rPr>
          <w:rFonts w:asciiTheme="minorHAnsi" w:hAnsiTheme="minorHAnsi" w:cstheme="minorHAnsi"/>
          <w:szCs w:val="24"/>
        </w:rPr>
        <w:t>Les agences de paris aux courses de chevaux autorisées par application de l'article 66, au sens de l'article 74 précité, sont uniquement les agences acceptant des paris sur les courses de chevaux courues à l'étranger, lesquelles doivent être autorisées conformément à l'article 66, § 2, 3</w:t>
      </w:r>
      <w:r w:rsidRPr="00EE47A5">
        <w:rPr>
          <w:rFonts w:asciiTheme="minorHAnsi" w:hAnsiTheme="minorHAnsi" w:cstheme="minorHAnsi"/>
          <w:szCs w:val="24"/>
          <w:vertAlign w:val="superscript"/>
        </w:rPr>
        <w:t>o</w:t>
      </w:r>
      <w:r w:rsidRPr="00EE47A5">
        <w:rPr>
          <w:rFonts w:asciiTheme="minorHAnsi" w:hAnsiTheme="minorHAnsi" w:cstheme="minorHAnsi"/>
          <w:szCs w:val="24"/>
        </w:rPr>
        <w:t>, dudit code, et à l'article 50, § 1</w:t>
      </w:r>
      <w:r w:rsidRPr="00EE47A5">
        <w:rPr>
          <w:rFonts w:asciiTheme="minorHAnsi" w:hAnsiTheme="minorHAnsi" w:cstheme="minorHAnsi"/>
          <w:szCs w:val="24"/>
          <w:vertAlign w:val="superscript"/>
        </w:rPr>
        <w:t>er</w:t>
      </w:r>
      <w:r w:rsidRPr="00EE47A5">
        <w:rPr>
          <w:rFonts w:asciiTheme="minorHAnsi" w:hAnsiTheme="minorHAnsi" w:cstheme="minorHAnsi"/>
          <w:szCs w:val="24"/>
        </w:rPr>
        <w:t>, de l'arrêté royal du 8 juillet 1970 portant règlement général des taxes assimilées aux impôts sur les revenus</w:t>
      </w:r>
      <w:r w:rsidR="007F4A1C">
        <w:rPr>
          <w:rStyle w:val="Appelnotedebasdep"/>
          <w:rFonts w:asciiTheme="minorHAnsi" w:hAnsiTheme="minorHAnsi" w:cstheme="minorHAnsi"/>
          <w:szCs w:val="24"/>
        </w:rPr>
        <w:footnoteReference w:id="93"/>
      </w:r>
      <w:r w:rsidRPr="00EE47A5">
        <w:rPr>
          <w:rFonts w:asciiTheme="minorHAnsi" w:hAnsiTheme="minorHAnsi" w:cstheme="minorHAnsi"/>
          <w:szCs w:val="24"/>
        </w:rPr>
        <w:t>.</w:t>
      </w:r>
    </w:p>
    <w:p w14:paraId="5E54ACC9" w14:textId="77777777" w:rsidR="000B4F2A" w:rsidRPr="00EE47A5" w:rsidRDefault="000B4F2A" w:rsidP="00171967">
      <w:pPr>
        <w:pStyle w:val="Sam2"/>
        <w:rPr>
          <w:rFonts w:asciiTheme="minorHAnsi" w:hAnsiTheme="minorHAnsi" w:cstheme="minorHAnsi"/>
        </w:rPr>
      </w:pPr>
      <w:bookmarkStart w:id="1419" w:name="_Toc74557984"/>
      <w:bookmarkStart w:id="1420" w:name="_Toc143844138"/>
      <w:r w:rsidRPr="00EE47A5">
        <w:rPr>
          <w:rFonts w:asciiTheme="minorHAnsi" w:hAnsiTheme="minorHAnsi" w:cstheme="minorHAnsi"/>
        </w:rPr>
        <w:t>Panneaux publicitaires (taxe directe) - Modèle disponible</w:t>
      </w:r>
      <w:bookmarkEnd w:id="1419"/>
      <w:bookmarkEnd w:id="1420"/>
    </w:p>
    <w:p w14:paraId="71757FB8"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Cette taxe vise communément :</w:t>
      </w:r>
    </w:p>
    <w:p w14:paraId="43B1BAD7" w14:textId="77777777"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panneau en quelque matériau que ce soit destiné à recevoir de la publicité par collage, agrafage, peinture, impression ou par tout autre moyen ;</w:t>
      </w:r>
    </w:p>
    <w:p w14:paraId="1459B3D5" w14:textId="77777777"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dispositif en quelque matériau que ce soit destiné à recevoir de la publicité par collage, agrafage, peinture, insertion, intercalation, impression ou par tout autre moyen ;</w:t>
      </w:r>
    </w:p>
    <w:p w14:paraId="5054B12B" w14:textId="36B383B9"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B31889" w:rsidRPr="00EE47A5">
        <w:rPr>
          <w:rFonts w:asciiTheme="minorHAnsi" w:hAnsiTheme="minorHAnsi" w:cstheme="minorHAnsi"/>
        </w:rPr>
        <w:t> ;</w:t>
      </w:r>
    </w:p>
    <w:p w14:paraId="5C1DA0B3" w14:textId="355B2AA3" w:rsidR="000B4F2A" w:rsidRPr="00EE47A5" w:rsidRDefault="000B4F2A" w:rsidP="0020737B">
      <w:pPr>
        <w:pStyle w:val="Paragraphedeliste"/>
        <w:numPr>
          <w:ilvl w:val="0"/>
          <w:numId w:val="9"/>
        </w:numPr>
        <w:autoSpaceDE w:val="0"/>
        <w:autoSpaceDN w:val="0"/>
        <w:adjustRightInd w:val="0"/>
        <w:spacing w:before="120" w:line="240" w:lineRule="auto"/>
        <w:ind w:left="714" w:hanging="357"/>
        <w:rPr>
          <w:rFonts w:asciiTheme="minorHAnsi" w:hAnsiTheme="minorHAnsi" w:cstheme="minorHAnsi"/>
          <w:sz w:val="24"/>
          <w:szCs w:val="24"/>
        </w:rPr>
      </w:pPr>
      <w:proofErr w:type="gramStart"/>
      <w:r w:rsidRPr="00EE47A5">
        <w:rPr>
          <w:rFonts w:asciiTheme="minorHAnsi" w:hAnsiTheme="minorHAnsi" w:cstheme="minorHAnsi"/>
          <w:sz w:val="24"/>
          <w:szCs w:val="24"/>
          <w:lang w:eastAsia="fr-FR"/>
        </w:rPr>
        <w:t>l'écran</w:t>
      </w:r>
      <w:proofErr w:type="gramEnd"/>
      <w:r w:rsidRPr="00EE47A5">
        <w:rPr>
          <w:rFonts w:asciiTheme="minorHAnsi" w:hAnsiTheme="minorHAnsi" w:cstheme="minorHAnsi"/>
          <w:sz w:val="24"/>
          <w:szCs w:val="24"/>
          <w:lang w:eastAsia="fr-FR"/>
        </w:rPr>
        <w:t xml:space="preserve"> vidéo de toute technologie (cristaux liquides, diodes électroluminescentes, plasma) diffusant des messages publicitaires</w:t>
      </w:r>
      <w:r w:rsidR="00B31889" w:rsidRPr="00EE47A5">
        <w:rPr>
          <w:rFonts w:asciiTheme="minorHAnsi" w:hAnsiTheme="minorHAnsi" w:cstheme="minorHAnsi"/>
          <w:sz w:val="24"/>
          <w:szCs w:val="24"/>
          <w:lang w:eastAsia="fr-FR"/>
        </w:rPr>
        <w:t> ;</w:t>
      </w:r>
    </w:p>
    <w:p w14:paraId="0C8C2511" w14:textId="77777777" w:rsidR="00B31889" w:rsidRPr="00EE47A5" w:rsidRDefault="000B4F2A"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 xml:space="preserve">Tout support mobile, tel les remorques. Toutefois, il est </w:t>
      </w:r>
      <w:r w:rsidR="00F43F9E" w:rsidRPr="00EE47A5">
        <w:rPr>
          <w:rFonts w:asciiTheme="minorHAnsi" w:eastAsia="Times New Roman" w:hAnsiTheme="minorHAnsi" w:cstheme="minorHAnsi"/>
          <w:spacing w:val="-2"/>
          <w:kern w:val="1"/>
          <w:sz w:val="24"/>
          <w:szCs w:val="24"/>
          <w:lang w:eastAsia="ar-SA"/>
        </w:rPr>
        <w:t>recommandé de</w:t>
      </w:r>
      <w:r w:rsidRPr="00EE47A5">
        <w:rPr>
          <w:rFonts w:asciiTheme="minorHAnsi" w:eastAsia="Times New Roman" w:hAnsiTheme="minorHAnsi" w:cstheme="minorHAnsi"/>
          <w:spacing w:val="-2"/>
          <w:kern w:val="1"/>
          <w:sz w:val="24"/>
          <w:szCs w:val="24"/>
          <w:lang w:eastAsia="ar-SA"/>
        </w:rPr>
        <w:t xml:space="preserve"> préciser les endroits visés et la durée de l’immobilisation</w:t>
      </w:r>
      <w:r w:rsidR="00B31889" w:rsidRPr="00EE47A5">
        <w:rPr>
          <w:rFonts w:asciiTheme="minorHAnsi" w:eastAsia="Times New Roman" w:hAnsiTheme="minorHAnsi" w:cstheme="minorHAnsi"/>
          <w:spacing w:val="-2"/>
          <w:kern w:val="1"/>
          <w:sz w:val="24"/>
          <w:szCs w:val="24"/>
          <w:lang w:eastAsia="ar-SA"/>
        </w:rPr>
        <w:t> ;</w:t>
      </w:r>
    </w:p>
    <w:p w14:paraId="77AAEA4F" w14:textId="7A1BDD85" w:rsidR="000B4F2A" w:rsidRPr="00EE47A5" w:rsidRDefault="00B31889"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Toute affiche en métal léger ou en PVC ne nécessitant aucun support</w:t>
      </w:r>
      <w:r w:rsidR="000B4F2A" w:rsidRPr="00EE47A5">
        <w:rPr>
          <w:rFonts w:asciiTheme="minorHAnsi" w:eastAsia="Times New Roman" w:hAnsiTheme="minorHAnsi" w:cstheme="minorHAnsi"/>
          <w:spacing w:val="-2"/>
          <w:kern w:val="1"/>
          <w:sz w:val="24"/>
          <w:szCs w:val="24"/>
          <w:lang w:eastAsia="ar-SA"/>
        </w:rPr>
        <w:t>.</w:t>
      </w:r>
    </w:p>
    <w:p w14:paraId="72EBDF7E" w14:textId="60959E11" w:rsidR="000B4F2A" w:rsidRPr="00EE47A5" w:rsidRDefault="000B4F2A" w:rsidP="0020737B">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maximum </w:t>
      </w:r>
      <w:r w:rsidR="00F43F9E" w:rsidRPr="00EE47A5">
        <w:rPr>
          <w:rFonts w:asciiTheme="minorHAnsi" w:hAnsiTheme="minorHAnsi" w:cstheme="minorHAnsi"/>
          <w:color w:val="auto"/>
        </w:rPr>
        <w:t>recommandé</w:t>
      </w:r>
      <w:r w:rsidR="008747AC" w:rsidRPr="00EE47A5">
        <w:rPr>
          <w:rFonts w:asciiTheme="minorHAnsi" w:hAnsiTheme="minorHAnsi" w:cstheme="minorHAnsi"/>
          <w:color w:val="auto"/>
        </w:rPr>
        <w:t xml:space="preserve"> </w:t>
      </w:r>
      <w:r w:rsidR="006321E1">
        <w:rPr>
          <w:rFonts w:asciiTheme="minorHAnsi" w:hAnsiTheme="minorHAnsi" w:cstheme="minorHAnsi"/>
          <w:color w:val="auto"/>
        </w:rPr>
        <w:t>0,35</w:t>
      </w:r>
      <w:r w:rsidRPr="00EE47A5">
        <w:rPr>
          <w:rFonts w:asciiTheme="minorHAnsi" w:hAnsiTheme="minorHAnsi" w:cstheme="minorHAnsi"/>
          <w:color w:val="auto"/>
        </w:rPr>
        <w:t>euro</w:t>
      </w:r>
      <w:r w:rsidR="008747AC" w:rsidRPr="00EE47A5">
        <w:rPr>
          <w:rFonts w:asciiTheme="minorHAnsi" w:hAnsiTheme="minorHAnsi" w:cstheme="minorHAnsi"/>
          <w:color w:val="auto"/>
        </w:rPr>
        <w:t xml:space="preserve"> </w:t>
      </w:r>
      <w:r w:rsidRPr="00EE47A5">
        <w:rPr>
          <w:rFonts w:asciiTheme="minorHAnsi" w:hAnsiTheme="minorHAnsi" w:cstheme="minorHAnsi"/>
          <w:color w:val="auto"/>
        </w:rPr>
        <w:t>le dm²</w:t>
      </w:r>
      <w:r w:rsidR="008F5889">
        <w:rPr>
          <w:rFonts w:asciiTheme="minorHAnsi" w:hAnsiTheme="minorHAnsi" w:cstheme="minorHAnsi"/>
          <w:color w:val="auto"/>
        </w:rPr>
        <w:t xml:space="preserve"> (0,41 </w:t>
      </w:r>
      <w:r w:rsidR="008F5889" w:rsidRPr="008F5889">
        <w:rPr>
          <w:rFonts w:asciiTheme="minorHAnsi" w:hAnsiTheme="minorHAnsi" w:cstheme="minorHAnsi"/>
          <w:color w:val="auto"/>
        </w:rPr>
        <w:t>indexé à 16,55%)</w:t>
      </w:r>
      <w:r w:rsidRPr="00EE47A5">
        <w:rPr>
          <w:rFonts w:asciiTheme="minorHAnsi" w:hAnsiTheme="minorHAnsi" w:cstheme="minorHAnsi"/>
          <w:color w:val="auto"/>
        </w:rPr>
        <w:t>.</w:t>
      </w:r>
    </w:p>
    <w:p w14:paraId="5DE9DC48" w14:textId="7FF4E819" w:rsidR="000B4F2A" w:rsidRPr="00EE47A5" w:rsidRDefault="000B4F2A" w:rsidP="00171967">
      <w:pPr>
        <w:textAlignment w:val="baseline"/>
        <w:rPr>
          <w:rFonts w:asciiTheme="minorHAnsi" w:hAnsiTheme="minorHAnsi" w:cstheme="minorHAnsi"/>
          <w:spacing w:val="-3"/>
        </w:rPr>
      </w:pPr>
      <w:r w:rsidRPr="00EE47A5">
        <w:rPr>
          <w:rFonts w:asciiTheme="minorHAnsi" w:hAnsiTheme="minorHAnsi" w:cstheme="minorHAnsi"/>
          <w:spacing w:val="-3"/>
        </w:rPr>
        <w:t>En ce qui concerne les supports mobiles, ce taux maximum recommandé devra être réduit d’un coefficient qui permet de tenir compte de la durée du placement.</w:t>
      </w:r>
    </w:p>
    <w:p w14:paraId="47DB2425" w14:textId="041E95EF"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t>Exemple par jour</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 de jours de placement /365. </w:t>
      </w:r>
    </w:p>
    <w:p w14:paraId="717905A2" w14:textId="2C70B455"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t>Exemple par trimestre</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nombres de trimestre /4).</w:t>
      </w:r>
    </w:p>
    <w:p w14:paraId="6FB4AB91"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lastRenderedPageBreak/>
        <w:t>Ce taux pourra être majoré jusqu'au double lorsque le panneau est équipé d'un système de défilement électronique ou mécanique des messages publicitaires ou lorsque le panneau est lumineux ou éclairé.</w:t>
      </w:r>
    </w:p>
    <w:p w14:paraId="0126CBB9" w14:textId="77777777" w:rsidR="000B4F2A" w:rsidRPr="00EE47A5" w:rsidRDefault="000B4F2A" w:rsidP="0020737B">
      <w:pPr>
        <w:pStyle w:val="WW-Standard"/>
        <w:rPr>
          <w:rFonts w:asciiTheme="minorHAnsi" w:hAnsiTheme="minorHAnsi" w:cstheme="minorHAnsi"/>
          <w:szCs w:val="24"/>
        </w:rPr>
      </w:pPr>
      <w:r w:rsidRPr="00EE47A5">
        <w:rPr>
          <w:rFonts w:asciiTheme="minorHAnsi" w:hAnsiTheme="minorHAnsi" w:cstheme="minorHAnsi"/>
          <w:szCs w:val="24"/>
        </w:rPr>
        <w:t xml:space="preserve">Ce taux pourra être majoré jusqu'au triple lorsque le panneau est équipé d'un système de défilement électronique ou mécanique des messages publicitaires </w:t>
      </w:r>
      <w:r w:rsidRPr="00EE47A5">
        <w:rPr>
          <w:rFonts w:asciiTheme="minorHAnsi" w:hAnsiTheme="minorHAnsi" w:cstheme="minorHAnsi"/>
          <w:b/>
          <w:szCs w:val="24"/>
        </w:rPr>
        <w:t>ET</w:t>
      </w:r>
      <w:r w:rsidRPr="00EE47A5">
        <w:rPr>
          <w:rFonts w:asciiTheme="minorHAnsi" w:hAnsiTheme="minorHAnsi" w:cstheme="minorHAnsi"/>
          <w:szCs w:val="24"/>
        </w:rPr>
        <w:t xml:space="preserve"> lorsque le panneau est lumineux ou éclairé.</w:t>
      </w:r>
    </w:p>
    <w:p w14:paraId="76194DF0" w14:textId="77777777" w:rsidR="000B4F2A" w:rsidRPr="00EE47A5" w:rsidRDefault="000B4F2A" w:rsidP="0020737B">
      <w:pPr>
        <w:suppressAutoHyphens w:val="0"/>
        <w:spacing w:before="0"/>
        <w:rPr>
          <w:rFonts w:asciiTheme="minorHAnsi" w:eastAsia="PMingLiU" w:hAnsiTheme="minorHAnsi" w:cstheme="minorHAnsi"/>
          <w:kern w:val="0"/>
          <w:lang w:val="fr-BE" w:eastAsia="en-US"/>
        </w:rPr>
      </w:pPr>
    </w:p>
    <w:p w14:paraId="43CFEDEB" w14:textId="5F80A755" w:rsidR="000B4F2A" w:rsidRDefault="000B4F2A" w:rsidP="0020737B">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Pour les provinces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65A03F18" w14:textId="2106E538" w:rsidR="000571E5" w:rsidRDefault="000571E5" w:rsidP="0020737B">
      <w:pPr>
        <w:suppressAutoHyphens w:val="0"/>
        <w:spacing w:before="0"/>
        <w:rPr>
          <w:rFonts w:asciiTheme="minorHAnsi" w:eastAsia="PMingLiU" w:hAnsiTheme="minorHAnsi" w:cstheme="minorHAnsi"/>
          <w:kern w:val="0"/>
          <w:lang w:val="fr-BE" w:eastAsia="en-US"/>
        </w:rPr>
      </w:pPr>
    </w:p>
    <w:p w14:paraId="20946020" w14:textId="77777777" w:rsidR="000571E5" w:rsidRPr="00EE47A5" w:rsidRDefault="000571E5" w:rsidP="0020737B">
      <w:pPr>
        <w:suppressAutoHyphens w:val="0"/>
        <w:spacing w:before="0"/>
        <w:rPr>
          <w:rFonts w:asciiTheme="minorHAnsi" w:eastAsia="PMingLiU" w:hAnsiTheme="minorHAnsi" w:cstheme="minorHAnsi"/>
          <w:kern w:val="0"/>
          <w:lang w:val="fr-BE" w:eastAsia="en-US"/>
        </w:rPr>
      </w:pPr>
    </w:p>
    <w:p w14:paraId="1AE7226C" w14:textId="77777777" w:rsidR="000B4F2A" w:rsidRPr="00EE47A5" w:rsidRDefault="000B4F2A" w:rsidP="00171967">
      <w:pPr>
        <w:pStyle w:val="Sam2"/>
        <w:rPr>
          <w:rFonts w:asciiTheme="minorHAnsi" w:hAnsiTheme="minorHAnsi" w:cstheme="minorHAnsi"/>
        </w:rPr>
      </w:pPr>
      <w:bookmarkStart w:id="1421" w:name="_Toc74557985"/>
      <w:bookmarkStart w:id="1422" w:name="_Toc143844139"/>
      <w:r w:rsidRPr="00EE47A5">
        <w:rPr>
          <w:rFonts w:asciiTheme="minorHAnsi" w:hAnsiTheme="minorHAnsi" w:cstheme="minorHAnsi"/>
        </w:rPr>
        <w:t>Taxe de séjour (taxe directe si prise au forfait ou taxe indirecte si prise à la nuitée) - Modèle disponible</w:t>
      </w:r>
      <w:bookmarkEnd w:id="1421"/>
      <w:bookmarkEnd w:id="1422"/>
    </w:p>
    <w:p w14:paraId="302038BD" w14:textId="20A4CA75" w:rsidR="000B4F2A" w:rsidRPr="00EE47A5" w:rsidRDefault="000B4F2A" w:rsidP="000571E5">
      <w:pPr>
        <w:pStyle w:val="Sam3"/>
        <w:spacing w:before="360"/>
        <w:rPr>
          <w:rFonts w:asciiTheme="minorHAnsi" w:hAnsiTheme="minorHAnsi" w:cstheme="minorHAnsi"/>
        </w:rPr>
      </w:pPr>
      <w:bookmarkStart w:id="1423" w:name="_Toc74557986"/>
      <w:bookmarkStart w:id="1424" w:name="_Toc143844140"/>
      <w:r w:rsidRPr="00EE47A5">
        <w:rPr>
          <w:rFonts w:asciiTheme="minorHAnsi" w:hAnsiTheme="minorHAnsi" w:cstheme="minorHAnsi"/>
        </w:rPr>
        <w:t>Taxation forfaitaire</w:t>
      </w:r>
      <w:bookmarkEnd w:id="1423"/>
      <w:bookmarkEnd w:id="1424"/>
      <w:r w:rsidR="008747AC" w:rsidRPr="00EE47A5">
        <w:rPr>
          <w:rFonts w:asciiTheme="minorHAnsi" w:hAnsiTheme="minorHAnsi" w:cstheme="minorHAnsi"/>
        </w:rPr>
        <w:t xml:space="preserve"> </w:t>
      </w:r>
    </w:p>
    <w:p w14:paraId="5F2D8AA4" w14:textId="48A3BA0B" w:rsidR="000B4F2A" w:rsidRPr="00EE47A5" w:rsidRDefault="000B4F2A" w:rsidP="00D66D50">
      <w:pPr>
        <w:rPr>
          <w:rFonts w:asciiTheme="minorHAnsi" w:hAnsiTheme="minorHAnsi" w:cstheme="minorHAnsi"/>
        </w:rPr>
      </w:pPr>
      <w:r w:rsidRPr="00EE47A5">
        <w:rPr>
          <w:rFonts w:asciiTheme="minorHAnsi" w:hAnsiTheme="minorHAnsi" w:cstheme="minorHAnsi"/>
        </w:rPr>
        <w:t>- pour les hôtels :</w:t>
      </w:r>
      <w:r w:rsidR="007819BA">
        <w:rPr>
          <w:rFonts w:asciiTheme="minorHAnsi" w:hAnsiTheme="minorHAnsi" w:cstheme="minorHAnsi"/>
        </w:rPr>
        <w:t xml:space="preserve"> </w:t>
      </w:r>
      <w:r w:rsidR="006321E1">
        <w:rPr>
          <w:rFonts w:asciiTheme="minorHAnsi" w:hAnsiTheme="minorHAnsi" w:cstheme="minorHAnsi"/>
        </w:rPr>
        <w:t>75</w:t>
      </w:r>
      <w:r w:rsidR="002B0963">
        <w:rPr>
          <w:rFonts w:asciiTheme="minorHAnsi" w:hAnsiTheme="minorHAnsi" w:cstheme="minorHAnsi"/>
        </w:rPr>
        <w:t xml:space="preserve"> euros</w:t>
      </w:r>
      <w:r w:rsidRPr="00EE47A5">
        <w:rPr>
          <w:rFonts w:asciiTheme="minorHAnsi" w:hAnsiTheme="minorHAnsi" w:cstheme="minorHAnsi"/>
        </w:rPr>
        <w:t xml:space="preserve"> maximum par chambre</w:t>
      </w:r>
      <w:r w:rsidR="008F5889">
        <w:rPr>
          <w:rFonts w:asciiTheme="minorHAnsi" w:hAnsiTheme="minorHAnsi" w:cstheme="minorHAnsi"/>
        </w:rPr>
        <w:t xml:space="preserve"> (87,41 </w:t>
      </w:r>
      <w:r w:rsidR="008F5889" w:rsidRPr="008F5889">
        <w:rPr>
          <w:rFonts w:asciiTheme="minorHAnsi" w:hAnsiTheme="minorHAnsi" w:cstheme="minorHAnsi"/>
        </w:rPr>
        <w:t>indexé à 16,55%)</w:t>
      </w:r>
    </w:p>
    <w:p w14:paraId="712CA990" w14:textId="66287564" w:rsidR="000B4F2A" w:rsidRPr="00EE47A5" w:rsidRDefault="000B4F2A" w:rsidP="00D66D50">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7819BA">
        <w:rPr>
          <w:rFonts w:asciiTheme="minorHAnsi" w:hAnsiTheme="minorHAnsi" w:cstheme="minorHAnsi"/>
        </w:rPr>
        <w:t xml:space="preserve"> </w:t>
      </w:r>
      <w:r w:rsidR="006321E1">
        <w:rPr>
          <w:rFonts w:asciiTheme="minorHAnsi" w:hAnsiTheme="minorHAnsi" w:cstheme="minorHAnsi"/>
        </w:rPr>
        <w:t>40</w:t>
      </w:r>
      <w:r w:rsidR="002B0963">
        <w:rPr>
          <w:rFonts w:asciiTheme="minorHAnsi" w:hAnsiTheme="minorHAnsi" w:cstheme="minorHAnsi"/>
        </w:rPr>
        <w:t xml:space="preserve"> euros</w:t>
      </w:r>
      <w:r w:rsidRPr="00EE47A5">
        <w:rPr>
          <w:rFonts w:asciiTheme="minorHAnsi" w:hAnsiTheme="minorHAnsi" w:cstheme="minorHAnsi"/>
        </w:rPr>
        <w:t xml:space="preserve"> maximum par emplacement</w:t>
      </w:r>
      <w:r w:rsidR="008F5889">
        <w:rPr>
          <w:rFonts w:asciiTheme="minorHAnsi" w:hAnsiTheme="minorHAnsi" w:cstheme="minorHAnsi"/>
        </w:rPr>
        <w:t xml:space="preserve"> (46,62 </w:t>
      </w:r>
      <w:r w:rsidR="008F5889" w:rsidRPr="008F5889">
        <w:rPr>
          <w:rFonts w:asciiTheme="minorHAnsi" w:hAnsiTheme="minorHAnsi" w:cstheme="minorHAnsi"/>
        </w:rPr>
        <w:t>indexé à 16,55%)</w:t>
      </w:r>
    </w:p>
    <w:p w14:paraId="59720068"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 pour les appartements, villas, etc., donnés en location à des touristes : </w:t>
      </w:r>
    </w:p>
    <w:p w14:paraId="058682CE" w14:textId="65F40EE4" w:rsidR="000B4F2A" w:rsidRPr="00EE47A5" w:rsidRDefault="006321E1" w:rsidP="00D66D50">
      <w:pPr>
        <w:pStyle w:val="En-tte"/>
        <w:numPr>
          <w:ilvl w:val="3"/>
          <w:numId w:val="5"/>
        </w:numPr>
        <w:tabs>
          <w:tab w:val="clear" w:pos="4536"/>
          <w:tab w:val="clear" w:pos="9072"/>
          <w:tab w:val="left" w:pos="993"/>
        </w:tabs>
        <w:rPr>
          <w:rFonts w:asciiTheme="minorHAnsi" w:hAnsiTheme="minorHAnsi" w:cstheme="minorHAnsi"/>
        </w:rPr>
      </w:pPr>
      <w:r w:rsidRPr="00364526">
        <w:rPr>
          <w:rFonts w:asciiTheme="minorHAnsi" w:hAnsiTheme="minorHAnsi" w:cstheme="minorHAnsi"/>
        </w:rPr>
        <w:t>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1 personne</w:t>
      </w:r>
      <w:r w:rsidR="008F5889">
        <w:rPr>
          <w:rFonts w:asciiTheme="minorHAnsi" w:hAnsiTheme="minorHAnsi" w:cstheme="minorHAnsi"/>
        </w:rPr>
        <w:t xml:space="preserve"> (23,31 </w:t>
      </w:r>
      <w:r w:rsidR="008F5889" w:rsidRPr="008F5889">
        <w:rPr>
          <w:rFonts w:asciiTheme="minorHAnsi" w:hAnsiTheme="minorHAnsi" w:cstheme="minorHAnsi"/>
        </w:rPr>
        <w:t>indexé à 16,55%)</w:t>
      </w:r>
    </w:p>
    <w:p w14:paraId="1454D754" w14:textId="349BEBFC" w:rsidR="000B4F2A" w:rsidRPr="00EE47A5" w:rsidRDefault="006321E1" w:rsidP="00D66D50">
      <w:pPr>
        <w:numPr>
          <w:ilvl w:val="3"/>
          <w:numId w:val="5"/>
        </w:numPr>
        <w:tabs>
          <w:tab w:val="left" w:pos="993"/>
          <w:tab w:val="center" w:pos="4536"/>
          <w:tab w:val="right" w:pos="9072"/>
        </w:tabs>
        <w:spacing w:before="0"/>
        <w:ind w:left="1797" w:hanging="357"/>
        <w:rPr>
          <w:rFonts w:asciiTheme="minorHAnsi" w:hAnsiTheme="minorHAnsi" w:cstheme="minorHAnsi"/>
        </w:rPr>
      </w:pPr>
      <w:r w:rsidRPr="00364526">
        <w:rPr>
          <w:rFonts w:asciiTheme="minorHAnsi" w:hAnsiTheme="minorHAnsi" w:cstheme="minorHAnsi"/>
        </w:rPr>
        <w:t>25</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2 personnes</w:t>
      </w:r>
      <w:r w:rsidR="008F5889">
        <w:rPr>
          <w:rFonts w:asciiTheme="minorHAnsi" w:hAnsiTheme="minorHAnsi" w:cstheme="minorHAnsi"/>
        </w:rPr>
        <w:t xml:space="preserve"> (29,14 </w:t>
      </w:r>
      <w:r w:rsidR="008F5889" w:rsidRPr="008F5889">
        <w:rPr>
          <w:rFonts w:asciiTheme="minorHAnsi" w:hAnsiTheme="minorHAnsi" w:cstheme="minorHAnsi"/>
        </w:rPr>
        <w:t>indexé à 16,55%)</w:t>
      </w:r>
    </w:p>
    <w:p w14:paraId="15D577BA" w14:textId="6A6D9A0B" w:rsidR="000B4F2A" w:rsidRPr="00EE47A5" w:rsidRDefault="000B4F2A" w:rsidP="000571E5">
      <w:pPr>
        <w:pStyle w:val="Sam3"/>
        <w:spacing w:before="600"/>
        <w:rPr>
          <w:rFonts w:asciiTheme="minorHAnsi" w:hAnsiTheme="minorHAnsi" w:cstheme="minorHAnsi"/>
        </w:rPr>
      </w:pPr>
      <w:bookmarkStart w:id="1425" w:name="_Toc74557987"/>
      <w:bookmarkStart w:id="1426" w:name="_Toc143844141"/>
      <w:r w:rsidRPr="00EE47A5">
        <w:rPr>
          <w:rFonts w:asciiTheme="minorHAnsi" w:hAnsiTheme="minorHAnsi" w:cstheme="minorHAnsi"/>
        </w:rPr>
        <w:t>Taxation par nuitée</w:t>
      </w:r>
      <w:bookmarkEnd w:id="1425"/>
      <w:bookmarkEnd w:id="1426"/>
    </w:p>
    <w:p w14:paraId="395ED59D" w14:textId="19DE907F"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 pour les hôtels : </w:t>
      </w:r>
      <w:r w:rsidR="006321E1">
        <w:rPr>
          <w:rFonts w:asciiTheme="minorHAnsi" w:hAnsiTheme="minorHAnsi" w:cstheme="minorHAnsi"/>
        </w:rPr>
        <w:t xml:space="preserve">0,30 </w:t>
      </w:r>
      <w:r w:rsidR="002B0963">
        <w:rPr>
          <w:rFonts w:asciiTheme="minorHAnsi" w:hAnsiTheme="minorHAnsi" w:cstheme="minorHAnsi"/>
        </w:rPr>
        <w:t>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r w:rsidR="008F5889">
        <w:rPr>
          <w:rFonts w:asciiTheme="minorHAnsi" w:hAnsiTheme="minorHAnsi" w:cstheme="minorHAnsi"/>
        </w:rPr>
        <w:t xml:space="preserve"> (0,35 </w:t>
      </w:r>
      <w:r w:rsidR="008F5889" w:rsidRPr="008F5889">
        <w:rPr>
          <w:rFonts w:asciiTheme="minorHAnsi" w:hAnsiTheme="minorHAnsi" w:cstheme="minorHAnsi"/>
        </w:rPr>
        <w:t>indexé à 16,55%)</w:t>
      </w:r>
    </w:p>
    <w:p w14:paraId="0635C6F9" w14:textId="1D2995ED" w:rsidR="000B4F2A" w:rsidRPr="00EE47A5" w:rsidRDefault="000B4F2A" w:rsidP="00CC7EB1">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6321E1">
        <w:rPr>
          <w:rFonts w:asciiTheme="minorHAnsi" w:hAnsiTheme="minorHAnsi" w:cstheme="minorHAnsi"/>
        </w:rPr>
        <w:t xml:space="preserve"> 0,20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r w:rsidR="008F5889">
        <w:rPr>
          <w:rFonts w:asciiTheme="minorHAnsi" w:hAnsiTheme="minorHAnsi" w:cstheme="minorHAnsi"/>
        </w:rPr>
        <w:t xml:space="preserve"> (0,23 </w:t>
      </w:r>
      <w:r w:rsidR="008F5889" w:rsidRPr="008F5889">
        <w:rPr>
          <w:rFonts w:asciiTheme="minorHAnsi" w:hAnsiTheme="minorHAnsi" w:cstheme="minorHAnsi"/>
        </w:rPr>
        <w:t>indexé à 16,55%)</w:t>
      </w:r>
    </w:p>
    <w:p w14:paraId="581EF74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Lorsque la taxation vise les hébergements dûment autorisés à utiliser une dénomination protégée par le décret du 18 décembre 2003 relatif aux établissements d’hébergement touristique (établissement hôtelier, hébergement touristique de terroir, meublé de vacances, camping touristique ou village de vacances), la taxe est réduite de moitié.</w:t>
      </w:r>
    </w:p>
    <w:p w14:paraId="37004651" w14:textId="345B9136" w:rsidR="000B4F2A" w:rsidRPr="00EE47A5" w:rsidRDefault="000B4F2A" w:rsidP="00CC7EB1">
      <w:pPr>
        <w:rPr>
          <w:rFonts w:asciiTheme="minorHAnsi" w:hAnsiTheme="minorHAnsi" w:cstheme="minorHAnsi"/>
        </w:rPr>
      </w:pPr>
      <w:r w:rsidRPr="00EE47A5">
        <w:rPr>
          <w:rFonts w:asciiTheme="minorHAnsi" w:hAnsiTheme="minorHAnsi" w:cstheme="minorHAnsi"/>
        </w:rPr>
        <w:t>L</w:t>
      </w:r>
      <w:r w:rsidR="008F5889">
        <w:rPr>
          <w:rFonts w:asciiTheme="minorHAnsi" w:hAnsiTheme="minorHAnsi" w:cstheme="minorHAnsi"/>
        </w:rPr>
        <w:t>’</w:t>
      </w:r>
      <w:r w:rsidRPr="00EE47A5">
        <w:rPr>
          <w:rFonts w:asciiTheme="minorHAnsi" w:hAnsiTheme="minorHAnsi" w:cstheme="minorHAnsi"/>
        </w:rPr>
        <w:t>application de cette taxe implique automatiquement que l</w:t>
      </w:r>
      <w:r w:rsidR="008F5889">
        <w:rPr>
          <w:rFonts w:asciiTheme="minorHAnsi" w:hAnsiTheme="minorHAnsi" w:cstheme="minorHAnsi"/>
        </w:rPr>
        <w:t>’</w:t>
      </w:r>
      <w:r w:rsidRPr="00EE47A5">
        <w:rPr>
          <w:rFonts w:asciiTheme="minorHAnsi" w:hAnsiTheme="minorHAnsi" w:cstheme="minorHAnsi"/>
        </w:rPr>
        <w:t>exploitant des lieux loués et les locataires de ceux-ci ne soient pas soumis à la taxe sur les secondes résidences.</w:t>
      </w:r>
    </w:p>
    <w:p w14:paraId="75A45C6F" w14:textId="4BD92C77" w:rsidR="009A7B1A" w:rsidRDefault="009A7B1A" w:rsidP="00CC7EB1">
      <w:pPr>
        <w:rPr>
          <w:rFonts w:asciiTheme="minorHAnsi" w:hAnsiTheme="minorHAnsi" w:cstheme="minorHAnsi"/>
        </w:rPr>
      </w:pPr>
      <w:r w:rsidRPr="00EE47A5">
        <w:rPr>
          <w:rFonts w:asciiTheme="minorHAnsi" w:hAnsiTheme="minorHAnsi" w:cstheme="minorHAnsi"/>
        </w:rPr>
        <w:t>La taxe s’applique aussi aux logements offerts en Airbnb ou service similaire.</w:t>
      </w:r>
    </w:p>
    <w:p w14:paraId="50DBE984" w14:textId="77777777" w:rsidR="005C16DA" w:rsidRDefault="005C16DA" w:rsidP="005C16DA">
      <w:pPr>
        <w:suppressAutoHyphens w:val="0"/>
        <w:rPr>
          <w:rFonts w:ascii="Calibri" w:hAnsi="Calibri" w:cs="Times New Roman"/>
          <w:kern w:val="0"/>
          <w:lang w:eastAsia="fr-FR"/>
        </w:rPr>
      </w:pPr>
      <w:bookmarkStart w:id="1427" w:name="_Hlk129091209"/>
      <w:r w:rsidRPr="005C16DA">
        <w:rPr>
          <w:rFonts w:ascii="Calibri" w:hAnsi="Calibri" w:cs="Times New Roman"/>
          <w:kern w:val="0"/>
          <w:lang w:eastAsia="fr-FR"/>
        </w:rPr>
        <w:t xml:space="preserve">Pour rappel, créer et gérer un hébergement touristique est un processus dont les étapes relèvent à la fois de l'aménagement du territoire et de l'urbanisme ET du tourisme. </w:t>
      </w:r>
    </w:p>
    <w:p w14:paraId="4785A5B6" w14:textId="77777777" w:rsidR="008D4C41" w:rsidRPr="005C16DA" w:rsidRDefault="008D4C41" w:rsidP="005C16DA">
      <w:pPr>
        <w:suppressAutoHyphens w:val="0"/>
        <w:rPr>
          <w:rFonts w:ascii="Calibri" w:hAnsi="Calibri" w:cs="Times New Roman"/>
          <w:kern w:val="0"/>
          <w:lang w:eastAsia="fr-FR"/>
        </w:rPr>
      </w:pPr>
    </w:p>
    <w:p w14:paraId="1F9A4B37" w14:textId="77777777" w:rsidR="005C16DA" w:rsidRPr="001F6286" w:rsidRDefault="005C16DA" w:rsidP="005C16DA">
      <w:pPr>
        <w:suppressAutoHyphens w:val="0"/>
        <w:rPr>
          <w:rFonts w:ascii="Calibri" w:hAnsi="Calibri" w:cs="Times New Roman"/>
          <w:kern w:val="0"/>
          <w:u w:val="single"/>
          <w:lang w:eastAsia="fr-FR"/>
        </w:rPr>
      </w:pPr>
      <w:r w:rsidRPr="001F6286">
        <w:rPr>
          <w:rFonts w:ascii="Calibri" w:hAnsi="Calibri" w:cs="Times New Roman"/>
          <w:kern w:val="0"/>
          <w:u w:val="single"/>
          <w:lang w:eastAsia="fr-FR"/>
        </w:rPr>
        <w:t>AMENAGEMENT DU TERRITOIRE &amp; URBANISME</w:t>
      </w:r>
    </w:p>
    <w:p w14:paraId="7D4443C9" w14:textId="10F94073"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lastRenderedPageBreak/>
        <w:t xml:space="preserve">Depuis le 30 janvier </w:t>
      </w:r>
      <w:proofErr w:type="gramStart"/>
      <w:r w:rsidRPr="005C16DA">
        <w:rPr>
          <w:rFonts w:ascii="Calibri" w:hAnsi="Calibri" w:cs="Times New Roman"/>
          <w:kern w:val="0"/>
          <w:lang w:eastAsia="fr-FR"/>
        </w:rPr>
        <w:t>2023 ,</w:t>
      </w:r>
      <w:proofErr w:type="gramEnd"/>
      <w:r w:rsidRPr="005C16DA">
        <w:rPr>
          <w:rFonts w:ascii="Calibri" w:hAnsi="Calibri" w:cs="Times New Roman"/>
          <w:kern w:val="0"/>
          <w:lang w:eastAsia="fr-FR"/>
        </w:rPr>
        <w:t xml:space="preserve"> en vertu de l'arrêté du Gouvernement wallon du 8 décembre 202</w:t>
      </w:r>
      <w:r>
        <w:rPr>
          <w:rFonts w:ascii="Calibri" w:hAnsi="Calibri" w:cs="Times New Roman"/>
          <w:kern w:val="0"/>
          <w:lang w:eastAsia="fr-FR"/>
        </w:rPr>
        <w:t>2</w:t>
      </w:r>
      <w:r>
        <w:rPr>
          <w:rStyle w:val="Appelnotedebasdep"/>
          <w:rFonts w:ascii="Calibri" w:hAnsi="Calibri" w:cs="Times New Roman"/>
          <w:kern w:val="0"/>
          <w:lang w:eastAsia="fr-FR"/>
        </w:rPr>
        <w:footnoteReference w:id="94"/>
      </w:r>
      <w:r w:rsidRPr="005C16DA">
        <w:rPr>
          <w:rFonts w:ascii="Calibri" w:hAnsi="Calibri" w:cs="Times New Roman"/>
          <w:kern w:val="0"/>
          <w:lang w:eastAsia="fr-FR"/>
        </w:rPr>
        <w:t xml:space="preserve">, il est obligatoire de </w:t>
      </w:r>
      <w:bookmarkStart w:id="1428" w:name="_Hlk129091095"/>
      <w:r w:rsidRPr="005C16DA">
        <w:rPr>
          <w:rFonts w:ascii="Calibri" w:hAnsi="Calibri" w:cs="Times New Roman"/>
          <w:kern w:val="0"/>
          <w:lang w:eastAsia="fr-FR"/>
        </w:rPr>
        <w:t>disposer d'un permis d'urbanisme pour créer un hébergement touristique dans une construction existante</w:t>
      </w:r>
      <w:bookmarkEnd w:id="1428"/>
      <w:r w:rsidRPr="005C16DA">
        <w:rPr>
          <w:rFonts w:ascii="Calibri" w:hAnsi="Calibri" w:cs="Times New Roman"/>
          <w:kern w:val="0"/>
          <w:lang w:eastAsia="fr-FR"/>
        </w:rPr>
        <w:t xml:space="preserve">. Tous les hébergements touristiques créés dans une construction existante sont visés, à savoir la mise à disposition à titre onéreux, même à titre occasionnel, d'une ou de plusieurs pièces existantes à titre d'hébergement touristique dans une construction dont ce n'est pas la fonction initiale est désormais soumise </w:t>
      </w:r>
      <w:proofErr w:type="spellStart"/>
      <w:r w:rsidRPr="005C16DA">
        <w:rPr>
          <w:rFonts w:ascii="Calibri" w:hAnsi="Calibri" w:cs="Times New Roman"/>
          <w:kern w:val="0"/>
          <w:lang w:eastAsia="fr-FR"/>
        </w:rPr>
        <w:t>à</w:t>
      </w:r>
      <w:proofErr w:type="spellEnd"/>
      <w:r w:rsidRPr="005C16DA">
        <w:rPr>
          <w:rFonts w:ascii="Calibri" w:hAnsi="Calibri" w:cs="Times New Roman"/>
          <w:kern w:val="0"/>
          <w:lang w:eastAsia="fr-FR"/>
        </w:rPr>
        <w:t xml:space="preserve"> permis d'urbanisme.</w:t>
      </w:r>
    </w:p>
    <w:p w14:paraId="3EE968CF"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 xml:space="preserve">Néanmoins, la mise à disposition en tant qu'hébergement touristique de moins de six chambres occupées à titre d'hébergement touristique chez l'habitant n'est pas soumise </w:t>
      </w:r>
      <w:proofErr w:type="spellStart"/>
      <w:r w:rsidRPr="005C16DA">
        <w:rPr>
          <w:rFonts w:ascii="Calibri" w:hAnsi="Calibri" w:cs="Times New Roman"/>
          <w:kern w:val="0"/>
          <w:lang w:eastAsia="fr-FR"/>
        </w:rPr>
        <w:t>à</w:t>
      </w:r>
      <w:proofErr w:type="spellEnd"/>
      <w:r w:rsidRPr="005C16DA">
        <w:rPr>
          <w:rFonts w:ascii="Calibri" w:hAnsi="Calibri" w:cs="Times New Roman"/>
          <w:kern w:val="0"/>
          <w:lang w:eastAsia="fr-FR"/>
        </w:rPr>
        <w:t xml:space="preserve"> permis d'urbanisme.</w:t>
      </w:r>
    </w:p>
    <w:p w14:paraId="1B66B188"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Il est toujours possible de mettre à disposition, GRATUITEMENT une seconde résidence. Il est également autorisé d'exploiter une maison d'hôtes chez soi, si celle-ci comporte au maximum cinq chambres.</w:t>
      </w:r>
    </w:p>
    <w:p w14:paraId="4DB56A33"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Un permis d'urbanisme n'est obligatoire QUE pour l'hébergement touristique mis à disposition pour la première fois après l'entrée en vigueur de la réglementation, à moins que l'hébergement touristique mis à disposition postérieurement à l'entrée en vigueur de l'arrêté réponde à toutes ces conditions cumulées :</w:t>
      </w:r>
    </w:p>
    <w:p w14:paraId="43B7FE6B" w14:textId="77777777" w:rsidR="005C16DA" w:rsidRPr="005C16DA" w:rsidRDefault="005C16DA" w:rsidP="005C16DA">
      <w:pPr>
        <w:numPr>
          <w:ilvl w:val="0"/>
          <w:numId w:val="135"/>
        </w:numPr>
        <w:suppressAutoHyphens w:val="0"/>
        <w:spacing w:after="160"/>
        <w:rPr>
          <w:rFonts w:ascii="Calibri" w:hAnsi="Calibri" w:cs="Times New Roman"/>
          <w:kern w:val="0"/>
          <w:lang w:eastAsia="fr-FR"/>
        </w:rPr>
      </w:pPr>
      <w:r w:rsidRPr="005C16DA">
        <w:rPr>
          <w:rFonts w:ascii="Calibri" w:hAnsi="Calibri" w:cs="Times New Roman"/>
          <w:kern w:val="0"/>
          <w:lang w:eastAsia="fr-FR"/>
        </w:rPr>
        <w:t>La création de l'hébergement touristique a été autorisée par un permis d'urbanisme octroyé préalablement à l'entrée en vigueur de l'arrêté ;</w:t>
      </w:r>
    </w:p>
    <w:p w14:paraId="04A82B30" w14:textId="77777777" w:rsidR="005C16DA" w:rsidRPr="005C16DA" w:rsidRDefault="005C16DA" w:rsidP="005C16DA">
      <w:pPr>
        <w:numPr>
          <w:ilvl w:val="0"/>
          <w:numId w:val="135"/>
        </w:numPr>
        <w:suppressAutoHyphens w:val="0"/>
        <w:spacing w:after="160"/>
        <w:rPr>
          <w:rFonts w:ascii="Calibri" w:hAnsi="Calibri" w:cs="Times New Roman"/>
          <w:kern w:val="0"/>
          <w:lang w:eastAsia="fr-FR"/>
        </w:rPr>
      </w:pPr>
      <w:r w:rsidRPr="005C16DA">
        <w:rPr>
          <w:rFonts w:ascii="Calibri" w:hAnsi="Calibri" w:cs="Times New Roman"/>
          <w:kern w:val="0"/>
          <w:lang w:eastAsia="fr-FR"/>
        </w:rPr>
        <w:t>Il ressort explicitement du dossier de demande de permis ou du permis d'urbanisme octroyé que les actes et travaux autorisés étaient destinés à créer un hébergement touristique.</w:t>
      </w:r>
    </w:p>
    <w:p w14:paraId="428D7B85"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La demande de permis d'urbanisme doit être introduite auprès du service urbanisme de la commune dans laquelle se situe le bien concerné.</w:t>
      </w:r>
    </w:p>
    <w:p w14:paraId="48C8882A" w14:textId="77777777" w:rsidR="005C16DA" w:rsidRPr="001F6286" w:rsidRDefault="005C16DA" w:rsidP="005C16DA">
      <w:pPr>
        <w:suppressAutoHyphens w:val="0"/>
        <w:rPr>
          <w:rFonts w:ascii="Calibri" w:hAnsi="Calibri" w:cs="Times New Roman"/>
          <w:kern w:val="0"/>
          <w:u w:val="single"/>
          <w:lang w:eastAsia="fr-FR"/>
        </w:rPr>
      </w:pPr>
      <w:r w:rsidRPr="001F6286">
        <w:rPr>
          <w:rFonts w:ascii="Calibri" w:hAnsi="Calibri" w:cs="Times New Roman"/>
          <w:kern w:val="0"/>
          <w:u w:val="single"/>
          <w:lang w:eastAsia="fr-FR"/>
        </w:rPr>
        <w:t>TOURISME</w:t>
      </w:r>
    </w:p>
    <w:p w14:paraId="501C8DD8"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Toute activité à caractère économique peut être exercée en Wallonie, pour autant qu'elle respecte les lois et règlements en vigueur.</w:t>
      </w:r>
    </w:p>
    <w:p w14:paraId="727A8875" w14:textId="3AFEBCEE"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 xml:space="preserve">Tout hébergement, qu'il soit autorisé par le CGT ou pas, est soumis à diverses obligations telles que la Déclaration d'exploitation et l'Attestation de Sécurité incendie.  L'Autorisation n'est quant à elle pas obligatoire si vous n'utilisez pas l'une des appellations protégées sauf en Camping touristique et en Camping à la ferme.  Elle donne cependant droit à divers avantages.  </w:t>
      </w:r>
    </w:p>
    <w:p w14:paraId="61D1ED68"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En ce qui concerne l'exploitation d'un hébergement touristique (HT), les démarches peuvent se scinder en 3 (+1) étapes :</w:t>
      </w:r>
    </w:p>
    <w:p w14:paraId="4D8DA731" w14:textId="77777777" w:rsidR="005C16DA" w:rsidRPr="005C16DA" w:rsidRDefault="005C16DA" w:rsidP="005C16DA">
      <w:pPr>
        <w:numPr>
          <w:ilvl w:val="0"/>
          <w:numId w:val="137"/>
        </w:numPr>
        <w:suppressAutoHyphens w:val="0"/>
        <w:spacing w:after="160"/>
        <w:ind w:left="357" w:hanging="357"/>
        <w:rPr>
          <w:rFonts w:ascii="Calibri" w:hAnsi="Calibri" w:cs="Times New Roman"/>
          <w:kern w:val="0"/>
          <w:lang w:eastAsia="fr-FR"/>
        </w:rPr>
      </w:pPr>
      <w:r w:rsidRPr="005C16DA">
        <w:rPr>
          <w:rFonts w:ascii="Calibri" w:hAnsi="Calibri" w:cs="Times New Roman"/>
          <w:b/>
          <w:bCs/>
          <w:kern w:val="0"/>
          <w:lang w:eastAsia="fr-FR"/>
        </w:rPr>
        <w:t>Etape OBLIGATOIRE – La déclaration d'exploitation :</w:t>
      </w:r>
      <w:r w:rsidRPr="005C16DA">
        <w:rPr>
          <w:rFonts w:ascii="Calibri" w:hAnsi="Calibri" w:cs="Times New Roman"/>
          <w:kern w:val="0"/>
          <w:lang w:eastAsia="fr-FR"/>
        </w:rPr>
        <w:t xml:space="preserve"> L'exploitant ou le candidat exploitant d'un HT </w:t>
      </w:r>
      <w:r w:rsidRPr="005C16DA">
        <w:rPr>
          <w:rFonts w:ascii="Calibri" w:hAnsi="Calibri" w:cs="Times New Roman"/>
          <w:b/>
          <w:bCs/>
          <w:kern w:val="0"/>
          <w:lang w:eastAsia="fr-FR"/>
        </w:rPr>
        <w:t>doit se déclarer</w:t>
      </w:r>
      <w:r w:rsidRPr="005C16DA">
        <w:rPr>
          <w:rFonts w:ascii="Calibri" w:hAnsi="Calibri" w:cs="Times New Roman"/>
          <w:kern w:val="0"/>
          <w:lang w:eastAsia="fr-FR"/>
        </w:rPr>
        <w:t xml:space="preserve"> auprès du Commissariat général au Tourisme (CGT). Par </w:t>
      </w:r>
      <w:proofErr w:type="gramStart"/>
      <w:r w:rsidRPr="005C16DA">
        <w:rPr>
          <w:rFonts w:ascii="Calibri" w:hAnsi="Calibri" w:cs="Times New Roman"/>
          <w:kern w:val="0"/>
          <w:lang w:eastAsia="fr-FR"/>
        </w:rPr>
        <w:t>cette  déclaration</w:t>
      </w:r>
      <w:proofErr w:type="gramEnd"/>
      <w:r w:rsidRPr="005C16DA">
        <w:rPr>
          <w:rFonts w:ascii="Calibri" w:hAnsi="Calibri" w:cs="Times New Roman"/>
          <w:kern w:val="0"/>
          <w:lang w:eastAsia="fr-FR"/>
        </w:rPr>
        <w:t xml:space="preserve"> d'exploitation, il s'identifie, communique l'adresse et la capacité de son HT, et déclare respecter les 4 conditions de base imposées par le Code Wallon du tourisme, à savoir :</w:t>
      </w:r>
    </w:p>
    <w:p w14:paraId="4E53D8AB" w14:textId="77777777" w:rsidR="005C16DA" w:rsidRPr="005C16DA" w:rsidRDefault="005C16DA" w:rsidP="005C16DA">
      <w:pPr>
        <w:numPr>
          <w:ilvl w:val="0"/>
          <w:numId w:val="136"/>
        </w:numPr>
        <w:suppressAutoHyphens w:val="0"/>
        <w:spacing w:after="160"/>
        <w:rPr>
          <w:rFonts w:ascii="Calibri" w:hAnsi="Calibri" w:cs="Times New Roman"/>
          <w:kern w:val="0"/>
          <w:lang w:eastAsia="fr-FR"/>
        </w:rPr>
      </w:pPr>
      <w:r w:rsidRPr="005C16DA">
        <w:rPr>
          <w:rFonts w:ascii="Calibri" w:hAnsi="Calibri" w:cs="Times New Roman"/>
          <w:kern w:val="0"/>
          <w:lang w:eastAsia="fr-FR"/>
        </w:rPr>
        <w:t>Détenir une attestation de sécurité-incendie (ou de contrôle simplifié) pour l'HT en question ;</w:t>
      </w:r>
    </w:p>
    <w:p w14:paraId="01ABF81C" w14:textId="77777777" w:rsidR="005C16DA" w:rsidRPr="005C16DA" w:rsidRDefault="005C16DA" w:rsidP="005C16DA">
      <w:pPr>
        <w:numPr>
          <w:ilvl w:val="0"/>
          <w:numId w:val="136"/>
        </w:numPr>
        <w:suppressAutoHyphens w:val="0"/>
        <w:spacing w:after="160"/>
        <w:rPr>
          <w:rFonts w:ascii="Calibri" w:hAnsi="Calibri" w:cs="Times New Roman"/>
          <w:kern w:val="0"/>
          <w:lang w:eastAsia="fr-FR"/>
        </w:rPr>
      </w:pPr>
      <w:r w:rsidRPr="005C16DA">
        <w:rPr>
          <w:rFonts w:ascii="Calibri" w:hAnsi="Calibri" w:cs="Times New Roman"/>
          <w:kern w:val="0"/>
          <w:lang w:eastAsia="fr-FR"/>
        </w:rPr>
        <w:lastRenderedPageBreak/>
        <w:t>Ne pas avoir été condamné pénalement :</w:t>
      </w:r>
    </w:p>
    <w:p w14:paraId="3D59F16F" w14:textId="77777777" w:rsidR="005C16DA" w:rsidRPr="005C16DA" w:rsidRDefault="005C16DA" w:rsidP="005C16DA">
      <w:pPr>
        <w:numPr>
          <w:ilvl w:val="0"/>
          <w:numId w:val="136"/>
        </w:numPr>
        <w:suppressAutoHyphens w:val="0"/>
        <w:spacing w:after="160"/>
        <w:rPr>
          <w:rFonts w:ascii="Calibri" w:hAnsi="Calibri" w:cs="Times New Roman"/>
          <w:kern w:val="0"/>
          <w:lang w:eastAsia="fr-FR"/>
        </w:rPr>
      </w:pPr>
      <w:r w:rsidRPr="005C16DA">
        <w:rPr>
          <w:rFonts w:ascii="Calibri" w:hAnsi="Calibri" w:cs="Times New Roman"/>
          <w:kern w:val="0"/>
          <w:lang w:eastAsia="fr-FR"/>
        </w:rPr>
        <w:t>Posséder une assurance « responsabilité civile » :</w:t>
      </w:r>
    </w:p>
    <w:p w14:paraId="3E90100F" w14:textId="77777777" w:rsidR="005C16DA" w:rsidRPr="005C16DA" w:rsidRDefault="005C16DA" w:rsidP="005C16DA">
      <w:pPr>
        <w:numPr>
          <w:ilvl w:val="0"/>
          <w:numId w:val="136"/>
        </w:numPr>
        <w:suppressAutoHyphens w:val="0"/>
        <w:spacing w:after="160"/>
        <w:rPr>
          <w:rFonts w:ascii="Calibri" w:hAnsi="Calibri" w:cs="Times New Roman"/>
          <w:kern w:val="0"/>
          <w:lang w:eastAsia="fr-FR"/>
        </w:rPr>
      </w:pPr>
      <w:r w:rsidRPr="005C16DA">
        <w:rPr>
          <w:rFonts w:ascii="Calibri" w:hAnsi="Calibri" w:cs="Times New Roman"/>
          <w:kern w:val="0"/>
          <w:lang w:eastAsia="fr-FR"/>
        </w:rPr>
        <w:t>Ne pas proposer une durée de séjour inférieure à 1 nuit.</w:t>
      </w:r>
    </w:p>
    <w:p w14:paraId="37C4ED09" w14:textId="00B3C0B1" w:rsidR="005C16DA" w:rsidRPr="005C16DA" w:rsidRDefault="005C16DA" w:rsidP="005C16DA">
      <w:pPr>
        <w:numPr>
          <w:ilvl w:val="0"/>
          <w:numId w:val="137"/>
        </w:numPr>
        <w:suppressAutoHyphens w:val="0"/>
        <w:spacing w:after="160"/>
        <w:ind w:left="357" w:hanging="357"/>
        <w:rPr>
          <w:rFonts w:ascii="Calibri" w:hAnsi="Calibri" w:cs="Times New Roman"/>
          <w:kern w:val="0"/>
          <w:lang w:eastAsia="fr-FR"/>
        </w:rPr>
      </w:pPr>
      <w:r w:rsidRPr="005C16DA">
        <w:rPr>
          <w:rFonts w:ascii="Calibri" w:hAnsi="Calibri" w:cs="Times New Roman"/>
          <w:b/>
          <w:bCs/>
          <w:kern w:val="0"/>
          <w:lang w:eastAsia="fr-FR"/>
        </w:rPr>
        <w:t>Etape FACULTATIVE – L'autorisation :</w:t>
      </w:r>
      <w:r w:rsidRPr="005C16DA">
        <w:rPr>
          <w:rFonts w:ascii="Calibri" w:hAnsi="Calibri" w:cs="Times New Roman"/>
          <w:kern w:val="0"/>
          <w:lang w:eastAsia="fr-FR"/>
        </w:rPr>
        <w:t xml:space="preserve"> L'exploitant ou le candidat exploitant d'un HT peut</w:t>
      </w:r>
      <w:r w:rsidRPr="005C16DA">
        <w:rPr>
          <w:rFonts w:ascii="Calibri" w:hAnsi="Calibri" w:cs="Times New Roman"/>
          <w:b/>
          <w:bCs/>
          <w:kern w:val="0"/>
          <w:lang w:eastAsia="fr-FR"/>
        </w:rPr>
        <w:t xml:space="preserve"> solliciter</w:t>
      </w:r>
      <w:r w:rsidRPr="005C16DA">
        <w:rPr>
          <w:rFonts w:ascii="Calibri" w:hAnsi="Calibri" w:cs="Times New Roman"/>
          <w:kern w:val="0"/>
          <w:lang w:eastAsia="fr-FR"/>
        </w:rPr>
        <w:t xml:space="preserve"> une « Autorisation d'utiliser une dénomination protégée » (ci-après nommée « Autorisation ») pour ledit HT, auprès du CGT. Attention cette démarche est obligatoire dans le cas des campings touristiques et des campings à la ferme.</w:t>
      </w:r>
    </w:p>
    <w:p w14:paraId="18C64717" w14:textId="1606E6CB"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Une dénomination protégée est une dénomination dont l'usage est subordonné à une autorisation officielle délivrée par une autorité administrative, en l'occurrence, en Wallonie de langue française, le CGT.  Elle est systématiquement associée à un classement qui évalue le niveau d'équipement et de confort de l'HT (en étoiles, épis, clés, ...).</w:t>
      </w:r>
    </w:p>
    <w:p w14:paraId="09A20883" w14:textId="77777777" w:rsidR="005C16DA" w:rsidRPr="005C16DA" w:rsidRDefault="005C16DA" w:rsidP="005C16DA">
      <w:pPr>
        <w:numPr>
          <w:ilvl w:val="0"/>
          <w:numId w:val="137"/>
        </w:numPr>
        <w:suppressAutoHyphens w:val="0"/>
        <w:spacing w:after="160"/>
        <w:ind w:left="357" w:hanging="357"/>
        <w:rPr>
          <w:rFonts w:ascii="Calibri" w:hAnsi="Calibri" w:cs="Times New Roman"/>
          <w:kern w:val="0"/>
          <w:lang w:eastAsia="fr-FR"/>
        </w:rPr>
      </w:pPr>
      <w:r w:rsidRPr="005C16DA">
        <w:rPr>
          <w:rFonts w:ascii="Calibri" w:hAnsi="Calibri" w:cs="Times New Roman"/>
          <w:b/>
          <w:bCs/>
          <w:kern w:val="0"/>
          <w:lang w:eastAsia="fr-FR"/>
        </w:rPr>
        <w:t>Etape FACULTATIVE – La subvention :</w:t>
      </w:r>
      <w:r w:rsidRPr="005C16DA">
        <w:rPr>
          <w:rFonts w:ascii="Calibri" w:hAnsi="Calibri" w:cs="Times New Roman"/>
          <w:kern w:val="0"/>
          <w:lang w:eastAsia="fr-FR"/>
        </w:rPr>
        <w:t xml:space="preserve"> Sous certaines conditions, l'exploitant d'un HT PEUT solliciter une subvention pour l'aménagement ou la rénovation dudit HT, auprès du CGT.</w:t>
      </w:r>
    </w:p>
    <w:p w14:paraId="282D4430" w14:textId="0BD56414"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b/>
          <w:bCs/>
          <w:kern w:val="0"/>
          <w:lang w:eastAsia="fr-FR"/>
        </w:rPr>
        <w:t>Etape supplémentaire – FACULTATIVE :</w:t>
      </w:r>
      <w:r w:rsidRPr="005C16DA">
        <w:rPr>
          <w:rFonts w:ascii="Calibri" w:hAnsi="Calibri" w:cs="Times New Roman"/>
          <w:kern w:val="0"/>
          <w:lang w:eastAsia="fr-FR"/>
        </w:rPr>
        <w:t xml:space="preserve"> l'exploitant qui a obtenu une autorisation et un classement du CGT, pour un HT déterminé, PEUT solliciter une révision de ce classement, s</w:t>
      </w:r>
      <w:r w:rsidR="00EF4932">
        <w:rPr>
          <w:rFonts w:ascii="Calibri" w:hAnsi="Calibri" w:cs="Times New Roman"/>
          <w:kern w:val="0"/>
          <w:lang w:eastAsia="fr-FR"/>
        </w:rPr>
        <w:t>’</w:t>
      </w:r>
      <w:r w:rsidRPr="005C16DA">
        <w:rPr>
          <w:rFonts w:ascii="Calibri" w:hAnsi="Calibri" w:cs="Times New Roman"/>
          <w:kern w:val="0"/>
          <w:lang w:eastAsia="fr-FR"/>
        </w:rPr>
        <w:t>il a procédé à des investissements qui relèvent le niveau de confort et d'équipement dudit HT.</w:t>
      </w:r>
    </w:p>
    <w:p w14:paraId="6B9D9A8F" w14:textId="77777777" w:rsidR="005C16DA" w:rsidRPr="005C16DA" w:rsidRDefault="005C16DA" w:rsidP="005C16DA">
      <w:pPr>
        <w:suppressAutoHyphens w:val="0"/>
        <w:rPr>
          <w:rFonts w:ascii="Calibri" w:hAnsi="Calibri" w:cs="Times New Roman"/>
          <w:kern w:val="0"/>
          <w:lang w:eastAsia="fr-FR"/>
        </w:rPr>
      </w:pPr>
      <w:r w:rsidRPr="005C16DA">
        <w:rPr>
          <w:rFonts w:ascii="Calibri" w:hAnsi="Calibri" w:cs="Times New Roman"/>
          <w:kern w:val="0"/>
          <w:lang w:eastAsia="fr-FR"/>
        </w:rPr>
        <w:t xml:space="preserve">Pour de plus amples informations, voir la circulaire du 16.12.2022 du Vice-Président de la Wallonie et </w:t>
      </w:r>
      <w:proofErr w:type="gramStart"/>
      <w:r w:rsidRPr="005C16DA">
        <w:rPr>
          <w:rFonts w:ascii="Calibri" w:hAnsi="Calibri" w:cs="Times New Roman"/>
          <w:kern w:val="0"/>
          <w:lang w:eastAsia="fr-FR"/>
        </w:rPr>
        <w:t>Ministre de l’Aménagement</w:t>
      </w:r>
      <w:proofErr w:type="gramEnd"/>
      <w:r w:rsidRPr="005C16DA">
        <w:rPr>
          <w:rFonts w:ascii="Calibri" w:hAnsi="Calibri" w:cs="Times New Roman"/>
          <w:kern w:val="0"/>
          <w:lang w:eastAsia="fr-FR"/>
        </w:rPr>
        <w:t xml:space="preserve"> du Territoire.</w:t>
      </w:r>
    </w:p>
    <w:bookmarkEnd w:id="1427"/>
    <w:p w14:paraId="622CC596" w14:textId="77777777" w:rsidR="000571E5" w:rsidRPr="00EE47A5" w:rsidRDefault="000571E5" w:rsidP="00CC7EB1">
      <w:pPr>
        <w:rPr>
          <w:rFonts w:asciiTheme="minorHAnsi" w:hAnsiTheme="minorHAnsi" w:cstheme="minorHAnsi"/>
        </w:rPr>
      </w:pPr>
    </w:p>
    <w:p w14:paraId="209652C4" w14:textId="57ACEA2B" w:rsidR="000B4F2A" w:rsidRPr="00EE47A5" w:rsidRDefault="000B4F2A" w:rsidP="00171967">
      <w:pPr>
        <w:pStyle w:val="Sam2"/>
        <w:rPr>
          <w:rFonts w:asciiTheme="minorHAnsi" w:hAnsiTheme="minorHAnsi" w:cstheme="minorHAnsi"/>
        </w:rPr>
      </w:pPr>
      <w:bookmarkStart w:id="1429" w:name="_Toc74557988"/>
      <w:bookmarkStart w:id="1430" w:name="_Toc143844142"/>
      <w:r w:rsidRPr="00EE47A5">
        <w:rPr>
          <w:rFonts w:asciiTheme="minorHAnsi" w:hAnsiTheme="minorHAnsi" w:cstheme="minorHAnsi"/>
        </w:rPr>
        <w:t>Dépôts de mitraille</w:t>
      </w:r>
      <w:r w:rsidR="007B448D" w:rsidRPr="00EE47A5">
        <w:rPr>
          <w:rFonts w:asciiTheme="minorHAnsi" w:hAnsiTheme="minorHAnsi" w:cstheme="minorHAnsi"/>
        </w:rPr>
        <w:t xml:space="preserve">, </w:t>
      </w:r>
      <w:r w:rsidRPr="00EE47A5">
        <w:rPr>
          <w:rFonts w:asciiTheme="minorHAnsi" w:hAnsiTheme="minorHAnsi" w:cstheme="minorHAnsi"/>
        </w:rPr>
        <w:t>de véhicules usagés</w:t>
      </w:r>
      <w:r w:rsidR="008747AC" w:rsidRPr="00EE47A5">
        <w:rPr>
          <w:rFonts w:asciiTheme="minorHAnsi" w:hAnsiTheme="minorHAnsi" w:cstheme="minorHAnsi"/>
        </w:rPr>
        <w:t xml:space="preserve"> et véhicules abandonnés</w:t>
      </w:r>
      <w:r w:rsidRPr="00EE47A5">
        <w:rPr>
          <w:rFonts w:asciiTheme="minorHAnsi" w:hAnsiTheme="minorHAnsi" w:cstheme="minorHAnsi"/>
        </w:rPr>
        <w:t xml:space="preserve"> (taxe directe) </w:t>
      </w:r>
      <w:r w:rsidR="008F5889">
        <w:rPr>
          <w:rFonts w:asciiTheme="minorHAnsi" w:hAnsiTheme="minorHAnsi" w:cstheme="minorHAnsi"/>
        </w:rPr>
        <w:t>–</w:t>
      </w:r>
      <w:r w:rsidRPr="00EE47A5">
        <w:rPr>
          <w:rFonts w:asciiTheme="minorHAnsi" w:hAnsiTheme="minorHAnsi" w:cstheme="minorHAnsi"/>
        </w:rPr>
        <w:t xml:space="preserve"> Modèle disponible</w:t>
      </w:r>
      <w:bookmarkEnd w:id="1429"/>
      <w:bookmarkEnd w:id="1430"/>
    </w:p>
    <w:p w14:paraId="41F1EBAA" w14:textId="524581E8" w:rsidR="000B4F2A" w:rsidRPr="00EE47A5" w:rsidRDefault="000B4F2A" w:rsidP="0020737B">
      <w:pPr>
        <w:rPr>
          <w:rFonts w:asciiTheme="minorHAnsi" w:hAnsiTheme="minorHAnsi" w:cstheme="minorHAnsi"/>
        </w:rPr>
      </w:pPr>
      <w:r w:rsidRPr="00EE47A5">
        <w:rPr>
          <w:rFonts w:asciiTheme="minorHAnsi" w:hAnsiTheme="minorHAnsi" w:cstheme="minorHAnsi"/>
        </w:rPr>
        <w:t>Je vous invite à adopter des règlements distincts en ce qui concerne la taxe sur les dépôts de mitrailles et de véhicules usagés et la taxe sur les véhicules isolés abandonnés. En effet, la taxe sur le dépôt de mitrailles et de véhicules usagés vise exclusivement une exploitation commerciale alors que la taxe sur les véhicules isolés abandonnés vise un particulier.</w:t>
      </w:r>
    </w:p>
    <w:p w14:paraId="4F95895B" w14:textId="7C7E967B" w:rsidR="008747AC" w:rsidRPr="00EE47A5" w:rsidRDefault="008747AC" w:rsidP="0020737B">
      <w:pPr>
        <w:rPr>
          <w:rFonts w:asciiTheme="minorHAnsi" w:hAnsiTheme="minorHAnsi" w:cstheme="minorHAnsi"/>
        </w:rPr>
      </w:pPr>
      <w:r w:rsidRPr="00EE47A5">
        <w:rPr>
          <w:rFonts w:asciiTheme="minorHAnsi" w:hAnsiTheme="minorHAnsi" w:cstheme="minorHAnsi"/>
        </w:rPr>
        <w:t>Par véhicule abandonné, on entend tout véhicule automobile ou autre qui – étant soit notoirement hors d’état de circuler, soit privé d’immatriculation, soit affecté à un autre usage que le transport de choses ou de personnes – est installé en plein air et visible des sentiers, chemins et routes accessibles au public ou voies de chemin de fer. Qu’il soit recouvert ou non d’une bâche, ou de tout autre moyen similaire de couverture.</w:t>
      </w:r>
    </w:p>
    <w:p w14:paraId="1F5FF7FA" w14:textId="4DE0BD17" w:rsidR="009A7B1A" w:rsidRPr="00EE47A5" w:rsidRDefault="009A7B1A" w:rsidP="0020737B">
      <w:pPr>
        <w:rPr>
          <w:rFonts w:asciiTheme="minorHAnsi" w:hAnsiTheme="minorHAnsi" w:cstheme="minorHAnsi"/>
        </w:rPr>
      </w:pPr>
      <w:r w:rsidRPr="00EE47A5">
        <w:rPr>
          <w:rFonts w:asciiTheme="minorHAnsi" w:hAnsiTheme="minorHAnsi" w:cstheme="minorHAnsi"/>
        </w:rPr>
        <w:t xml:space="preserve">Il ressort de cette définition que la taxe sur les véhicules isolé </w:t>
      </w:r>
      <w:r w:rsidR="007F4A1C" w:rsidRPr="00EE47A5">
        <w:rPr>
          <w:rFonts w:asciiTheme="minorHAnsi" w:hAnsiTheme="minorHAnsi" w:cstheme="minorHAnsi"/>
        </w:rPr>
        <w:t>abandonnés</w:t>
      </w:r>
      <w:r w:rsidRPr="00EE47A5">
        <w:rPr>
          <w:rFonts w:asciiTheme="minorHAnsi" w:hAnsiTheme="minorHAnsi" w:cstheme="minorHAnsi"/>
        </w:rPr>
        <w:t xml:space="preserve"> ne concerne que les véhicules sur les terrains privés.</w:t>
      </w:r>
    </w:p>
    <w:p w14:paraId="78EAB704" w14:textId="0E57592B" w:rsidR="000B4F2A" w:rsidRPr="00EE47A5" w:rsidRDefault="000B4F2A" w:rsidP="0020737B">
      <w:pPr>
        <w:rPr>
          <w:rFonts w:asciiTheme="minorHAnsi" w:hAnsiTheme="minorHAnsi" w:cstheme="minorHAnsi"/>
        </w:rPr>
      </w:pPr>
      <w:r w:rsidRPr="00EE47A5">
        <w:rPr>
          <w:rFonts w:asciiTheme="minorHAnsi" w:hAnsiTheme="minorHAnsi" w:cstheme="minorHAnsi"/>
        </w:rPr>
        <w:t>Taux maxima recommandés</w:t>
      </w:r>
      <w:r w:rsidR="008F5889">
        <w:rPr>
          <w:rFonts w:asciiTheme="minorHAnsi" w:hAnsiTheme="minorHAnsi" w:cstheme="minorHAnsi"/>
        </w:rPr>
        <w:t> </w:t>
      </w:r>
      <w:r w:rsidRPr="00EE47A5">
        <w:rPr>
          <w:rFonts w:asciiTheme="minorHAnsi" w:hAnsiTheme="minorHAnsi" w:cstheme="minorHAnsi"/>
        </w:rPr>
        <w:t>:</w:t>
      </w:r>
    </w:p>
    <w:p w14:paraId="5F7C019F" w14:textId="6578BF8A" w:rsidR="000B4F2A" w:rsidRPr="0065128E" w:rsidRDefault="00004473" w:rsidP="0065128E">
      <w:pPr>
        <w:pStyle w:val="Paragraphedeliste"/>
        <w:numPr>
          <w:ilvl w:val="0"/>
          <w:numId w:val="101"/>
        </w:numPr>
        <w:spacing w:after="0"/>
        <w:ind w:left="714" w:hanging="357"/>
        <w:rPr>
          <w:rFonts w:asciiTheme="minorHAnsi" w:hAnsiTheme="minorHAnsi" w:cstheme="minorHAnsi"/>
          <w:sz w:val="24"/>
          <w:szCs w:val="24"/>
        </w:rPr>
      </w:pPr>
      <w:r w:rsidRPr="0065128E">
        <w:rPr>
          <w:rFonts w:asciiTheme="minorHAnsi" w:hAnsiTheme="minorHAnsi" w:cstheme="minorHAnsi"/>
          <w:sz w:val="24"/>
          <w:szCs w:val="24"/>
        </w:rPr>
        <w:t>9</w:t>
      </w:r>
      <w:r w:rsidR="002B0963" w:rsidRPr="0065128E">
        <w:rPr>
          <w:rFonts w:asciiTheme="minorHAnsi" w:hAnsiTheme="minorHAnsi" w:cstheme="minorHAnsi"/>
          <w:sz w:val="24"/>
          <w:szCs w:val="24"/>
        </w:rPr>
        <w:t xml:space="preserve"> euros/m2 </w:t>
      </w:r>
      <w:r w:rsidR="008F5889">
        <w:rPr>
          <w:rFonts w:asciiTheme="minorHAnsi" w:hAnsiTheme="minorHAnsi" w:cstheme="minorHAnsi"/>
          <w:sz w:val="24"/>
          <w:szCs w:val="24"/>
        </w:rPr>
        <w:t>(10,</w:t>
      </w:r>
      <w:proofErr w:type="gramStart"/>
      <w:r w:rsidR="008F5889">
        <w:rPr>
          <w:rFonts w:asciiTheme="minorHAnsi" w:hAnsiTheme="minorHAnsi" w:cstheme="minorHAnsi"/>
          <w:sz w:val="24"/>
          <w:szCs w:val="24"/>
        </w:rPr>
        <w:t xml:space="preserve">49  </w:t>
      </w:r>
      <w:r w:rsidR="008F5889" w:rsidRPr="008F5889">
        <w:rPr>
          <w:rFonts w:asciiTheme="minorHAnsi" w:hAnsiTheme="minorHAnsi" w:cstheme="minorHAnsi"/>
          <w:sz w:val="24"/>
          <w:szCs w:val="24"/>
        </w:rPr>
        <w:t>indexé</w:t>
      </w:r>
      <w:proofErr w:type="gramEnd"/>
      <w:r w:rsidR="008F5889" w:rsidRPr="008F5889">
        <w:rPr>
          <w:rFonts w:asciiTheme="minorHAnsi" w:hAnsiTheme="minorHAnsi" w:cstheme="minorHAnsi"/>
          <w:sz w:val="24"/>
          <w:szCs w:val="24"/>
        </w:rPr>
        <w:t xml:space="preserve"> à 16,55%)</w:t>
      </w:r>
      <w:r w:rsidR="008F5889">
        <w:rPr>
          <w:rFonts w:asciiTheme="minorHAnsi" w:hAnsiTheme="minorHAnsi" w:cstheme="minorHAnsi"/>
          <w:sz w:val="24"/>
          <w:szCs w:val="24"/>
        </w:rPr>
        <w:t xml:space="preserve"> </w:t>
      </w:r>
      <w:r w:rsidR="00691A75" w:rsidRPr="0065128E">
        <w:rPr>
          <w:rFonts w:asciiTheme="minorHAnsi" w:hAnsiTheme="minorHAnsi" w:cstheme="minorHAnsi"/>
          <w:sz w:val="24"/>
          <w:szCs w:val="24"/>
        </w:rPr>
        <w:t>avec un montant maximum de</w:t>
      </w:r>
      <w:r w:rsidR="002B0963" w:rsidRPr="0065128E">
        <w:rPr>
          <w:rFonts w:asciiTheme="minorHAnsi" w:hAnsiTheme="minorHAnsi" w:cstheme="minorHAnsi"/>
          <w:sz w:val="24"/>
          <w:szCs w:val="24"/>
        </w:rPr>
        <w:t xml:space="preserve"> </w:t>
      </w:r>
      <w:r w:rsidRPr="0065128E">
        <w:rPr>
          <w:rFonts w:asciiTheme="minorHAnsi" w:hAnsiTheme="minorHAnsi" w:cstheme="minorHAnsi"/>
          <w:sz w:val="24"/>
          <w:szCs w:val="24"/>
        </w:rPr>
        <w:t>4.500</w:t>
      </w:r>
      <w:r w:rsidR="002B0963" w:rsidRPr="0065128E">
        <w:rPr>
          <w:rFonts w:asciiTheme="minorHAnsi" w:hAnsiTheme="minorHAnsi" w:cstheme="minorHAnsi"/>
          <w:sz w:val="24"/>
          <w:szCs w:val="24"/>
        </w:rPr>
        <w:t xml:space="preserve"> euros</w:t>
      </w:r>
      <w:r w:rsidR="008747AC" w:rsidRPr="0065128E">
        <w:rPr>
          <w:rFonts w:asciiTheme="minorHAnsi" w:hAnsiTheme="minorHAnsi" w:cstheme="minorHAnsi"/>
          <w:sz w:val="24"/>
          <w:szCs w:val="24"/>
        </w:rPr>
        <w:t xml:space="preserve"> </w:t>
      </w:r>
      <w:r w:rsidR="000B4F2A" w:rsidRPr="0065128E">
        <w:rPr>
          <w:rFonts w:asciiTheme="minorHAnsi" w:hAnsiTheme="minorHAnsi" w:cstheme="minorHAnsi"/>
          <w:sz w:val="24"/>
          <w:szCs w:val="24"/>
        </w:rPr>
        <w:t>/an par installation</w:t>
      </w:r>
      <w:r w:rsidR="008F5889">
        <w:rPr>
          <w:rFonts w:asciiTheme="minorHAnsi" w:hAnsiTheme="minorHAnsi" w:cstheme="minorHAnsi"/>
          <w:sz w:val="24"/>
          <w:szCs w:val="24"/>
        </w:rPr>
        <w:t xml:space="preserve"> (5.244,75 </w:t>
      </w:r>
      <w:r w:rsidR="008F5889" w:rsidRPr="008F5889">
        <w:rPr>
          <w:rFonts w:asciiTheme="minorHAnsi" w:hAnsiTheme="minorHAnsi" w:cstheme="minorHAnsi"/>
          <w:sz w:val="24"/>
          <w:szCs w:val="24"/>
        </w:rPr>
        <w:t>indexé à 16,55%)</w:t>
      </w:r>
      <w:r w:rsidR="000B4F2A" w:rsidRPr="0065128E">
        <w:rPr>
          <w:rFonts w:asciiTheme="minorHAnsi" w:hAnsiTheme="minorHAnsi" w:cstheme="minorHAnsi"/>
          <w:sz w:val="24"/>
          <w:szCs w:val="24"/>
        </w:rPr>
        <w:t>.</w:t>
      </w:r>
    </w:p>
    <w:p w14:paraId="335723A1" w14:textId="35469DD9" w:rsidR="000B4F2A" w:rsidRPr="0065128E" w:rsidRDefault="000B4F2A" w:rsidP="0065128E">
      <w:pPr>
        <w:pStyle w:val="Corpsdetexte22"/>
        <w:numPr>
          <w:ilvl w:val="0"/>
          <w:numId w:val="101"/>
        </w:numPr>
        <w:tabs>
          <w:tab w:val="clear" w:pos="851"/>
        </w:tabs>
        <w:spacing w:before="0" w:after="0"/>
        <w:ind w:left="714" w:hanging="357"/>
        <w:rPr>
          <w:rFonts w:asciiTheme="minorHAnsi" w:hAnsiTheme="minorHAnsi" w:cstheme="minorHAnsi"/>
          <w:color w:val="auto"/>
        </w:rPr>
      </w:pPr>
      <w:proofErr w:type="gramStart"/>
      <w:r w:rsidRPr="0065128E">
        <w:rPr>
          <w:rFonts w:asciiTheme="minorHAnsi" w:hAnsiTheme="minorHAnsi" w:cstheme="minorHAnsi"/>
          <w:color w:val="auto"/>
        </w:rPr>
        <w:t>véhicules</w:t>
      </w:r>
      <w:proofErr w:type="gramEnd"/>
      <w:r w:rsidRPr="0065128E">
        <w:rPr>
          <w:rFonts w:asciiTheme="minorHAnsi" w:hAnsiTheme="minorHAnsi" w:cstheme="minorHAnsi"/>
          <w:color w:val="auto"/>
        </w:rPr>
        <w:t xml:space="preserve"> isolés abandonnés :</w:t>
      </w:r>
      <w:r w:rsidR="00004473" w:rsidRPr="0065128E">
        <w:rPr>
          <w:rFonts w:asciiTheme="minorHAnsi" w:hAnsiTheme="minorHAnsi" w:cstheme="minorHAnsi"/>
          <w:color w:val="auto"/>
        </w:rPr>
        <w:t xml:space="preserve"> 700</w:t>
      </w:r>
      <w:r w:rsidR="002B0963" w:rsidRPr="0065128E">
        <w:rPr>
          <w:rFonts w:asciiTheme="minorHAnsi" w:hAnsiTheme="minorHAnsi" w:cstheme="minorHAnsi"/>
          <w:color w:val="auto"/>
        </w:rPr>
        <w:t xml:space="preserve"> euros</w:t>
      </w:r>
      <w:r w:rsidR="008747AC" w:rsidRPr="0065128E">
        <w:rPr>
          <w:rFonts w:asciiTheme="minorHAnsi" w:hAnsiTheme="minorHAnsi" w:cstheme="minorHAnsi"/>
          <w:color w:val="auto"/>
        </w:rPr>
        <w:t xml:space="preserve"> </w:t>
      </w:r>
      <w:r w:rsidRPr="0065128E">
        <w:rPr>
          <w:rFonts w:asciiTheme="minorHAnsi" w:hAnsiTheme="minorHAnsi" w:cstheme="minorHAnsi"/>
          <w:color w:val="auto"/>
        </w:rPr>
        <w:t>par véhicule</w:t>
      </w:r>
      <w:r w:rsidR="008F5889">
        <w:rPr>
          <w:rFonts w:asciiTheme="minorHAnsi" w:hAnsiTheme="minorHAnsi" w:cstheme="minorHAnsi"/>
          <w:color w:val="auto"/>
        </w:rPr>
        <w:t xml:space="preserve"> (815,85 </w:t>
      </w:r>
      <w:r w:rsidR="008F5889" w:rsidRPr="008F5889">
        <w:rPr>
          <w:rFonts w:asciiTheme="minorHAnsi" w:hAnsiTheme="minorHAnsi" w:cstheme="minorHAnsi"/>
          <w:color w:val="auto"/>
        </w:rPr>
        <w:t>indexé à 16,55%</w:t>
      </w:r>
      <w:r w:rsidR="008F5889">
        <w:rPr>
          <w:rFonts w:asciiTheme="minorHAnsi" w:hAnsiTheme="minorHAnsi" w:cstheme="minorHAnsi"/>
          <w:color w:val="auto"/>
        </w:rPr>
        <w:t>)</w:t>
      </w:r>
      <w:r w:rsidR="008747AC" w:rsidRPr="0065128E">
        <w:rPr>
          <w:rFonts w:asciiTheme="minorHAnsi" w:hAnsiTheme="minorHAnsi" w:cstheme="minorHAnsi"/>
          <w:color w:val="auto"/>
        </w:rPr>
        <w:t xml:space="preserve"> soit </w:t>
      </w:r>
      <w:r w:rsidR="008747AC" w:rsidRPr="0065128E">
        <w:rPr>
          <w:rFonts w:asciiTheme="minorHAnsi" w:hAnsiTheme="minorHAnsi" w:cstheme="minorHAnsi"/>
          <w:color w:val="auto"/>
          <w:spacing w:val="-2"/>
        </w:rPr>
        <w:t>isolé soit abandonné</w:t>
      </w:r>
      <w:r w:rsidRPr="0065128E">
        <w:rPr>
          <w:rFonts w:asciiTheme="minorHAnsi" w:hAnsiTheme="minorHAnsi" w:cstheme="minorHAnsi"/>
          <w:color w:val="auto"/>
        </w:rPr>
        <w:t>.</w:t>
      </w:r>
    </w:p>
    <w:p w14:paraId="5B2EF460" w14:textId="77777777" w:rsidR="000571E5" w:rsidRPr="0065128E" w:rsidRDefault="000571E5" w:rsidP="000571E5">
      <w:pPr>
        <w:pStyle w:val="Corpsdetexte22"/>
        <w:tabs>
          <w:tab w:val="clear" w:pos="851"/>
        </w:tabs>
        <w:spacing w:after="0"/>
        <w:rPr>
          <w:rFonts w:asciiTheme="minorHAnsi" w:hAnsiTheme="minorHAnsi" w:cstheme="minorHAnsi"/>
          <w:color w:val="auto"/>
          <w:sz w:val="2"/>
          <w:szCs w:val="2"/>
        </w:rPr>
      </w:pPr>
    </w:p>
    <w:p w14:paraId="30FE9C6C" w14:textId="77777777" w:rsidR="000B4F2A" w:rsidRPr="00EE47A5" w:rsidRDefault="000B4F2A" w:rsidP="00171967">
      <w:pPr>
        <w:pStyle w:val="Sam2"/>
        <w:rPr>
          <w:rFonts w:asciiTheme="minorHAnsi" w:hAnsiTheme="minorHAnsi" w:cstheme="minorHAnsi"/>
        </w:rPr>
      </w:pPr>
      <w:bookmarkStart w:id="1431" w:name="_Toc74557989"/>
      <w:bookmarkStart w:id="1432" w:name="_Toc143844143"/>
      <w:r w:rsidRPr="00EE47A5">
        <w:rPr>
          <w:rFonts w:asciiTheme="minorHAnsi" w:hAnsiTheme="minorHAnsi" w:cstheme="minorHAnsi"/>
        </w:rPr>
        <w:lastRenderedPageBreak/>
        <w:t>Taxe annuelle sur les établissements dangereux, insalubres et incommodes ainsi que ceux visés par le permis d’environnement (taxe directe) - Modèle disponible</w:t>
      </w:r>
      <w:bookmarkEnd w:id="1431"/>
      <w:bookmarkEnd w:id="1432"/>
    </w:p>
    <w:p w14:paraId="32C3B94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9A76456" w14:textId="02ADD953" w:rsidR="000B4F2A" w:rsidRPr="00EE47A5"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maxima </w:t>
      </w:r>
      <w:r w:rsidR="00F43F9E" w:rsidRPr="00EE47A5">
        <w:rPr>
          <w:rFonts w:asciiTheme="minorHAnsi" w:hAnsiTheme="minorHAnsi" w:cstheme="minorHAnsi"/>
          <w:color w:val="auto"/>
        </w:rPr>
        <w:t>recommandés</w:t>
      </w:r>
      <w:r w:rsidR="008747AC" w:rsidRPr="00EE47A5">
        <w:rPr>
          <w:rFonts w:asciiTheme="minorHAnsi" w:hAnsiTheme="minorHAnsi" w:cstheme="minorHAnsi"/>
          <w:color w:val="auto"/>
        </w:rPr>
        <w:t xml:space="preserve"> </w:t>
      </w:r>
      <w:r w:rsidR="00F43F9E" w:rsidRPr="00EE47A5">
        <w:rPr>
          <w:rFonts w:asciiTheme="minorHAnsi" w:hAnsiTheme="minorHAnsi" w:cstheme="minorHAnsi"/>
          <w:color w:val="auto"/>
        </w:rPr>
        <w:t>:</w:t>
      </w:r>
    </w:p>
    <w:p w14:paraId="45C0E9AB" w14:textId="31FDAD7D" w:rsidR="000B4F2A" w:rsidRPr="00EE47A5" w:rsidRDefault="000B4F2A" w:rsidP="0065128E">
      <w:pPr>
        <w:spacing w:before="0"/>
        <w:rPr>
          <w:rFonts w:asciiTheme="minorHAnsi" w:hAnsiTheme="minorHAnsi" w:cstheme="minorHAnsi"/>
        </w:rPr>
      </w:pPr>
      <w:r w:rsidRPr="00EE47A5">
        <w:rPr>
          <w:rFonts w:asciiTheme="minorHAnsi" w:hAnsiTheme="minorHAnsi" w:cstheme="minorHAnsi"/>
        </w:rPr>
        <w:t xml:space="preserve">1ère </w:t>
      </w:r>
      <w:r w:rsidR="00F43F9E" w:rsidRPr="00EE47A5">
        <w:rPr>
          <w:rFonts w:asciiTheme="minorHAnsi" w:hAnsiTheme="minorHAnsi" w:cstheme="minorHAnsi"/>
        </w:rPr>
        <w:t>classe :</w:t>
      </w:r>
      <w:r w:rsidR="00004473">
        <w:rPr>
          <w:rFonts w:asciiTheme="minorHAnsi" w:hAnsiTheme="minorHAnsi" w:cstheme="minorHAnsi"/>
        </w:rPr>
        <w:t xml:space="preserve"> 70</w:t>
      </w:r>
      <w:r w:rsidR="002B0963">
        <w:rPr>
          <w:rFonts w:asciiTheme="minorHAnsi" w:hAnsiTheme="minorHAnsi" w:cstheme="minorHAnsi"/>
        </w:rPr>
        <w:t xml:space="preserve"> euros</w:t>
      </w:r>
      <w:r w:rsidR="001165C1">
        <w:rPr>
          <w:rFonts w:asciiTheme="minorHAnsi" w:hAnsiTheme="minorHAnsi" w:cstheme="minorHAnsi"/>
        </w:rPr>
        <w:t xml:space="preserve"> (81,59 </w:t>
      </w:r>
      <w:r w:rsidR="001165C1" w:rsidRPr="001165C1">
        <w:rPr>
          <w:rFonts w:asciiTheme="minorHAnsi" w:hAnsiTheme="minorHAnsi" w:cstheme="minorHAnsi"/>
        </w:rPr>
        <w:t>indexé à 16,55%)</w:t>
      </w:r>
      <w:r w:rsidR="002B0963">
        <w:rPr>
          <w:rFonts w:asciiTheme="minorHAnsi" w:hAnsiTheme="minorHAnsi" w:cstheme="minorHAnsi"/>
        </w:rPr>
        <w:t> ;</w:t>
      </w:r>
    </w:p>
    <w:p w14:paraId="14D12854" w14:textId="5F0CACCA" w:rsidR="000B4F2A" w:rsidRPr="00364526" w:rsidRDefault="000B4F2A" w:rsidP="0065128E">
      <w:pPr>
        <w:spacing w:before="0"/>
        <w:rPr>
          <w:rFonts w:asciiTheme="minorHAnsi" w:hAnsiTheme="minorHAnsi" w:cstheme="minorHAnsi"/>
          <w:strike/>
        </w:rPr>
      </w:pPr>
      <w:r w:rsidRPr="00EE47A5">
        <w:rPr>
          <w:rFonts w:asciiTheme="minorHAnsi" w:hAnsiTheme="minorHAnsi" w:cstheme="minorHAnsi"/>
        </w:rPr>
        <w:t xml:space="preserve">2ème </w:t>
      </w:r>
      <w:r w:rsidR="00F43F9E" w:rsidRPr="00EE47A5">
        <w:rPr>
          <w:rFonts w:asciiTheme="minorHAnsi" w:hAnsiTheme="minorHAnsi" w:cstheme="minorHAnsi"/>
        </w:rPr>
        <w:t>classe :</w:t>
      </w:r>
      <w:r w:rsidR="00004473">
        <w:rPr>
          <w:rFonts w:asciiTheme="minorHAnsi" w:hAnsiTheme="minorHAnsi" w:cstheme="minorHAnsi"/>
        </w:rPr>
        <w:t xml:space="preserve"> 35</w:t>
      </w:r>
      <w:r w:rsidR="002B0963">
        <w:rPr>
          <w:rFonts w:asciiTheme="minorHAnsi" w:hAnsiTheme="minorHAnsi" w:cstheme="minorHAnsi"/>
        </w:rPr>
        <w:t xml:space="preserve"> euros</w:t>
      </w:r>
      <w:r w:rsidR="001165C1">
        <w:rPr>
          <w:rFonts w:asciiTheme="minorHAnsi" w:hAnsiTheme="minorHAnsi" w:cstheme="minorHAnsi"/>
        </w:rPr>
        <w:t xml:space="preserve"> (40,79</w:t>
      </w:r>
      <w:r w:rsidR="001165C1" w:rsidRPr="001165C1">
        <w:t xml:space="preserve"> </w:t>
      </w:r>
      <w:r w:rsidR="001165C1" w:rsidRPr="001165C1">
        <w:rPr>
          <w:rFonts w:asciiTheme="minorHAnsi" w:hAnsiTheme="minorHAnsi" w:cstheme="minorHAnsi"/>
        </w:rPr>
        <w:t>indexé à 16,55%</w:t>
      </w:r>
      <w:proofErr w:type="gramStart"/>
      <w:r w:rsidR="001165C1" w:rsidRPr="001165C1">
        <w:rPr>
          <w:rFonts w:asciiTheme="minorHAnsi" w:hAnsiTheme="minorHAnsi" w:cstheme="minorHAnsi"/>
        </w:rPr>
        <w:t>)</w:t>
      </w:r>
      <w:r w:rsidR="001165C1">
        <w:rPr>
          <w:rFonts w:asciiTheme="minorHAnsi" w:hAnsiTheme="minorHAnsi" w:cstheme="minorHAnsi"/>
        </w:rPr>
        <w:t xml:space="preserve"> </w:t>
      </w:r>
      <w:r w:rsidR="002B0963">
        <w:rPr>
          <w:rFonts w:asciiTheme="minorHAnsi" w:hAnsiTheme="minorHAnsi" w:cstheme="minorHAnsi"/>
        </w:rPr>
        <w:t>.</w:t>
      </w:r>
      <w:proofErr w:type="gramEnd"/>
    </w:p>
    <w:p w14:paraId="3704E4E0"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s'applique tant aux établissements relevant de l’ancienne (RGPT) que de la nouvelle classification (permis d'environnement).</w:t>
      </w:r>
    </w:p>
    <w:p w14:paraId="51CD2E5B" w14:textId="3C16762C" w:rsidR="000B4F2A" w:rsidRPr="00EE47A5" w:rsidRDefault="004D2EF5" w:rsidP="00D66D50">
      <w:pPr>
        <w:rPr>
          <w:rFonts w:asciiTheme="minorHAnsi" w:hAnsiTheme="minorHAnsi" w:cstheme="minorHAnsi"/>
        </w:rPr>
      </w:pPr>
      <w:r w:rsidRPr="00EE47A5">
        <w:rPr>
          <w:rFonts w:asciiTheme="minorHAnsi" w:hAnsiTheme="minorHAnsi" w:cstheme="minorHAnsi"/>
        </w:rPr>
        <w:t>La</w:t>
      </w:r>
      <w:r w:rsidR="000B4F2A" w:rsidRPr="00EE47A5">
        <w:rPr>
          <w:rFonts w:asciiTheme="minorHAnsi" w:hAnsiTheme="minorHAnsi" w:cstheme="minorHAnsi"/>
        </w:rPr>
        <w:t xml:space="preserve"> taxe vise l’établissement (et non les activités ou installations) et que selon le décret du 11 mars 1999 relatif au permis d’environnement</w:t>
      </w:r>
      <w:r w:rsidR="007F4A1C">
        <w:rPr>
          <w:rStyle w:val="Appelnotedebasdep"/>
          <w:rFonts w:asciiTheme="minorHAnsi" w:hAnsiTheme="minorHAnsi" w:cstheme="minorHAnsi"/>
        </w:rPr>
        <w:footnoteReference w:id="95"/>
      </w:r>
      <w:r w:rsidR="000B4F2A" w:rsidRPr="00EE47A5">
        <w:rPr>
          <w:rFonts w:asciiTheme="minorHAnsi" w:hAnsiTheme="minorHAnsi" w:cstheme="minorHAnsi"/>
        </w:rPr>
        <w:t xml:space="preserve">, la classe de l’établissement est déterminée par l’installation ou l’activité qu’il contient qui a le plus d’impact sur </w:t>
      </w:r>
      <w:r w:rsidRPr="00EE47A5">
        <w:rPr>
          <w:rFonts w:asciiTheme="minorHAnsi" w:hAnsiTheme="minorHAnsi" w:cstheme="minorHAnsi"/>
        </w:rPr>
        <w:t xml:space="preserve">l’Homme </w:t>
      </w:r>
      <w:r w:rsidR="000B4F2A" w:rsidRPr="00EE47A5">
        <w:rPr>
          <w:rFonts w:asciiTheme="minorHAnsi" w:hAnsiTheme="minorHAnsi" w:cstheme="minorHAnsi"/>
        </w:rPr>
        <w:t>ou l’environnement.</w:t>
      </w:r>
    </w:p>
    <w:p w14:paraId="47782FC0" w14:textId="4970049D" w:rsidR="000B4F2A" w:rsidRDefault="000B4F2A" w:rsidP="00D66D50">
      <w:pPr>
        <w:rPr>
          <w:rFonts w:asciiTheme="minorHAnsi" w:hAnsiTheme="minorHAnsi" w:cstheme="minorHAnsi"/>
        </w:rPr>
      </w:pPr>
      <w:r w:rsidRPr="00EE47A5">
        <w:rPr>
          <w:rFonts w:asciiTheme="minorHAnsi" w:hAnsiTheme="minorHAnsi" w:cstheme="minorHAnsi"/>
        </w:rPr>
        <w:t>Afin de ne pas pénaliser l’acte citoyen participant à la protection de l’environnement, il est possible de prévoir une exonération :</w:t>
      </w:r>
    </w:p>
    <w:p w14:paraId="68CCB8A8" w14:textId="77777777" w:rsidR="000B4F2A" w:rsidRPr="007F4A1C" w:rsidRDefault="000B4F2A" w:rsidP="007E0863">
      <w:pPr>
        <w:pStyle w:val="Paragraphedeliste"/>
        <w:numPr>
          <w:ilvl w:val="0"/>
          <w:numId w:val="99"/>
        </w:numPr>
        <w:spacing w:after="0"/>
        <w:ind w:left="1077" w:hanging="357"/>
        <w:rPr>
          <w:rFonts w:asciiTheme="minorHAnsi" w:hAnsiTheme="minorHAnsi" w:cstheme="minorHAnsi"/>
        </w:rPr>
      </w:pPr>
      <w:proofErr w:type="gramStart"/>
      <w:r w:rsidRPr="007F4A1C">
        <w:rPr>
          <w:rFonts w:asciiTheme="minorHAnsi" w:hAnsiTheme="minorHAnsi" w:cstheme="minorHAnsi"/>
        </w:rPr>
        <w:t>pour</w:t>
      </w:r>
      <w:proofErr w:type="gramEnd"/>
      <w:r w:rsidRPr="007F4A1C">
        <w:rPr>
          <w:rFonts w:asciiTheme="minorHAnsi" w:hAnsiTheme="minorHAnsi" w:cstheme="minorHAnsi"/>
        </w:rPr>
        <w:t xml:space="preserve"> les stations d’épuration individuelle dont la capacité de traitement est inférieure à 100 équivalents-habitants.</w:t>
      </w:r>
    </w:p>
    <w:p w14:paraId="10D4F20E" w14:textId="77777777" w:rsidR="000B4F2A" w:rsidRPr="007F4A1C" w:rsidRDefault="000B4F2A" w:rsidP="007F4A1C">
      <w:pPr>
        <w:pStyle w:val="Paragraphedeliste"/>
        <w:numPr>
          <w:ilvl w:val="0"/>
          <w:numId w:val="99"/>
        </w:numPr>
        <w:rPr>
          <w:rFonts w:asciiTheme="minorHAnsi" w:hAnsiTheme="minorHAnsi" w:cstheme="minorHAnsi"/>
        </w:rPr>
      </w:pPr>
      <w:proofErr w:type="gramStart"/>
      <w:r w:rsidRPr="007F4A1C">
        <w:rPr>
          <w:rFonts w:asciiTheme="minorHAnsi" w:hAnsiTheme="minorHAnsi" w:cstheme="minorHAnsi"/>
        </w:rPr>
        <w:t>pour</w:t>
      </w:r>
      <w:proofErr w:type="gramEnd"/>
      <w:r w:rsidRPr="007F4A1C">
        <w:rPr>
          <w:rFonts w:asciiTheme="minorHAnsi" w:hAnsiTheme="minorHAnsi" w:cstheme="minorHAnsi"/>
        </w:rPr>
        <w:t xml:space="preserve"> les pompes à chaleur</w:t>
      </w:r>
    </w:p>
    <w:p w14:paraId="44A25F69" w14:textId="42DEFE80" w:rsidR="007E0863" w:rsidRDefault="000B4F2A" w:rsidP="0065128E">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J’invite les autorités locales à exonérer les ruchers.</w:t>
      </w:r>
    </w:p>
    <w:p w14:paraId="54D35A84" w14:textId="77777777" w:rsidR="001F6286" w:rsidRPr="00EE47A5" w:rsidRDefault="001F6286" w:rsidP="0065128E">
      <w:pPr>
        <w:pStyle w:val="Corpsdetexte22"/>
        <w:tabs>
          <w:tab w:val="clear" w:pos="851"/>
        </w:tabs>
        <w:spacing w:after="0"/>
        <w:rPr>
          <w:rFonts w:asciiTheme="minorHAnsi" w:hAnsiTheme="minorHAnsi" w:cstheme="minorHAnsi"/>
          <w:color w:val="auto"/>
        </w:rPr>
      </w:pPr>
    </w:p>
    <w:p w14:paraId="1F4D10FA" w14:textId="77777777" w:rsidR="000B4F2A" w:rsidRPr="00EE47A5" w:rsidRDefault="000B4F2A" w:rsidP="0051091E">
      <w:pPr>
        <w:pStyle w:val="Sam2"/>
        <w:spacing w:before="120"/>
        <w:rPr>
          <w:rFonts w:asciiTheme="minorHAnsi" w:hAnsiTheme="minorHAnsi" w:cstheme="minorHAnsi"/>
        </w:rPr>
      </w:pPr>
      <w:bookmarkStart w:id="1433" w:name="_Toc74557990"/>
      <w:bookmarkStart w:id="1434" w:name="_Toc143844144"/>
      <w:r w:rsidRPr="00EE47A5">
        <w:rPr>
          <w:rFonts w:asciiTheme="minorHAnsi" w:hAnsiTheme="minorHAnsi" w:cstheme="minorHAnsi"/>
        </w:rPr>
        <w:t>Taxe sur les agences bancaires (taxe directe) - Modèle disponible</w:t>
      </w:r>
      <w:bookmarkEnd w:id="1433"/>
      <w:bookmarkEnd w:id="1434"/>
    </w:p>
    <w:p w14:paraId="6A9101DD"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Sont visées les entreprises dont l'activité consiste :</w:t>
      </w:r>
    </w:p>
    <w:p w14:paraId="58015A38" w14:textId="77777777" w:rsidR="000B4F2A" w:rsidRPr="00EE47A5" w:rsidRDefault="000B4F2A" w:rsidP="007F4A1C">
      <w:pPr>
        <w:pStyle w:val="WW-Standard"/>
        <w:numPr>
          <w:ilvl w:val="0"/>
          <w:numId w:val="100"/>
        </w:numPr>
        <w:rPr>
          <w:rFonts w:asciiTheme="minorHAnsi" w:hAnsiTheme="minorHAnsi" w:cstheme="minorHAnsi"/>
        </w:rPr>
      </w:pPr>
      <w:proofErr w:type="gramStart"/>
      <w:r w:rsidRPr="00EE47A5">
        <w:rPr>
          <w:rFonts w:asciiTheme="minorHAnsi" w:hAnsiTheme="minorHAnsi" w:cstheme="minorHAnsi"/>
        </w:rPr>
        <w:t>à</w:t>
      </w:r>
      <w:proofErr w:type="gramEnd"/>
      <w:r w:rsidRPr="00EE47A5">
        <w:rPr>
          <w:rFonts w:asciiTheme="minorHAnsi" w:hAnsiTheme="minorHAnsi" w:cstheme="minorHAnsi"/>
        </w:rPr>
        <w:t xml:space="preserve"> recevoir du public des dépôts ou d'autres fonds remboursables, </w:t>
      </w:r>
    </w:p>
    <w:p w14:paraId="46EEF581" w14:textId="77777777" w:rsidR="000B4F2A" w:rsidRPr="00EE47A5" w:rsidRDefault="000B4F2A" w:rsidP="0051091E">
      <w:pPr>
        <w:pStyle w:val="WW-Standard"/>
        <w:spacing w:before="0"/>
        <w:rPr>
          <w:rFonts w:asciiTheme="minorHAnsi" w:hAnsiTheme="minorHAnsi" w:cstheme="minorHAnsi"/>
        </w:rPr>
      </w:pPr>
      <w:proofErr w:type="gramStart"/>
      <w:r w:rsidRPr="00EE47A5">
        <w:rPr>
          <w:rFonts w:asciiTheme="minorHAnsi" w:hAnsiTheme="minorHAnsi" w:cstheme="minorHAnsi"/>
        </w:rPr>
        <w:t>OU</w:t>
      </w:r>
      <w:proofErr w:type="gramEnd"/>
    </w:p>
    <w:p w14:paraId="584D2390" w14:textId="13B2411C" w:rsidR="000B4F2A" w:rsidRPr="00EE47A5" w:rsidRDefault="000B4F2A" w:rsidP="0051091E">
      <w:pPr>
        <w:pStyle w:val="WW-Standard"/>
        <w:numPr>
          <w:ilvl w:val="0"/>
          <w:numId w:val="100"/>
        </w:numPr>
        <w:spacing w:before="0"/>
        <w:ind w:left="714" w:hanging="357"/>
        <w:rPr>
          <w:rFonts w:asciiTheme="minorHAnsi" w:hAnsiTheme="minorHAnsi" w:cstheme="minorHAnsi"/>
        </w:rPr>
      </w:pPr>
      <w:proofErr w:type="gramStart"/>
      <w:r w:rsidRPr="00EE47A5">
        <w:rPr>
          <w:rFonts w:asciiTheme="minorHAnsi" w:hAnsiTheme="minorHAnsi" w:cstheme="minorHAnsi"/>
        </w:rPr>
        <w:t>à</w:t>
      </w:r>
      <w:proofErr w:type="gramEnd"/>
      <w:r w:rsidRPr="00EE47A5">
        <w:rPr>
          <w:rFonts w:asciiTheme="minorHAnsi" w:hAnsiTheme="minorHAnsi" w:cstheme="minorHAnsi"/>
        </w:rPr>
        <w:t xml:space="preserve"> octroyer des crédits pour son propre compte ou pour le compte d'un organisme avec lequel elle a conclu un contrat d'agence ou de représentation, ou pour le compte duquel elle exerce une activité d’intermédiaire de crédit, </w:t>
      </w:r>
    </w:p>
    <w:p w14:paraId="225A3304" w14:textId="77777777" w:rsidR="000B4F2A" w:rsidRPr="00EE47A5" w:rsidRDefault="000B4F2A" w:rsidP="0051091E">
      <w:pPr>
        <w:pStyle w:val="WW-Standard"/>
        <w:spacing w:before="0"/>
        <w:rPr>
          <w:rFonts w:asciiTheme="minorHAnsi" w:hAnsiTheme="minorHAnsi" w:cstheme="minorHAnsi"/>
        </w:rPr>
      </w:pPr>
      <w:r w:rsidRPr="00EE47A5">
        <w:rPr>
          <w:rFonts w:asciiTheme="minorHAnsi" w:hAnsiTheme="minorHAnsi" w:cstheme="minorHAnsi"/>
        </w:rPr>
        <w:t>OU LES DEUX.</w:t>
      </w:r>
    </w:p>
    <w:p w14:paraId="28995A65" w14:textId="208DE90C" w:rsidR="004D2EF5"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 xml:space="preserve">recommandé </w:t>
      </w:r>
      <w:r w:rsidR="004D2EF5" w:rsidRPr="00EE47A5">
        <w:rPr>
          <w:rFonts w:asciiTheme="minorHAnsi" w:hAnsiTheme="minorHAnsi" w:cstheme="minorHAnsi"/>
        </w:rPr>
        <w:t xml:space="preserve">montant de base </w:t>
      </w:r>
      <w:r w:rsidR="00F43F9E" w:rsidRPr="00EE47A5">
        <w:rPr>
          <w:rFonts w:asciiTheme="minorHAnsi" w:hAnsiTheme="minorHAnsi" w:cstheme="minorHAnsi"/>
        </w:rPr>
        <w:t>:</w:t>
      </w:r>
      <w:r w:rsidR="00004473">
        <w:rPr>
          <w:rFonts w:asciiTheme="minorHAnsi" w:hAnsiTheme="minorHAnsi" w:cstheme="minorHAnsi"/>
        </w:rPr>
        <w:t xml:space="preserve"> 350</w:t>
      </w:r>
      <w:r w:rsidR="002B0963">
        <w:rPr>
          <w:rFonts w:asciiTheme="minorHAnsi" w:hAnsiTheme="minorHAnsi" w:cstheme="minorHAnsi"/>
        </w:rPr>
        <w:t xml:space="preserve"> euros</w:t>
      </w:r>
      <w:r w:rsidR="004D2EF5" w:rsidRPr="00EE47A5">
        <w:rPr>
          <w:rFonts w:asciiTheme="minorHAnsi" w:hAnsiTheme="minorHAnsi" w:cstheme="minorHAnsi"/>
        </w:rPr>
        <w:t xml:space="preserve"> </w:t>
      </w:r>
      <w:r w:rsidR="001165C1">
        <w:rPr>
          <w:rFonts w:asciiTheme="minorHAnsi" w:hAnsiTheme="minorHAnsi" w:cstheme="minorHAnsi"/>
        </w:rPr>
        <w:t xml:space="preserve">(407,93 </w:t>
      </w:r>
      <w:r w:rsidR="001165C1" w:rsidRPr="001165C1">
        <w:rPr>
          <w:rFonts w:asciiTheme="minorHAnsi" w:hAnsiTheme="minorHAnsi" w:cstheme="minorHAnsi"/>
        </w:rPr>
        <w:t>indexé à 16,55%)</w:t>
      </w:r>
      <w:r w:rsidR="001165C1">
        <w:rPr>
          <w:rFonts w:asciiTheme="minorHAnsi" w:hAnsiTheme="minorHAnsi" w:cstheme="minorHAnsi"/>
        </w:rPr>
        <w:t xml:space="preserve"> </w:t>
      </w:r>
      <w:r w:rsidRPr="00EE47A5">
        <w:rPr>
          <w:rFonts w:asciiTheme="minorHAnsi" w:hAnsiTheme="minorHAnsi" w:cstheme="minorHAnsi"/>
        </w:rPr>
        <w:t xml:space="preserve">par poste de réception. </w:t>
      </w:r>
    </w:p>
    <w:p w14:paraId="7963E2E9" w14:textId="1A66CB10" w:rsidR="000B4F2A" w:rsidRPr="00EE47A5" w:rsidRDefault="000B4F2A" w:rsidP="00CC7EB1">
      <w:pPr>
        <w:rPr>
          <w:rFonts w:asciiTheme="minorHAnsi" w:hAnsiTheme="minorHAnsi" w:cstheme="minorHAnsi"/>
        </w:rPr>
      </w:pPr>
      <w:r w:rsidRPr="00EE47A5">
        <w:rPr>
          <w:rFonts w:asciiTheme="minorHAnsi" w:hAnsiTheme="minorHAnsi" w:cstheme="minorHAnsi"/>
        </w:rPr>
        <w:t>Par poste de réception, il faut entendre tout endroit (local, bureau, guichet,</w:t>
      </w:r>
      <w:r w:rsidR="000965D2" w:rsidRPr="00EE47A5">
        <w:rPr>
          <w:rFonts w:asciiTheme="minorHAnsi" w:hAnsiTheme="minorHAnsi" w:cstheme="minorHAnsi"/>
        </w:rPr>
        <w:t xml:space="preserve"> …</w:t>
      </w:r>
      <w:r w:rsidRPr="00EE47A5">
        <w:rPr>
          <w:rFonts w:asciiTheme="minorHAnsi" w:hAnsiTheme="minorHAnsi" w:cstheme="minorHAnsi"/>
        </w:rPr>
        <w:t>) où un préposé de l'agence peut accomplir n'importe quelle opération bancaire au profit d'un client.</w:t>
      </w:r>
    </w:p>
    <w:p w14:paraId="2AEE6290" w14:textId="77777777" w:rsidR="004D2EF5" w:rsidRPr="00EE47A5" w:rsidRDefault="004D2EF5" w:rsidP="004D2EF5">
      <w:pPr>
        <w:textAlignment w:val="baseline"/>
        <w:rPr>
          <w:rFonts w:asciiTheme="minorHAnsi" w:hAnsiTheme="minorHAnsi" w:cstheme="minorHAnsi"/>
        </w:rPr>
      </w:pPr>
      <w:r w:rsidRPr="00EE47A5">
        <w:rPr>
          <w:rFonts w:asciiTheme="minorHAnsi" w:hAnsiTheme="minorHAnsi" w:cstheme="minorHAnsi"/>
        </w:rPr>
        <w:t>L'utilisation au profit d'une personne physique ou morale d'une publicité annonçant l'octroi de prêt peut être une présomption réfragable de sa qualité d'intermédiaire de crédit.</w:t>
      </w:r>
    </w:p>
    <w:p w14:paraId="08050945" w14:textId="3D7A5659" w:rsidR="000B4F2A" w:rsidRDefault="000B4F2A" w:rsidP="00CC7EB1">
      <w:pPr>
        <w:rPr>
          <w:rFonts w:asciiTheme="minorHAnsi" w:hAnsiTheme="minorHAnsi" w:cstheme="minorHAnsi"/>
        </w:rPr>
      </w:pPr>
      <w:r w:rsidRPr="00EE47A5">
        <w:rPr>
          <w:rFonts w:asciiTheme="minorHAnsi" w:hAnsiTheme="minorHAnsi" w:cstheme="minorHAnsi"/>
        </w:rPr>
        <w:lastRenderedPageBreak/>
        <w:t>L'agence bancaire ne pourra être taxée par référence au nombre des distributeurs automatiques de billets et autres guichets automatisés dont ses clients peuvent faire usage.</w:t>
      </w:r>
    </w:p>
    <w:p w14:paraId="7628EB59" w14:textId="01C3E93F" w:rsidR="0017219D" w:rsidRDefault="0017219D" w:rsidP="003909B9">
      <w:pPr>
        <w:suppressAutoHyphens w:val="0"/>
        <w:textAlignment w:val="baseline"/>
        <w:rPr>
          <w:rFonts w:asciiTheme="minorHAnsi" w:hAnsiTheme="minorHAnsi" w:cstheme="minorHAnsi"/>
        </w:rPr>
      </w:pPr>
      <w:r w:rsidRPr="003909B9">
        <w:rPr>
          <w:rFonts w:asciiTheme="minorHAnsi" w:hAnsiTheme="minorHAnsi" w:cs="Calibri Light"/>
          <w:b/>
          <w:bCs/>
          <w:kern w:val="0"/>
          <w:lang w:eastAsia="fr-FR"/>
        </w:rPr>
        <w:t>Toutefois, il ne vous est pas interdit d’adapter le montant de la taxe à la hausse dès lors qu’une réduction est prévue dans le règlement-taxe en fonction du nombre des distributeurs automatiques de billets et autres guichets automatisés maintenus par l’agence, dans ou à l’extérieur de l’agence.</w:t>
      </w:r>
    </w:p>
    <w:p w14:paraId="194F5E84" w14:textId="77777777" w:rsidR="000571E5" w:rsidRPr="00EE47A5" w:rsidRDefault="000571E5" w:rsidP="00CC7EB1">
      <w:pPr>
        <w:rPr>
          <w:rFonts w:asciiTheme="minorHAnsi" w:hAnsiTheme="minorHAnsi" w:cstheme="minorHAnsi"/>
        </w:rPr>
      </w:pPr>
    </w:p>
    <w:p w14:paraId="44416306" w14:textId="77777777" w:rsidR="000B4F2A" w:rsidRPr="00EE47A5" w:rsidRDefault="000B4F2A" w:rsidP="00171967">
      <w:pPr>
        <w:pStyle w:val="Sam2"/>
        <w:rPr>
          <w:rFonts w:asciiTheme="minorHAnsi" w:hAnsiTheme="minorHAnsi" w:cstheme="minorHAnsi"/>
        </w:rPr>
      </w:pPr>
      <w:bookmarkStart w:id="1435" w:name="_Toc74557991"/>
      <w:bookmarkStart w:id="1436" w:name="_Toc143844145"/>
      <w:r w:rsidRPr="00EE47A5">
        <w:rPr>
          <w:rFonts w:asciiTheme="minorHAnsi" w:hAnsiTheme="minorHAnsi" w:cstheme="minorHAnsi"/>
        </w:rPr>
        <w:t>Taxe sur les centres d'enfouissement technique (taxe indirecte) et/ou décharge de classe 2 et 3, sur le stockage des boues de dragage et sur les produits traités par incinération.</w:t>
      </w:r>
      <w:bookmarkEnd w:id="1435"/>
      <w:bookmarkEnd w:id="1436"/>
    </w:p>
    <w:p w14:paraId="1B80B78C" w14:textId="076E48D0" w:rsidR="000B4F2A" w:rsidRPr="00EE47A5" w:rsidRDefault="000B4F2A" w:rsidP="00CC7EB1">
      <w:pPr>
        <w:rPr>
          <w:rFonts w:asciiTheme="minorHAnsi" w:hAnsiTheme="minorHAnsi" w:cstheme="minorHAnsi"/>
        </w:rPr>
      </w:pPr>
      <w:r w:rsidRPr="00EE47A5">
        <w:rPr>
          <w:rFonts w:asciiTheme="minorHAnsi" w:hAnsiTheme="minorHAnsi" w:cstheme="minorHAnsi"/>
        </w:rPr>
        <w:t>Le taux maximum recommandé </w:t>
      </w:r>
      <w:r w:rsidR="004D2EF5" w:rsidRPr="00EE47A5">
        <w:rPr>
          <w:rFonts w:asciiTheme="minorHAnsi" w:hAnsiTheme="minorHAnsi" w:cstheme="minorHAnsi"/>
        </w:rPr>
        <w:t xml:space="preserve">montant de base </w:t>
      </w:r>
      <w:r w:rsidRPr="00EE47A5">
        <w:rPr>
          <w:rFonts w:asciiTheme="minorHAnsi" w:hAnsiTheme="minorHAnsi" w:cstheme="minorHAnsi"/>
        </w:rPr>
        <w:t>:</w:t>
      </w:r>
      <w:r w:rsidR="00004473">
        <w:rPr>
          <w:rFonts w:asciiTheme="minorHAnsi" w:hAnsiTheme="minorHAnsi" w:cstheme="minorHAnsi"/>
        </w:rPr>
        <w:t xml:space="preserve"> 2,50</w:t>
      </w:r>
      <w:r w:rsidR="002B0963">
        <w:rPr>
          <w:rFonts w:asciiTheme="minorHAnsi" w:hAnsiTheme="minorHAnsi" w:cstheme="minorHAnsi"/>
        </w:rPr>
        <w:t xml:space="preserve"> euros</w:t>
      </w:r>
      <w:r w:rsidRPr="00EE47A5">
        <w:rPr>
          <w:rFonts w:asciiTheme="minorHAnsi" w:hAnsiTheme="minorHAnsi" w:cstheme="minorHAnsi"/>
        </w:rPr>
        <w:t>/tonne</w:t>
      </w:r>
      <w:r w:rsidR="001165C1">
        <w:rPr>
          <w:rFonts w:asciiTheme="minorHAnsi" w:hAnsiTheme="minorHAnsi" w:cstheme="minorHAnsi"/>
        </w:rPr>
        <w:t xml:space="preserve"> (2,91 </w:t>
      </w:r>
      <w:r w:rsidR="001165C1" w:rsidRPr="001165C1">
        <w:rPr>
          <w:rFonts w:asciiTheme="minorHAnsi" w:hAnsiTheme="minorHAnsi" w:cstheme="minorHAnsi"/>
        </w:rPr>
        <w:t>indexé à 16,55%)</w:t>
      </w:r>
      <w:r w:rsidRPr="00EE47A5">
        <w:rPr>
          <w:rFonts w:asciiTheme="minorHAnsi" w:hAnsiTheme="minorHAnsi" w:cstheme="minorHAnsi"/>
        </w:rPr>
        <w:t xml:space="preserve"> sur l’ensemble des produits traités.</w:t>
      </w:r>
    </w:p>
    <w:p w14:paraId="340E2B96" w14:textId="0FC34816" w:rsidR="000B4F2A" w:rsidRDefault="000B4F2A" w:rsidP="00CC7EB1">
      <w:pPr>
        <w:rPr>
          <w:rFonts w:asciiTheme="minorHAnsi" w:hAnsiTheme="minorHAnsi" w:cstheme="minorHAnsi"/>
        </w:rPr>
      </w:pPr>
      <w:r w:rsidRPr="00EE47A5">
        <w:rPr>
          <w:rFonts w:asciiTheme="minorHAnsi" w:hAnsiTheme="minorHAnsi" w:cstheme="minorHAnsi"/>
        </w:rPr>
        <w:t>Ne sont pas visés par cette imposition, les déchets hospitaliers traités par les incinérateurs dépendant d’établissements de soins.</w:t>
      </w:r>
    </w:p>
    <w:p w14:paraId="1B68926D" w14:textId="77777777" w:rsidR="000571E5" w:rsidRPr="00EE47A5" w:rsidRDefault="000571E5" w:rsidP="00CC7EB1">
      <w:pPr>
        <w:rPr>
          <w:rFonts w:asciiTheme="minorHAnsi" w:hAnsiTheme="minorHAnsi" w:cstheme="minorHAnsi"/>
        </w:rPr>
      </w:pPr>
    </w:p>
    <w:p w14:paraId="1EAAD609" w14:textId="77777777" w:rsidR="000B4F2A" w:rsidRPr="00EE47A5" w:rsidRDefault="000B4F2A" w:rsidP="00171967">
      <w:pPr>
        <w:pStyle w:val="Sam2"/>
        <w:rPr>
          <w:rFonts w:asciiTheme="minorHAnsi" w:hAnsiTheme="minorHAnsi" w:cstheme="minorHAnsi"/>
        </w:rPr>
      </w:pPr>
      <w:bookmarkStart w:id="1437" w:name="_Toc74557992"/>
      <w:bookmarkStart w:id="1438" w:name="_Toc143844146"/>
      <w:r w:rsidRPr="00EE47A5">
        <w:rPr>
          <w:rFonts w:asciiTheme="minorHAnsi" w:hAnsiTheme="minorHAnsi" w:cstheme="minorHAnsi"/>
        </w:rPr>
        <w:t>Taxe sur les canots, bateaux de plaisance et jet skis</w:t>
      </w:r>
      <w:bookmarkEnd w:id="1437"/>
      <w:bookmarkEnd w:id="1438"/>
    </w:p>
    <w:p w14:paraId="1AE1E81F" w14:textId="333B123A"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maxima </w:t>
      </w:r>
      <w:r w:rsidR="00F43F9E" w:rsidRPr="00EE47A5">
        <w:rPr>
          <w:rFonts w:asciiTheme="minorHAnsi" w:hAnsiTheme="minorHAnsi" w:cstheme="minorHAnsi"/>
        </w:rPr>
        <w:t>recommandés :</w:t>
      </w:r>
      <w:r w:rsidR="00A25579">
        <w:rPr>
          <w:rFonts w:asciiTheme="minorHAnsi" w:hAnsiTheme="minorHAnsi" w:cstheme="minorHAnsi"/>
        </w:rPr>
        <w:t xml:space="preserve"> </w:t>
      </w:r>
      <w:r w:rsidR="00004473">
        <w:rPr>
          <w:rFonts w:asciiTheme="minorHAnsi" w:hAnsiTheme="minorHAnsi" w:cstheme="minorHAnsi"/>
        </w:rPr>
        <w:t>700</w:t>
      </w:r>
      <w:r w:rsidR="002B0963">
        <w:rPr>
          <w:rFonts w:asciiTheme="minorHAnsi" w:hAnsiTheme="minorHAnsi" w:cstheme="minorHAnsi"/>
        </w:rPr>
        <w:t xml:space="preserve"> euros/an</w:t>
      </w:r>
      <w:r w:rsidR="001165C1">
        <w:rPr>
          <w:rFonts w:asciiTheme="minorHAnsi" w:hAnsiTheme="minorHAnsi" w:cstheme="minorHAnsi"/>
        </w:rPr>
        <w:t xml:space="preserve"> (815,85 </w:t>
      </w:r>
      <w:r w:rsidR="001165C1" w:rsidRPr="001165C1">
        <w:rPr>
          <w:rFonts w:asciiTheme="minorHAnsi" w:hAnsiTheme="minorHAnsi" w:cstheme="minorHAnsi"/>
        </w:rPr>
        <w:t>indexé à 16,55%)</w:t>
      </w:r>
    </w:p>
    <w:p w14:paraId="6792A05C" w14:textId="6B40F09A" w:rsidR="000B4F2A" w:rsidRDefault="000B4F2A" w:rsidP="00CC7EB1">
      <w:pPr>
        <w:rPr>
          <w:rFonts w:asciiTheme="minorHAnsi" w:hAnsiTheme="minorHAnsi" w:cstheme="minorHAnsi"/>
        </w:rPr>
      </w:pPr>
      <w:r w:rsidRPr="00EE47A5">
        <w:rPr>
          <w:rFonts w:asciiTheme="minorHAnsi" w:hAnsiTheme="minorHAnsi" w:cstheme="minorHAnsi"/>
        </w:rPr>
        <w:t>Ce montant doit cependant être modulé (selon un critère simple) en fonction de l'importance du bateau ou du canot.</w:t>
      </w:r>
    </w:p>
    <w:p w14:paraId="355B3311" w14:textId="77777777" w:rsidR="000571E5" w:rsidRPr="00EE47A5" w:rsidRDefault="000571E5" w:rsidP="00CC7EB1">
      <w:pPr>
        <w:rPr>
          <w:rFonts w:asciiTheme="minorHAnsi" w:hAnsiTheme="minorHAnsi" w:cstheme="minorHAnsi"/>
        </w:rPr>
      </w:pPr>
    </w:p>
    <w:p w14:paraId="7F1EE4FA" w14:textId="77777777" w:rsidR="000B4F2A" w:rsidRPr="00EE47A5" w:rsidRDefault="000B4F2A" w:rsidP="00171967">
      <w:pPr>
        <w:pStyle w:val="Sam2"/>
        <w:rPr>
          <w:rFonts w:asciiTheme="minorHAnsi" w:hAnsiTheme="minorHAnsi" w:cstheme="minorHAnsi"/>
        </w:rPr>
      </w:pPr>
      <w:bookmarkStart w:id="1439" w:name="_Toc74557993"/>
      <w:bookmarkStart w:id="1440" w:name="_Toc143844147"/>
      <w:r w:rsidRPr="00EE47A5">
        <w:rPr>
          <w:rFonts w:asciiTheme="minorHAnsi" w:hAnsiTheme="minorHAnsi" w:cstheme="minorHAnsi"/>
        </w:rPr>
        <w:t>Taxe sur les secondes résidences (taxe directe) - Modèle disponible</w:t>
      </w:r>
      <w:bookmarkEnd w:id="1439"/>
      <w:bookmarkEnd w:id="1440"/>
    </w:p>
    <w:p w14:paraId="5F4338D0" w14:textId="0C9306C1"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Les biens taxés comme seconde résidence ne peuvent donner lieu à l'application d'une taxe pour le séjour des personnes qui les </w:t>
      </w:r>
      <w:r w:rsidRPr="003909B9">
        <w:rPr>
          <w:rFonts w:asciiTheme="minorHAnsi" w:hAnsiTheme="minorHAnsi" w:cstheme="minorHAnsi"/>
        </w:rPr>
        <w:t>occupent</w:t>
      </w:r>
      <w:r w:rsidR="008D4C41" w:rsidRPr="003909B9">
        <w:rPr>
          <w:rFonts w:asciiTheme="minorHAnsi" w:hAnsiTheme="minorHAnsi" w:cstheme="minorHAnsi"/>
        </w:rPr>
        <w:t xml:space="preserve"> sauf </w:t>
      </w:r>
      <w:r w:rsidR="00F511A3" w:rsidRPr="003909B9">
        <w:rPr>
          <w:rFonts w:asciiTheme="minorHAnsi" w:hAnsiTheme="minorHAnsi" w:cstheme="minorHAnsi"/>
        </w:rPr>
        <w:t>si ces biens font l’objet des</w:t>
      </w:r>
      <w:r w:rsidR="008D4C41" w:rsidRPr="003909B9">
        <w:rPr>
          <w:rFonts w:asciiTheme="minorHAnsi" w:hAnsiTheme="minorHAnsi" w:cstheme="minorHAnsi"/>
        </w:rPr>
        <w:t xml:space="preserve"> deux affectations</w:t>
      </w:r>
    </w:p>
    <w:p w14:paraId="30E77647"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La taxe peut varier selon l'importance des secondes résidences.</w:t>
      </w:r>
    </w:p>
    <w:p w14:paraId="3AB15F27" w14:textId="19897EDA" w:rsidR="000B4F2A" w:rsidRPr="00EE47A5" w:rsidRDefault="000B4F2A" w:rsidP="0020737B">
      <w:pPr>
        <w:rPr>
          <w:rFonts w:asciiTheme="minorHAnsi" w:hAnsiTheme="minorHAnsi" w:cstheme="minorHAnsi"/>
        </w:rPr>
      </w:pPr>
      <w:r w:rsidRPr="00EE47A5">
        <w:rPr>
          <w:rFonts w:asciiTheme="minorHAnsi" w:hAnsiTheme="minorHAnsi" w:cstheme="minorHAnsi"/>
        </w:rPr>
        <w:t>Je recommande un taux de</w:t>
      </w:r>
      <w:r w:rsidR="00004473">
        <w:rPr>
          <w:rFonts w:asciiTheme="minorHAnsi" w:hAnsiTheme="minorHAnsi" w:cstheme="minorHAnsi"/>
        </w:rPr>
        <w:t xml:space="preserve"> 70</w:t>
      </w:r>
      <w:r w:rsidR="002B0963">
        <w:rPr>
          <w:rFonts w:asciiTheme="minorHAnsi" w:hAnsiTheme="minorHAnsi" w:cstheme="minorHAnsi"/>
        </w:rPr>
        <w:t xml:space="preserve"> euros</w:t>
      </w:r>
      <w:r w:rsidR="001165C1">
        <w:rPr>
          <w:rFonts w:asciiTheme="minorHAnsi" w:hAnsiTheme="minorHAnsi" w:cstheme="minorHAnsi"/>
        </w:rPr>
        <w:t xml:space="preserve"> (81,59</w:t>
      </w:r>
      <w:r w:rsidR="001165C1" w:rsidRPr="001165C1">
        <w:t xml:space="preserve"> </w:t>
      </w:r>
      <w:r w:rsidR="001165C1" w:rsidRPr="001165C1">
        <w:rPr>
          <w:rFonts w:asciiTheme="minorHAnsi" w:hAnsiTheme="minorHAnsi" w:cstheme="minorHAnsi"/>
        </w:rPr>
        <w:t>indexé à 16,55%)</w:t>
      </w:r>
      <w:r w:rsidR="001165C1">
        <w:rPr>
          <w:rFonts w:asciiTheme="minorHAnsi" w:hAnsiTheme="minorHAnsi" w:cstheme="minorHAnsi"/>
        </w:rPr>
        <w:t xml:space="preserve"> </w:t>
      </w:r>
      <w:r w:rsidRPr="00EE47A5">
        <w:rPr>
          <w:rFonts w:asciiTheme="minorHAnsi" w:hAnsiTheme="minorHAnsi" w:cstheme="minorHAnsi"/>
        </w:rPr>
        <w:t>au maximum</w:t>
      </w:r>
      <w:r w:rsidR="006E35EA">
        <w:rPr>
          <w:rFonts w:asciiTheme="minorHAnsi" w:hAnsiTheme="minorHAnsi" w:cstheme="minorHAnsi"/>
        </w:rPr>
        <w:t xml:space="preserve"> </w:t>
      </w:r>
      <w:r w:rsidR="006E35EA" w:rsidRPr="006E35EA">
        <w:rPr>
          <w:rFonts w:asciiTheme="minorHAnsi" w:hAnsiTheme="minorHAnsi" w:cstheme="minorHAnsi"/>
        </w:rPr>
        <w:t xml:space="preserve">(une variation selon la superficie des secondes résidences est possible. Par ailleurs, il serait tout à fait envisageable de prévoir, pour exemple, qu’à partir de </w:t>
      </w:r>
      <w:r w:rsidR="008D4C41">
        <w:rPr>
          <w:rFonts w:asciiTheme="minorHAnsi" w:hAnsiTheme="minorHAnsi" w:cstheme="minorHAnsi"/>
        </w:rPr>
        <w:t>70/80</w:t>
      </w:r>
      <w:r w:rsidR="006E35EA" w:rsidRPr="006E35EA">
        <w:rPr>
          <w:rFonts w:asciiTheme="minorHAnsi" w:hAnsiTheme="minorHAnsi" w:cstheme="minorHAnsi"/>
        </w:rPr>
        <w:t xml:space="preserve"> m² ce taux maximum est majoré de 10% par 10 m² </w:t>
      </w:r>
      <w:r w:rsidR="008D4C41">
        <w:rPr>
          <w:rFonts w:asciiTheme="minorHAnsi" w:hAnsiTheme="minorHAnsi" w:cstheme="minorHAnsi"/>
        </w:rPr>
        <w:t xml:space="preserve">(ou 1% par m2) </w:t>
      </w:r>
      <w:r w:rsidR="006E35EA" w:rsidRPr="006E35EA">
        <w:rPr>
          <w:rFonts w:asciiTheme="minorHAnsi" w:hAnsiTheme="minorHAnsi" w:cstheme="minorHAnsi"/>
        </w:rPr>
        <w:t>de surface habitable supplémentaire (tout en sachant que tout m² commencé est compté en entier))</w:t>
      </w:r>
      <w:r w:rsidRPr="00EE47A5">
        <w:rPr>
          <w:rFonts w:asciiTheme="minorHAnsi" w:hAnsiTheme="minorHAnsi" w:cstheme="minorHAnsi"/>
        </w:rPr>
        <w:t xml:space="preserve">. </w:t>
      </w:r>
    </w:p>
    <w:p w14:paraId="419C4172"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La taxe sur les secondes résidences ne peut s'appliquer aux gîtes ruraux, gîtes à la ferme, meublés de tourisme et chambres d'hôte visés par le décret wallon du 18 décembre 2003 (aujourd’hui repris dans le Code wallon du Tourisme), lesquels peuvent cependant faire l'objet d'une taxe de séjour (code 040/364-26).</w:t>
      </w:r>
    </w:p>
    <w:p w14:paraId="228789EF" w14:textId="60484F64" w:rsidR="000B4F2A" w:rsidRPr="00EE47A5" w:rsidRDefault="000B4F2A" w:rsidP="000571E5">
      <w:pPr>
        <w:spacing w:after="120"/>
        <w:textAlignment w:val="baseline"/>
        <w:rPr>
          <w:rFonts w:asciiTheme="minorHAnsi" w:hAnsiTheme="minorHAnsi" w:cstheme="minorHAnsi"/>
        </w:rPr>
      </w:pPr>
      <w:r w:rsidRPr="00EE47A5">
        <w:rPr>
          <w:rFonts w:asciiTheme="minorHAnsi" w:hAnsiTheme="minorHAnsi" w:cstheme="minorHAnsi"/>
        </w:rPr>
        <w:t xml:space="preserve">Il y a lieu de rappeler qu’au vu de cette définition, la taxe sur les secondes résidences vise et ne peut jamais viser que des occupants d’immeubles d’habitation. Si elle peut s’appliquer à </w:t>
      </w:r>
      <w:r w:rsidRPr="00EE47A5">
        <w:rPr>
          <w:rFonts w:asciiTheme="minorHAnsi" w:hAnsiTheme="minorHAnsi" w:cstheme="minorHAnsi"/>
        </w:rPr>
        <w:lastRenderedPageBreak/>
        <w:t>des propriétaires ou titulaires de droits réels, c’est à la condition qu’ils soient aussi occupants de leurs biens et en cette qualité</w:t>
      </w:r>
      <w:r w:rsidR="007F4A1C">
        <w:rPr>
          <w:rStyle w:val="Appelnotedebasdep"/>
          <w:rFonts w:asciiTheme="minorHAnsi" w:hAnsiTheme="minorHAnsi" w:cstheme="minorHAnsi"/>
        </w:rPr>
        <w:footnoteReference w:id="96"/>
      </w:r>
      <w:r w:rsidRPr="00EE47A5">
        <w:rPr>
          <w:rFonts w:asciiTheme="minorHAnsi" w:hAnsiTheme="minorHAnsi" w:cstheme="minorHAnsi"/>
        </w:rPr>
        <w:t xml:space="preserve">. </w:t>
      </w:r>
    </w:p>
    <w:p w14:paraId="44C34F4B" w14:textId="77777777" w:rsidR="000B4F2A" w:rsidRPr="00EE47A5" w:rsidRDefault="000B4F2A" w:rsidP="000571E5">
      <w:pPr>
        <w:pStyle w:val="WW-Standard"/>
        <w:spacing w:before="240" w:after="240"/>
        <w:rPr>
          <w:rFonts w:asciiTheme="minorHAnsi" w:hAnsiTheme="minorHAnsi" w:cstheme="minorHAnsi"/>
          <w:b/>
          <w:iCs/>
        </w:rPr>
      </w:pPr>
      <w:r w:rsidRPr="00EE47A5">
        <w:rPr>
          <w:rFonts w:asciiTheme="minorHAnsi" w:hAnsiTheme="minorHAnsi" w:cstheme="minorHAnsi"/>
          <w:b/>
          <w:iCs/>
        </w:rPr>
        <w:t>Je vous rappelle que la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w:t>
      </w:r>
      <w:r w:rsidRPr="00EE47A5">
        <w:rPr>
          <w:rFonts w:asciiTheme="minorHAnsi" w:hAnsiTheme="minorHAnsi" w:cstheme="minorHAnsi"/>
          <w:b/>
          <w:i/>
          <w:iCs/>
          <w:sz w:val="22"/>
          <w:szCs w:val="22"/>
        </w:rPr>
        <w:t xml:space="preserve"> </w:t>
      </w:r>
      <w:r w:rsidRPr="00EE47A5">
        <w:rPr>
          <w:rFonts w:asciiTheme="minorHAnsi" w:hAnsiTheme="minorHAnsi" w:cstheme="minorHAnsi"/>
          <w:b/>
          <w:iCs/>
        </w:rPr>
        <w:t>de l’Action sociale et de la Santé.</w:t>
      </w:r>
    </w:p>
    <w:p w14:paraId="13C5D64D"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Il faut rappeler aux autorités locales qu’en matière de règlement sur les secondes résidences, il est important de soigner la motivation qui a conduit à son adoption. En effet, cette taxe peut avoir de multiples raisons d’existence et chaque situation exige une motivation particulière. </w:t>
      </w:r>
    </w:p>
    <w:p w14:paraId="27BB0A96"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Étant donné la multiplication des recours, sur base de la violation des articles 10 et 11 de la constitution, à l’encontre de ces règlements-taxes, une simple référence à la situation financière de la province n’est pas suffisante pour justifier la taxation des secondes résidences. Ce constat est encore plus vrai en cas de différenciation du taux de la taxe et/ou de plusieurs exonérations dans un règlement-taxe de ce type. </w:t>
      </w:r>
    </w:p>
    <w:p w14:paraId="4D91E25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Ces différentes justifications sont les suivantes : </w:t>
      </w:r>
    </w:p>
    <w:p w14:paraId="70A46F14" w14:textId="77777777" w:rsidR="000B4F2A" w:rsidRPr="00EE47A5" w:rsidRDefault="000B4F2A" w:rsidP="00D66D50">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Le caractère compensatoire de la taxe fait référence aux dépenses engagées au bénéfice des personnes qui ont des intérêts dans la province, y sont présents ou y habitent, à des fins de sécurité et pour les services provinciaux et leur amélioration. </w:t>
      </w:r>
    </w:p>
    <w:p w14:paraId="6F4645CD"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Cette justification n’est pertinente que s’il est prouvé que les contribuables de cette taxe engendrent plus de frais pour la province ou participent moins dans le financement de ces frais que les habitants de la province. Par conséquent, cette justification exige un lien entre la hauteur de la taxe sur les secondes résidences et les taxes qui sont dues par ceux qui ont leur domicile dans la province. </w:t>
      </w:r>
    </w:p>
    <w:p w14:paraId="75F0CD45"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Par ailleurs, le fait de se référer à l’effet compensatoire pour justifier un taux différencié prévu en fonction de l’emplacement de la seconde résidence n’est pas une justification objective et raisonnable.</w:t>
      </w:r>
    </w:p>
    <w:p w14:paraId="31FFBD6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Le caractère compensatoire de la taxe peut soulever des difficultés notamment si la seconde résidence est utilisée par un tiers (par exemple un locataire).</w:t>
      </w:r>
    </w:p>
    <w:p w14:paraId="3B115967"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Le recours à l’objectif compensatoire pour justifier la taxation des secondes résidences dans le chef du propriétaire n’est pas conforme au principe d’égalité. En effet, c’est celui qui dispose de la seconde résidence qui profite des dépenses locales ET ce sont ces dépenses qui doivent être compensée par la taxe sur les secondes résidences. </w:t>
      </w:r>
    </w:p>
    <w:p w14:paraId="239FA77A"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 xml:space="preserve">La désignation du propriétaire comme redevable de la taxe entraine une violation du principe d’égalité et de </w:t>
      </w:r>
      <w:r w:rsidR="00F43F9E" w:rsidRPr="00EE47A5">
        <w:rPr>
          <w:rFonts w:asciiTheme="minorHAnsi" w:hAnsiTheme="minorHAnsi" w:cstheme="minorHAnsi"/>
          <w:color w:val="auto"/>
        </w:rPr>
        <w:t>non-discrimination</w:t>
      </w:r>
      <w:r w:rsidRPr="00EE47A5">
        <w:rPr>
          <w:rFonts w:asciiTheme="minorHAnsi" w:hAnsiTheme="minorHAnsi" w:cstheme="minorHAnsi"/>
          <w:color w:val="auto"/>
        </w:rPr>
        <w:t xml:space="preserve">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w:t>
      </w:r>
      <w:r w:rsidRPr="00EE47A5">
        <w:rPr>
          <w:rFonts w:asciiTheme="minorHAnsi" w:hAnsiTheme="minorHAnsi" w:cstheme="minorHAnsi"/>
          <w:color w:val="auto"/>
        </w:rPr>
        <w:lastRenderedPageBreak/>
        <w:t xml:space="preserve">de justification objective et raisonnable pour ce traitement identique des situations, qui à la lumière de l’objectif compensatoire, sont différentes. </w:t>
      </w:r>
    </w:p>
    <w:p w14:paraId="3EE8ABBE"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La taxe sur la richesse qui permet de justifier la taxation </w:t>
      </w:r>
      <w:r w:rsidR="00F43F9E" w:rsidRPr="00EE47A5">
        <w:rPr>
          <w:rFonts w:asciiTheme="minorHAnsi" w:hAnsiTheme="minorHAnsi" w:cstheme="minorHAnsi"/>
          <w:color w:val="auto"/>
        </w:rPr>
        <w:t>des secondes résidences</w:t>
      </w:r>
      <w:r w:rsidRPr="00EE47A5">
        <w:rPr>
          <w:rFonts w:asciiTheme="minorHAnsi" w:hAnsiTheme="minorHAnsi" w:cstheme="minorHAnsi"/>
          <w:color w:val="auto"/>
        </w:rPr>
        <w:t xml:space="preserve"> comme un produit de luxe qui suppose l’existence d’une certaine aisance dans le chef de celui qui utilise le bien immeuble comme seconde résidence. </w:t>
      </w:r>
    </w:p>
    <w:p w14:paraId="7F11693E"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9FF6BD4"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provinces pourraient, notamment prévoir sur base de cette justification, un taux différencié en fonction de l’emplacement de la seconde résidence. Un taux unique est difficile à défendre puisque selon l’emplacement, le degré d’aisance n’est pas le même. Par exemple, si la seconde résidence se situe près de la plage (</w:t>
      </w:r>
      <w:proofErr w:type="spellStart"/>
      <w:r w:rsidRPr="00EE47A5">
        <w:rPr>
          <w:rFonts w:asciiTheme="minorHAnsi" w:hAnsiTheme="minorHAnsi" w:cstheme="minorHAnsi"/>
          <w:color w:val="auto"/>
        </w:rPr>
        <w:t>Civ</w:t>
      </w:r>
      <w:proofErr w:type="spellEnd"/>
      <w:r w:rsidRPr="00EE47A5">
        <w:rPr>
          <w:rFonts w:asciiTheme="minorHAnsi" w:hAnsiTheme="minorHAnsi" w:cstheme="minorHAnsi"/>
          <w:color w:val="auto"/>
        </w:rPr>
        <w:t>. Liège, 30 octobre 2013).</w:t>
      </w:r>
    </w:p>
    <w:p w14:paraId="36D88B0B"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Néanmoins, il n’est pas possible d’exonérer de cette taxe, les habitants qui ont leur domicile dans la province et qui sont redevables des additionnels à l’IPP puisque l’on taxe un produit de luxe et donc cela n’a aucun rapport avec la contribution déjà existante aux finances de la province ;</w:t>
      </w:r>
    </w:p>
    <w:p w14:paraId="2C5AF578"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L’incitation pour les habitants de fixer leur résidence principale dans la province. L’objectif de cette taxe est de protéger l’habitation résidentielle, éviter l’inoccupation prolongée d’un immeuble. </w:t>
      </w:r>
    </w:p>
    <w:p w14:paraId="3887D995"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 xml:space="preserve">Cet objectif peut entrainer une justification objective et raisonnable pour l’instauration de cette taxe à des charges des secondes résidences pour autant que l’existence de ce motif apparaisse raisonnable. </w:t>
      </w:r>
    </w:p>
    <w:p w14:paraId="412A3C6F" w14:textId="1FD43C01"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Je rappelle aux autorités locales que chaque motivation a ses propres limites (choix du redevable et taux de la taxe). La désignation de l’occupant de la seconde résidence comme contribuable de la taxe soulève beaucoup de difficultés pratiques mais est préférable pour les justifications comme taxe compensatoire et comme taxe sur la richesse.</w:t>
      </w:r>
    </w:p>
    <w:p w14:paraId="2C0EBBDF" w14:textId="77777777" w:rsidR="000571E5" w:rsidRPr="00EE47A5" w:rsidRDefault="000571E5" w:rsidP="00CC7EB1">
      <w:pPr>
        <w:pStyle w:val="Corpsdetexte22"/>
        <w:tabs>
          <w:tab w:val="clear" w:pos="851"/>
        </w:tabs>
        <w:spacing w:after="0"/>
        <w:rPr>
          <w:rFonts w:asciiTheme="minorHAnsi" w:hAnsiTheme="minorHAnsi" w:cstheme="minorHAnsi"/>
          <w:color w:val="auto"/>
        </w:rPr>
      </w:pPr>
    </w:p>
    <w:p w14:paraId="0C5D4C4A" w14:textId="67D2C1C0" w:rsidR="000B4F2A" w:rsidRPr="00EE47A5" w:rsidRDefault="000B4F2A" w:rsidP="00DB46B9">
      <w:pPr>
        <w:pStyle w:val="Sam2"/>
        <w:rPr>
          <w:rFonts w:asciiTheme="minorHAnsi" w:hAnsiTheme="minorHAnsi" w:cstheme="minorHAnsi"/>
        </w:rPr>
      </w:pPr>
      <w:bookmarkStart w:id="1441" w:name="_Toc516312610"/>
      <w:bookmarkStart w:id="1442" w:name="_Toc516312796"/>
      <w:bookmarkStart w:id="1443" w:name="_Toc516312982"/>
      <w:bookmarkStart w:id="1444" w:name="_Toc516313168"/>
      <w:bookmarkStart w:id="1445" w:name="_Toc516387869"/>
      <w:bookmarkStart w:id="1446" w:name="_Toc516388056"/>
      <w:bookmarkStart w:id="1447" w:name="_Toc516388220"/>
      <w:bookmarkStart w:id="1448" w:name="_Toc516388386"/>
      <w:bookmarkStart w:id="1449" w:name="_Toc516388552"/>
      <w:bookmarkStart w:id="1450" w:name="_Toc516388719"/>
      <w:bookmarkStart w:id="1451" w:name="_Toc516389097"/>
      <w:bookmarkStart w:id="1452" w:name="_Toc516389286"/>
      <w:bookmarkStart w:id="1453" w:name="_Toc516472702"/>
      <w:bookmarkStart w:id="1454" w:name="_Toc516482867"/>
      <w:bookmarkStart w:id="1455" w:name="_Toc517338324"/>
      <w:bookmarkStart w:id="1456" w:name="_Toc74557994"/>
      <w:bookmarkStart w:id="1457" w:name="_Toc143844148"/>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Pr="00EE47A5">
        <w:rPr>
          <w:rFonts w:asciiTheme="minorHAnsi" w:hAnsiTheme="minorHAnsi" w:cstheme="minorHAnsi"/>
        </w:rPr>
        <w:t>Taxe sur les chevaux d'agrément</w:t>
      </w:r>
      <w:r w:rsidR="007B448D" w:rsidRPr="00EE47A5">
        <w:rPr>
          <w:rFonts w:asciiTheme="minorHAnsi" w:hAnsiTheme="minorHAnsi" w:cstheme="minorHAnsi"/>
        </w:rPr>
        <w:t xml:space="preserve">, </w:t>
      </w:r>
      <w:r w:rsidRPr="00EE47A5">
        <w:rPr>
          <w:rFonts w:asciiTheme="minorHAnsi" w:hAnsiTheme="minorHAnsi" w:cstheme="minorHAnsi"/>
        </w:rPr>
        <w:t>les poneys</w:t>
      </w:r>
      <w:r w:rsidR="007B448D" w:rsidRPr="00EE47A5">
        <w:rPr>
          <w:rFonts w:asciiTheme="minorHAnsi" w:hAnsiTheme="minorHAnsi" w:cstheme="minorHAnsi"/>
        </w:rPr>
        <w:t xml:space="preserve"> et les haras</w:t>
      </w:r>
      <w:r w:rsidRPr="00EE47A5">
        <w:rPr>
          <w:rFonts w:asciiTheme="minorHAnsi" w:hAnsiTheme="minorHAnsi" w:cstheme="minorHAnsi"/>
        </w:rPr>
        <w:t xml:space="preserve"> (taxe directe) - Modèle disponible</w:t>
      </w:r>
      <w:bookmarkEnd w:id="1456"/>
      <w:bookmarkEnd w:id="1457"/>
    </w:p>
    <w:p w14:paraId="72445DD0" w14:textId="5EC70E25" w:rsidR="000B4F2A" w:rsidRPr="002B0963" w:rsidRDefault="000B4F2A" w:rsidP="00CC7EB1">
      <w:pPr>
        <w:pStyle w:val="Corpsdetexte22"/>
        <w:tabs>
          <w:tab w:val="clear" w:pos="851"/>
        </w:tabs>
        <w:spacing w:after="0"/>
        <w:rPr>
          <w:rFonts w:asciiTheme="minorHAnsi" w:hAnsiTheme="minorHAnsi" w:cstheme="minorHAnsi"/>
          <w:color w:val="auto"/>
        </w:rPr>
      </w:pPr>
      <w:r w:rsidRPr="002B0963">
        <w:rPr>
          <w:rFonts w:asciiTheme="minorHAnsi" w:hAnsiTheme="minorHAnsi" w:cstheme="minorHAnsi"/>
          <w:color w:val="auto"/>
        </w:rPr>
        <w:t>Les taux maxima recommandés de</w:t>
      </w:r>
      <w:r w:rsidR="00004473" w:rsidRPr="002B0963">
        <w:rPr>
          <w:rFonts w:asciiTheme="minorHAnsi" w:hAnsiTheme="minorHAnsi" w:cstheme="minorHAnsi"/>
          <w:color w:val="auto"/>
        </w:rPr>
        <w:t xml:space="preserve"> 180</w:t>
      </w:r>
      <w:r w:rsidRPr="002B0963">
        <w:rPr>
          <w:rFonts w:asciiTheme="minorHAnsi" w:hAnsiTheme="minorHAnsi" w:cstheme="minorHAnsi"/>
          <w:color w:val="auto"/>
        </w:rPr>
        <w:t xml:space="preserve"> euros par cheval </w:t>
      </w:r>
      <w:r w:rsidR="001165C1">
        <w:rPr>
          <w:rFonts w:asciiTheme="minorHAnsi" w:hAnsiTheme="minorHAnsi" w:cstheme="minorHAnsi"/>
          <w:color w:val="auto"/>
        </w:rPr>
        <w:t xml:space="preserve">(209,79 </w:t>
      </w:r>
      <w:r w:rsidR="001165C1" w:rsidRPr="001165C1">
        <w:rPr>
          <w:rFonts w:asciiTheme="minorHAnsi" w:hAnsiTheme="minorHAnsi" w:cstheme="minorHAnsi"/>
          <w:color w:val="auto"/>
        </w:rPr>
        <w:t>indexé à 16,55%)</w:t>
      </w:r>
      <w:r w:rsidR="001165C1">
        <w:rPr>
          <w:rFonts w:asciiTheme="minorHAnsi" w:hAnsiTheme="minorHAnsi" w:cstheme="minorHAnsi"/>
          <w:color w:val="auto"/>
        </w:rPr>
        <w:t xml:space="preserve"> </w:t>
      </w:r>
      <w:r w:rsidRPr="002B0963">
        <w:rPr>
          <w:rFonts w:asciiTheme="minorHAnsi" w:hAnsiTheme="minorHAnsi" w:cstheme="minorHAnsi"/>
          <w:color w:val="auto"/>
        </w:rPr>
        <w:t>et</w:t>
      </w:r>
      <w:r w:rsidR="00004473" w:rsidRPr="002B0963">
        <w:rPr>
          <w:rFonts w:asciiTheme="minorHAnsi" w:hAnsiTheme="minorHAnsi" w:cstheme="minorHAnsi"/>
          <w:color w:val="auto"/>
        </w:rPr>
        <w:t xml:space="preserve"> 90</w:t>
      </w:r>
      <w:r w:rsidRPr="002B0963">
        <w:rPr>
          <w:rFonts w:asciiTheme="minorHAnsi" w:hAnsiTheme="minorHAnsi" w:cstheme="minorHAnsi"/>
          <w:color w:val="auto"/>
        </w:rPr>
        <w:t xml:space="preserve"> euros par poney </w:t>
      </w:r>
      <w:proofErr w:type="gramStart"/>
      <w:r w:rsidR="001165C1">
        <w:rPr>
          <w:rFonts w:asciiTheme="minorHAnsi" w:hAnsiTheme="minorHAnsi" w:cstheme="minorHAnsi"/>
          <w:color w:val="auto"/>
        </w:rPr>
        <w:t>( 104</w:t>
      </w:r>
      <w:proofErr w:type="gramEnd"/>
      <w:r w:rsidR="001165C1">
        <w:rPr>
          <w:rFonts w:asciiTheme="minorHAnsi" w:hAnsiTheme="minorHAnsi" w:cstheme="minorHAnsi"/>
          <w:color w:val="auto"/>
        </w:rPr>
        <w:t xml:space="preserve">,90 </w:t>
      </w:r>
      <w:r w:rsidR="001165C1" w:rsidRPr="001165C1">
        <w:rPr>
          <w:rFonts w:asciiTheme="minorHAnsi" w:hAnsiTheme="minorHAnsi" w:cstheme="minorHAnsi"/>
          <w:color w:val="auto"/>
        </w:rPr>
        <w:t>indexé à 16,55%)</w:t>
      </w:r>
      <w:r w:rsidR="001165C1">
        <w:rPr>
          <w:rFonts w:asciiTheme="minorHAnsi" w:hAnsiTheme="minorHAnsi" w:cstheme="minorHAnsi"/>
          <w:color w:val="auto"/>
        </w:rPr>
        <w:t xml:space="preserve"> </w:t>
      </w:r>
      <w:r w:rsidRPr="002B0963">
        <w:rPr>
          <w:rFonts w:asciiTheme="minorHAnsi" w:hAnsiTheme="minorHAnsi" w:cstheme="minorHAnsi"/>
          <w:color w:val="auto"/>
        </w:rPr>
        <w:t>peuvent être uniformisés à un taux identique pour les chevaux et les poneys.</w:t>
      </w:r>
    </w:p>
    <w:p w14:paraId="43CFF7D6" w14:textId="51B10DE0" w:rsidR="000B4F2A" w:rsidRPr="00EE47A5" w:rsidRDefault="000B4F2A" w:rsidP="00CC7EB1">
      <w:pPr>
        <w:rPr>
          <w:rFonts w:asciiTheme="minorHAnsi" w:hAnsiTheme="minorHAnsi" w:cstheme="minorHAnsi"/>
        </w:rPr>
      </w:pPr>
      <w:r w:rsidRPr="002B0963">
        <w:rPr>
          <w:rFonts w:asciiTheme="minorHAnsi" w:hAnsiTheme="minorHAnsi" w:cstheme="minorHAnsi"/>
        </w:rPr>
        <w:t>Dans cette éventualité, le taux uniforme est de</w:t>
      </w:r>
      <w:r w:rsidR="00004473" w:rsidRPr="002B0963">
        <w:rPr>
          <w:rFonts w:asciiTheme="minorHAnsi" w:hAnsiTheme="minorHAnsi" w:cstheme="minorHAnsi"/>
        </w:rPr>
        <w:t xml:space="preserve"> 125</w:t>
      </w:r>
      <w:r w:rsidRPr="002B0963">
        <w:rPr>
          <w:rFonts w:asciiTheme="minorHAnsi" w:hAnsiTheme="minorHAnsi" w:cstheme="minorHAnsi"/>
        </w:rPr>
        <w:t xml:space="preserve"> euros</w:t>
      </w:r>
      <w:r w:rsidR="001165C1">
        <w:rPr>
          <w:rFonts w:asciiTheme="minorHAnsi" w:hAnsiTheme="minorHAnsi" w:cstheme="minorHAnsi"/>
        </w:rPr>
        <w:t xml:space="preserve"> (145,69</w:t>
      </w:r>
      <w:r w:rsidR="001165C1" w:rsidRPr="001165C1">
        <w:t xml:space="preserve"> </w:t>
      </w:r>
      <w:r w:rsidR="001165C1" w:rsidRPr="001165C1">
        <w:rPr>
          <w:rFonts w:asciiTheme="minorHAnsi" w:hAnsiTheme="minorHAnsi" w:cstheme="minorHAnsi"/>
        </w:rPr>
        <w:t>indexé à 16,55%)</w:t>
      </w:r>
      <w:r w:rsidR="002B0963">
        <w:rPr>
          <w:rFonts w:asciiTheme="minorHAnsi" w:hAnsiTheme="minorHAnsi" w:cstheme="minorHAnsi"/>
        </w:rPr>
        <w:t>.</w:t>
      </w:r>
    </w:p>
    <w:p w14:paraId="1C63AF93" w14:textId="4C85BD03" w:rsidR="000B4F2A" w:rsidRDefault="000B4F2A" w:rsidP="00CC7EB1">
      <w:pPr>
        <w:rPr>
          <w:rFonts w:asciiTheme="minorHAnsi" w:hAnsiTheme="minorHAnsi" w:cstheme="minorHAnsi"/>
        </w:rPr>
      </w:pPr>
      <w:r w:rsidRPr="00EE47A5">
        <w:rPr>
          <w:rFonts w:asciiTheme="minorHAnsi" w:hAnsiTheme="minorHAnsi" w:cstheme="minorHAnsi"/>
        </w:rPr>
        <w:t xml:space="preserve">Pour les exploitants de manèges et les forains, </w:t>
      </w:r>
      <w:r w:rsidR="00F43F9E" w:rsidRPr="00EE47A5">
        <w:rPr>
          <w:rFonts w:asciiTheme="minorHAnsi" w:hAnsiTheme="minorHAnsi" w:cstheme="minorHAnsi"/>
        </w:rPr>
        <w:t>les maximas précités</w:t>
      </w:r>
      <w:r w:rsidRPr="00EE47A5">
        <w:rPr>
          <w:rFonts w:asciiTheme="minorHAnsi" w:hAnsiTheme="minorHAnsi" w:cstheme="minorHAnsi"/>
        </w:rPr>
        <w:t xml:space="preserve"> sont réduits de moitié.</w:t>
      </w:r>
    </w:p>
    <w:p w14:paraId="27A42ED1" w14:textId="7FD649EA" w:rsidR="00105C79" w:rsidRDefault="0034381D" w:rsidP="00CC7EB1">
      <w:pPr>
        <w:rPr>
          <w:rFonts w:asciiTheme="minorHAnsi" w:hAnsiTheme="minorHAnsi" w:cstheme="minorHAnsi"/>
        </w:rPr>
      </w:pPr>
      <w:r>
        <w:rPr>
          <w:rFonts w:asciiTheme="minorHAnsi" w:hAnsiTheme="minorHAnsi" w:cstheme="minorHAnsi"/>
        </w:rPr>
        <w:t>Par ailleurs, lors de la fixation du taux, il peut être tenu compte de l’intérêt régional visant à préserver la race particulière des chevaux de trait par l’octroi d’une prime.</w:t>
      </w:r>
    </w:p>
    <w:p w14:paraId="37536448" w14:textId="026644A5" w:rsidR="000B4F2A" w:rsidRPr="00EE47A5" w:rsidRDefault="000B4F2A" w:rsidP="00171967">
      <w:pPr>
        <w:pStyle w:val="Sam2"/>
        <w:rPr>
          <w:rFonts w:asciiTheme="minorHAnsi" w:hAnsiTheme="minorHAnsi" w:cstheme="minorHAnsi"/>
        </w:rPr>
      </w:pPr>
      <w:bookmarkStart w:id="1458" w:name="_Toc74557995"/>
      <w:bookmarkStart w:id="1459" w:name="_Toc143844149"/>
      <w:r w:rsidRPr="00EE47A5">
        <w:rPr>
          <w:rFonts w:asciiTheme="minorHAnsi" w:hAnsiTheme="minorHAnsi" w:cstheme="minorHAnsi"/>
        </w:rPr>
        <w:t>Taxe sur les permis de chasse et les licences de chasse</w:t>
      </w:r>
      <w:bookmarkEnd w:id="1458"/>
      <w:bookmarkEnd w:id="1459"/>
    </w:p>
    <w:p w14:paraId="153AFBBF" w14:textId="31DF8C6A" w:rsidR="000B4F2A" w:rsidRDefault="000B4F2A" w:rsidP="00CC7EB1">
      <w:pPr>
        <w:pStyle w:val="Titre5"/>
        <w:numPr>
          <w:ilvl w:val="0"/>
          <w:numId w:val="0"/>
        </w:numPr>
        <w:spacing w:before="240"/>
        <w:rPr>
          <w:rFonts w:asciiTheme="minorHAnsi" w:hAnsiTheme="minorHAnsi" w:cstheme="minorHAnsi"/>
          <w:b w:val="0"/>
        </w:rPr>
      </w:pPr>
      <w:r w:rsidRPr="00EE47A5">
        <w:rPr>
          <w:rFonts w:asciiTheme="minorHAnsi" w:hAnsiTheme="minorHAnsi" w:cstheme="minorHAnsi"/>
          <w:b w:val="0"/>
        </w:rPr>
        <w:lastRenderedPageBreak/>
        <w:t>Le taux de la taxe ne peut excéder 10% de la taxe régionale correspondante (article 14§2 et 3 de la loi du 28 février 1882 telle que modifiée</w:t>
      </w:r>
      <w:r w:rsidR="004D2EF5" w:rsidRPr="00EE47A5">
        <w:rPr>
          <w:rFonts w:asciiTheme="minorHAnsi" w:hAnsiTheme="minorHAnsi" w:cstheme="minorHAnsi"/>
          <w:b w:val="0"/>
        </w:rPr>
        <w:t>)</w:t>
      </w:r>
      <w:r w:rsidRPr="00EE47A5">
        <w:rPr>
          <w:rFonts w:asciiTheme="minorHAnsi" w:hAnsiTheme="minorHAnsi" w:cstheme="minorHAnsi"/>
          <w:b w:val="0"/>
        </w:rPr>
        <w:t>.</w:t>
      </w:r>
    </w:p>
    <w:p w14:paraId="681A8AB5" w14:textId="77777777" w:rsidR="000571E5" w:rsidRPr="000571E5" w:rsidRDefault="000571E5" w:rsidP="000571E5">
      <w:pPr>
        <w:pStyle w:val="Corpsdetexte"/>
      </w:pPr>
    </w:p>
    <w:p w14:paraId="12D87CD8" w14:textId="77777777" w:rsidR="000B4F2A" w:rsidRPr="00EE47A5" w:rsidRDefault="000B4F2A" w:rsidP="00171967">
      <w:pPr>
        <w:pStyle w:val="Sam2"/>
        <w:rPr>
          <w:rFonts w:asciiTheme="minorHAnsi" w:hAnsiTheme="minorHAnsi" w:cstheme="minorHAnsi"/>
        </w:rPr>
      </w:pPr>
      <w:bookmarkStart w:id="1460" w:name="_Toc74557996"/>
      <w:bookmarkStart w:id="1461" w:name="_Toc143844150"/>
      <w:r w:rsidRPr="00EE47A5">
        <w:rPr>
          <w:rFonts w:asciiTheme="minorHAnsi" w:hAnsiTheme="minorHAnsi" w:cstheme="minorHAnsi"/>
        </w:rPr>
        <w:t>Taxe sur les chiens</w:t>
      </w:r>
      <w:bookmarkEnd w:id="1460"/>
      <w:bookmarkEnd w:id="1461"/>
    </w:p>
    <w:p w14:paraId="36E3CC2C" w14:textId="2A687473" w:rsidR="005D30A1" w:rsidRDefault="000B4F2A" w:rsidP="00535B95">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Le taux maximum est </w:t>
      </w:r>
      <w:r w:rsidRPr="007F4A1C">
        <w:rPr>
          <w:rFonts w:asciiTheme="minorHAnsi" w:hAnsiTheme="minorHAnsi" w:cstheme="minorHAnsi"/>
          <w:color w:val="auto"/>
        </w:rPr>
        <w:t>de</w:t>
      </w:r>
      <w:r w:rsidR="00004473">
        <w:rPr>
          <w:rFonts w:asciiTheme="minorHAnsi" w:hAnsiTheme="minorHAnsi" w:cstheme="minorHAnsi"/>
          <w:color w:val="auto"/>
        </w:rPr>
        <w:t xml:space="preserve"> 25</w:t>
      </w:r>
      <w:r w:rsidR="00535B95">
        <w:rPr>
          <w:rFonts w:asciiTheme="minorHAnsi" w:hAnsiTheme="minorHAnsi" w:cstheme="minorHAnsi"/>
          <w:color w:val="auto"/>
        </w:rPr>
        <w:t xml:space="preserve"> euros</w:t>
      </w:r>
      <w:r w:rsidR="001165C1">
        <w:rPr>
          <w:rFonts w:asciiTheme="minorHAnsi" w:hAnsiTheme="minorHAnsi" w:cstheme="minorHAnsi"/>
          <w:color w:val="auto"/>
        </w:rPr>
        <w:t xml:space="preserve"> (29,14 </w:t>
      </w:r>
      <w:r w:rsidR="001165C1" w:rsidRPr="001165C1">
        <w:rPr>
          <w:rFonts w:asciiTheme="minorHAnsi" w:hAnsiTheme="minorHAnsi" w:cstheme="minorHAnsi"/>
          <w:color w:val="auto"/>
        </w:rPr>
        <w:t>indexé à 16,55%)</w:t>
      </w:r>
      <w:r w:rsidR="004D2EF5" w:rsidRPr="00535B95">
        <w:rPr>
          <w:rFonts w:asciiTheme="minorHAnsi" w:hAnsiTheme="minorHAnsi" w:cstheme="minorHAnsi"/>
          <w:color w:val="auto"/>
        </w:rPr>
        <w:t xml:space="preserve"> </w:t>
      </w:r>
      <w:r w:rsidRPr="00535B95">
        <w:rPr>
          <w:rFonts w:asciiTheme="minorHAnsi" w:hAnsiTheme="minorHAnsi" w:cstheme="minorHAnsi"/>
          <w:color w:val="auto"/>
        </w:rPr>
        <w:t>par chien mais une exonération totale</w:t>
      </w:r>
      <w:r w:rsidRPr="00EE47A5">
        <w:rPr>
          <w:rFonts w:asciiTheme="minorHAnsi" w:hAnsiTheme="minorHAnsi" w:cstheme="minorHAnsi"/>
          <w:color w:val="auto"/>
        </w:rPr>
        <w:t xml:space="preserve"> est recommandée pour les personnes isolées, âgées ou handicapées.</w:t>
      </w:r>
    </w:p>
    <w:p w14:paraId="661C22F0" w14:textId="77777777" w:rsidR="0017219D" w:rsidRDefault="0017219D" w:rsidP="00535B95">
      <w:pPr>
        <w:pStyle w:val="Corpsdetexte22"/>
        <w:tabs>
          <w:tab w:val="clear" w:pos="851"/>
        </w:tabs>
        <w:spacing w:after="0"/>
        <w:rPr>
          <w:rFonts w:asciiTheme="minorHAnsi" w:hAnsiTheme="minorHAnsi" w:cstheme="minorHAnsi"/>
          <w:color w:val="auto"/>
        </w:rPr>
      </w:pPr>
    </w:p>
    <w:p w14:paraId="19466DCA" w14:textId="77777777" w:rsidR="001F6286" w:rsidRDefault="001F6286" w:rsidP="00535B95">
      <w:pPr>
        <w:pStyle w:val="Corpsdetexte22"/>
        <w:tabs>
          <w:tab w:val="clear" w:pos="851"/>
        </w:tabs>
        <w:spacing w:after="0"/>
        <w:rPr>
          <w:rFonts w:asciiTheme="minorHAnsi" w:hAnsiTheme="minorHAnsi" w:cstheme="minorHAnsi"/>
          <w:color w:val="auto"/>
        </w:rPr>
      </w:pPr>
    </w:p>
    <w:p w14:paraId="14719EC3" w14:textId="77777777" w:rsidR="0017219D" w:rsidRPr="003909B9" w:rsidRDefault="0017219D" w:rsidP="003909B9">
      <w:pPr>
        <w:pStyle w:val="Sam2"/>
      </w:pPr>
      <w:bookmarkStart w:id="1462" w:name="_Toc143844151"/>
      <w:r w:rsidRPr="003909B9">
        <w:t>Mâts, pylônes ou antennes GSM (taxe directe)</w:t>
      </w:r>
      <w:bookmarkEnd w:id="1462"/>
    </w:p>
    <w:p w14:paraId="65E4505E" w14:textId="77777777" w:rsidR="0017219D" w:rsidRPr="001F6286" w:rsidRDefault="0017219D" w:rsidP="0017219D">
      <w:pPr>
        <w:tabs>
          <w:tab w:val="left" w:leader="dot" w:pos="6840"/>
        </w:tabs>
        <w:spacing w:after="240"/>
        <w:textAlignment w:val="baseline"/>
        <w:rPr>
          <w:rFonts w:asciiTheme="minorHAnsi" w:hAnsiTheme="minorHAnsi" w:cstheme="minorHAnsi"/>
          <w:spacing w:val="-3"/>
        </w:rPr>
      </w:pPr>
      <w:r w:rsidRPr="001F6286">
        <w:rPr>
          <w:rFonts w:asciiTheme="minorHAnsi" w:hAnsiTheme="minorHAnsi" w:cstheme="minorHAnsi"/>
          <w:spacing w:val="-3"/>
        </w:rPr>
        <w:t>Sont visés par la taxe, les mâts, pylônes ou antennes affectés à un système global de communication mobile ou à tout système d’émission ou de réception de signaux de communication (GSM ou autres) installés sur le territoire de la commune.</w:t>
      </w:r>
    </w:p>
    <w:p w14:paraId="02EC0277" w14:textId="4AB9F4CA" w:rsidR="0017219D" w:rsidRPr="001F6286" w:rsidRDefault="0017219D" w:rsidP="0017219D">
      <w:pPr>
        <w:tabs>
          <w:tab w:val="left" w:leader="dot" w:pos="6840"/>
        </w:tabs>
        <w:spacing w:after="240"/>
        <w:textAlignment w:val="baseline"/>
        <w:rPr>
          <w:rFonts w:asciiTheme="minorHAnsi" w:hAnsiTheme="minorHAnsi" w:cstheme="minorHAnsi"/>
          <w:spacing w:val="-3"/>
        </w:rPr>
      </w:pPr>
      <w:r w:rsidRPr="001F6286">
        <w:rPr>
          <w:rFonts w:asciiTheme="minorHAnsi" w:hAnsiTheme="minorHAnsi" w:cstheme="minorHAnsi"/>
          <w:spacing w:val="-3"/>
        </w:rPr>
        <w:t>Le taux maximum recommandé est de 3.100 euros par site, à adapter à l’index</w:t>
      </w:r>
      <w:r w:rsidR="005E78AE" w:rsidRPr="001F6286">
        <w:rPr>
          <w:rFonts w:asciiTheme="minorHAnsi" w:hAnsiTheme="minorHAnsi" w:cstheme="minorHAnsi"/>
          <w:spacing w:val="-3"/>
        </w:rPr>
        <w:t xml:space="preserve"> en fonction de l’année imposable de référence</w:t>
      </w:r>
      <w:r w:rsidRPr="001F6286">
        <w:rPr>
          <w:rFonts w:asciiTheme="minorHAnsi" w:hAnsiTheme="minorHAnsi" w:cstheme="minorHAnsi"/>
          <w:spacing w:val="-3"/>
        </w:rPr>
        <w:t>.</w:t>
      </w:r>
    </w:p>
    <w:p w14:paraId="33273A51" w14:textId="77777777" w:rsidR="0017219D" w:rsidRPr="001F6286" w:rsidRDefault="0017219D" w:rsidP="0017219D">
      <w:pPr>
        <w:spacing w:line="275" w:lineRule="exact"/>
        <w:textAlignment w:val="baseline"/>
        <w:rPr>
          <w:rFonts w:asciiTheme="minorHAnsi" w:hAnsiTheme="minorHAnsi" w:cstheme="minorHAnsi"/>
          <w:spacing w:val="-3"/>
        </w:rPr>
      </w:pPr>
      <w:r w:rsidRPr="001F6286">
        <w:rPr>
          <w:rFonts w:asciiTheme="minorHAnsi" w:hAnsiTheme="minorHAnsi" w:cstheme="minorHAnsi"/>
          <w:spacing w:val="-3"/>
        </w:rPr>
        <w:t>On entend par site l’ensemble, indissociable sans travaux substantiels, formé par le mât, pylône ou antenne(s) et leurs équipements connexes, qu’un ou plusieurs opérateurs ont installé.</w:t>
      </w:r>
    </w:p>
    <w:p w14:paraId="0B24513D" w14:textId="77777777" w:rsidR="0017219D" w:rsidRPr="00B61720" w:rsidRDefault="0017219D" w:rsidP="0017219D">
      <w:pPr>
        <w:spacing w:after="240"/>
        <w:textAlignment w:val="baseline"/>
        <w:rPr>
          <w:rFonts w:asciiTheme="minorHAnsi" w:hAnsiTheme="minorHAnsi" w:cstheme="minorHAnsi"/>
        </w:rPr>
      </w:pPr>
      <w:r w:rsidRPr="001F6286">
        <w:rPr>
          <w:rFonts w:asciiTheme="minorHAnsi" w:hAnsiTheme="minorHAnsi" w:cstheme="minorHAnsi"/>
        </w:rPr>
        <w:t xml:space="preserve">Le </w:t>
      </w:r>
      <w:r w:rsidRPr="00B61720">
        <w:rPr>
          <w:rFonts w:asciiTheme="minorHAnsi" w:hAnsiTheme="minorHAnsi" w:cstheme="minorHAnsi"/>
        </w:rPr>
        <w:t>modèle de règlement sera prochainement disponible sur le site du SPWIAS.</w:t>
      </w:r>
    </w:p>
    <w:p w14:paraId="368797A7" w14:textId="77777777" w:rsidR="000571E5" w:rsidRPr="00B61720" w:rsidRDefault="000571E5" w:rsidP="00535B95">
      <w:pPr>
        <w:pStyle w:val="Corpsdetexte22"/>
        <w:tabs>
          <w:tab w:val="clear" w:pos="851"/>
        </w:tabs>
        <w:spacing w:after="0"/>
        <w:rPr>
          <w:rFonts w:asciiTheme="minorHAnsi" w:hAnsiTheme="minorHAnsi" w:cstheme="minorHAnsi"/>
          <w:color w:val="auto"/>
        </w:rPr>
      </w:pPr>
    </w:p>
    <w:p w14:paraId="5227F5B8" w14:textId="77777777" w:rsidR="000B4F2A" w:rsidRPr="00EE47A5" w:rsidRDefault="000B4F2A" w:rsidP="00171967">
      <w:pPr>
        <w:pStyle w:val="Sam2"/>
        <w:rPr>
          <w:rFonts w:asciiTheme="minorHAnsi" w:hAnsiTheme="minorHAnsi" w:cstheme="minorHAnsi"/>
        </w:rPr>
      </w:pPr>
      <w:bookmarkStart w:id="1463" w:name="_Toc74557997"/>
      <w:bookmarkStart w:id="1464" w:name="_Toc143844152"/>
      <w:r w:rsidRPr="00EE47A5">
        <w:rPr>
          <w:rFonts w:asciiTheme="minorHAnsi" w:hAnsiTheme="minorHAnsi" w:cstheme="minorHAnsi"/>
        </w:rPr>
        <w:t>Précompte immobilier - Centimes additionnels (taxe directe)</w:t>
      </w:r>
      <w:bookmarkEnd w:id="1463"/>
      <w:bookmarkEnd w:id="1464"/>
    </w:p>
    <w:p w14:paraId="2982BFC7" w14:textId="71DA7667" w:rsidR="007648EF" w:rsidRDefault="007648EF" w:rsidP="00CC7EB1">
      <w:pPr>
        <w:rPr>
          <w:rFonts w:asciiTheme="minorHAnsi" w:hAnsiTheme="minorHAnsi" w:cstheme="minorHAnsi"/>
        </w:rPr>
      </w:pPr>
      <w:r w:rsidRPr="007648EF">
        <w:rPr>
          <w:rFonts w:asciiTheme="minorHAnsi" w:hAnsiTheme="minorHAnsi" w:cstheme="minorHAnsi"/>
        </w:rPr>
        <w:t>Rappelons tout d’abord qu</w:t>
      </w:r>
      <w:r w:rsidR="00AA0CCF">
        <w:rPr>
          <w:rFonts w:asciiTheme="minorHAnsi" w:hAnsiTheme="minorHAnsi" w:cstheme="minorHAnsi"/>
        </w:rPr>
        <w:t>e depuis le</w:t>
      </w:r>
      <w:r w:rsidRPr="007648EF">
        <w:rPr>
          <w:rFonts w:asciiTheme="minorHAnsi" w:hAnsiTheme="minorHAnsi" w:cstheme="minorHAnsi"/>
        </w:rPr>
        <w:t xml:space="preserve"> 1er janvier 2021, la Région Wallonne assure la perception du précompte immobilier. Le SPW fiscalité </w:t>
      </w:r>
      <w:r w:rsidR="00AA0CCF">
        <w:rPr>
          <w:rFonts w:asciiTheme="minorHAnsi" w:hAnsiTheme="minorHAnsi" w:cstheme="minorHAnsi"/>
        </w:rPr>
        <w:t>a repris</w:t>
      </w:r>
      <w:r w:rsidRPr="007648EF">
        <w:rPr>
          <w:rFonts w:asciiTheme="minorHAnsi" w:hAnsiTheme="minorHAnsi" w:cstheme="minorHAnsi"/>
        </w:rPr>
        <w:t xml:space="preserve"> cette mission au SPF finances qui n</w:t>
      </w:r>
      <w:r w:rsidR="00AA0CCF">
        <w:rPr>
          <w:rFonts w:asciiTheme="minorHAnsi" w:hAnsiTheme="minorHAnsi" w:cstheme="minorHAnsi"/>
        </w:rPr>
        <w:t>’est donc</w:t>
      </w:r>
      <w:r w:rsidRPr="007648EF">
        <w:rPr>
          <w:rFonts w:asciiTheme="minorHAnsi" w:hAnsiTheme="minorHAnsi" w:cstheme="minorHAnsi"/>
        </w:rPr>
        <w:t xml:space="preserve"> plus compétent en la matière.</w:t>
      </w:r>
    </w:p>
    <w:p w14:paraId="620A6F54" w14:textId="0D8103FD" w:rsidR="00566088" w:rsidRPr="00EE47A5" w:rsidRDefault="00566088" w:rsidP="00CC7EB1">
      <w:pPr>
        <w:rPr>
          <w:rFonts w:asciiTheme="minorHAnsi" w:hAnsiTheme="minorHAnsi" w:cstheme="minorHAnsi"/>
        </w:rPr>
      </w:pPr>
      <w:r w:rsidRPr="00EE47A5">
        <w:rPr>
          <w:rFonts w:asciiTheme="minorHAnsi" w:hAnsiTheme="minorHAnsi" w:cstheme="minorHAnsi"/>
        </w:rPr>
        <w:t>Taux maximum recommandé : 1500</w:t>
      </w:r>
      <w:r w:rsidR="005B6199" w:rsidRPr="00EE47A5">
        <w:rPr>
          <w:rFonts w:asciiTheme="minorHAnsi" w:hAnsiTheme="minorHAnsi" w:cstheme="minorHAnsi"/>
        </w:rPr>
        <w:t>.</w:t>
      </w:r>
    </w:p>
    <w:p w14:paraId="455DE167"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Les pouvoirs locaux souhaitent à juste titre favoriser l'insertion de logements privés dans le secteur locatif social.</w:t>
      </w:r>
    </w:p>
    <w:p w14:paraId="3D9CF7DF"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Il y a lieu d'attirer leur attention sur le fait que, pour réaliser cet objectif, il convient d'adopter un mécanisme de subvention au bénéfice des propriétaires prouvant le paiement d'additionnels provinciaux pour ces logements.</w:t>
      </w:r>
    </w:p>
    <w:p w14:paraId="49DDFC7B" w14:textId="763A724D" w:rsidR="00566088" w:rsidRDefault="00566088" w:rsidP="00CC7EB1">
      <w:pPr>
        <w:pStyle w:val="Corpsdetexte22"/>
        <w:tabs>
          <w:tab w:val="left" w:pos="708"/>
        </w:tabs>
        <w:spacing w:after="0"/>
        <w:rPr>
          <w:rFonts w:asciiTheme="minorHAnsi" w:hAnsiTheme="minorHAnsi" w:cstheme="minorHAnsi"/>
          <w:color w:val="auto"/>
        </w:rPr>
      </w:pPr>
      <w:proofErr w:type="gramStart"/>
      <w:r w:rsidRPr="00EE47A5">
        <w:rPr>
          <w:rFonts w:asciiTheme="minorHAnsi" w:hAnsiTheme="minorHAnsi" w:cstheme="minorHAnsi"/>
          <w:color w:val="auto"/>
        </w:rPr>
        <w:t>Par contre</w:t>
      </w:r>
      <w:proofErr w:type="gramEnd"/>
      <w:r w:rsidRPr="00EE47A5">
        <w:rPr>
          <w:rFonts w:asciiTheme="minorHAnsi" w:hAnsiTheme="minorHAnsi" w:cstheme="minorHAnsi"/>
          <w:color w:val="auto"/>
        </w:rPr>
        <w:t>, les autorités locales ne peuvent décider localement - cette compétence étant régionale d'exonérer des additionnels au précompte immobilier les logements qui sont la propriété de personnes de droit privé insérés dans un circuit locatif social.</w:t>
      </w:r>
    </w:p>
    <w:p w14:paraId="5FD30A95" w14:textId="5E45B5CA" w:rsidR="00D004EC" w:rsidRDefault="006E35EA" w:rsidP="00AA0CCF">
      <w:pPr>
        <w:pStyle w:val="WW-Standard"/>
        <w:rPr>
          <w:rFonts w:asciiTheme="minorHAnsi" w:hAnsiTheme="minorHAnsi" w:cstheme="minorHAnsi"/>
        </w:rPr>
      </w:pPr>
      <w:r>
        <w:rPr>
          <w:rFonts w:asciiTheme="minorHAnsi" w:hAnsiTheme="minorHAnsi" w:cstheme="minorHAnsi"/>
        </w:rPr>
        <w:t>Le SPW Intérieur et Action sociale</w:t>
      </w:r>
      <w:r w:rsidR="007648EF" w:rsidRPr="007648EF">
        <w:rPr>
          <w:rFonts w:asciiTheme="minorHAnsi" w:hAnsiTheme="minorHAnsi" w:cstheme="minorHAnsi"/>
        </w:rPr>
        <w:t xml:space="preserve"> transmettra deux fois par an les prévisions budgétaires.</w:t>
      </w:r>
    </w:p>
    <w:p w14:paraId="4D717D24" w14:textId="77777777"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t xml:space="preserve">Les taxes additionnelles sont soumises à la tutelle générale d'annulation avec transmission </w:t>
      </w:r>
      <w:r w:rsidRPr="00EE47A5">
        <w:rPr>
          <w:rFonts w:asciiTheme="minorHAnsi" w:hAnsiTheme="minorHAnsi" w:cstheme="minorHAnsi"/>
          <w:spacing w:val="3"/>
        </w:rPr>
        <w:t>obligatoire au Gouvernement wallon</w:t>
      </w:r>
      <w:r w:rsidRPr="00EE47A5">
        <w:rPr>
          <w:rStyle w:val="Appelnotedebasdep"/>
          <w:rFonts w:asciiTheme="minorHAnsi" w:hAnsiTheme="minorHAnsi" w:cstheme="minorHAnsi"/>
          <w:spacing w:val="3"/>
        </w:rPr>
        <w:footnoteReference w:id="97"/>
      </w:r>
      <w:r w:rsidRPr="00EE47A5">
        <w:rPr>
          <w:rFonts w:asciiTheme="minorHAnsi" w:hAnsiTheme="minorHAnsi" w:cstheme="minorHAnsi"/>
          <w:spacing w:val="3"/>
        </w:rPr>
        <w:t>.</w:t>
      </w:r>
    </w:p>
    <w:p w14:paraId="15DAAAC4" w14:textId="634EF0C0"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lastRenderedPageBreak/>
        <w:t xml:space="preserve">Ainsi, les décisions concernées peuvent être publiées conformément aux articles </w:t>
      </w:r>
      <w:r w:rsidRPr="00690A91">
        <w:rPr>
          <w:rFonts w:asciiTheme="minorHAnsi" w:hAnsiTheme="minorHAnsi" w:cstheme="minorHAnsi"/>
        </w:rPr>
        <w:t>L</w:t>
      </w:r>
      <w:r w:rsidR="001E5CA7" w:rsidRPr="00690A91">
        <w:rPr>
          <w:rFonts w:asciiTheme="minorHAnsi" w:hAnsiTheme="minorHAnsi" w:cstheme="minorHAnsi"/>
        </w:rPr>
        <w:t>221</w:t>
      </w:r>
      <w:r w:rsidRPr="00690A91">
        <w:rPr>
          <w:rFonts w:asciiTheme="minorHAnsi" w:hAnsiTheme="minorHAnsi" w:cstheme="minorHAnsi"/>
        </w:rPr>
        <w:t>3-</w:t>
      </w:r>
      <w:r w:rsidR="001E5CA7" w:rsidRPr="00690A91">
        <w:rPr>
          <w:rFonts w:asciiTheme="minorHAnsi" w:hAnsiTheme="minorHAnsi" w:cstheme="minorHAnsi"/>
        </w:rPr>
        <w:t>2</w:t>
      </w:r>
      <w:r w:rsidRPr="00690A91">
        <w:rPr>
          <w:rFonts w:asciiTheme="minorHAnsi" w:hAnsiTheme="minorHAnsi" w:cstheme="minorHAnsi"/>
        </w:rPr>
        <w:t xml:space="preserve"> </w:t>
      </w:r>
      <w:r w:rsidR="001E5CA7" w:rsidRPr="00690A91">
        <w:rPr>
          <w:rFonts w:asciiTheme="minorHAnsi" w:hAnsiTheme="minorHAnsi" w:cstheme="minorHAnsi"/>
        </w:rPr>
        <w:t xml:space="preserve">et </w:t>
      </w:r>
      <w:r w:rsidRPr="00690A91">
        <w:rPr>
          <w:rFonts w:asciiTheme="minorHAnsi" w:hAnsiTheme="minorHAnsi" w:cstheme="minorHAnsi"/>
        </w:rPr>
        <w:t>3</w:t>
      </w:r>
      <w:r w:rsidRPr="00EE47A5">
        <w:rPr>
          <w:rFonts w:asciiTheme="minorHAnsi" w:hAnsiTheme="minorHAnsi" w:cstheme="minorHAnsi"/>
        </w:rPr>
        <w:t xml:space="preserve"> du CDLD dès leur adoption par le Conseil mais ne peuvent être mises à exécution avant d'avoir été transmises au Gouvernement wallon.</w:t>
      </w:r>
    </w:p>
    <w:p w14:paraId="00D5EF22" w14:textId="77777777" w:rsidR="00AA0CCF" w:rsidRPr="00EE47A5" w:rsidRDefault="00AA0CCF" w:rsidP="00AA0CCF">
      <w:pPr>
        <w:textAlignment w:val="baseline"/>
        <w:rPr>
          <w:rFonts w:asciiTheme="minorHAnsi" w:hAnsiTheme="minorHAnsi" w:cstheme="minorHAnsi"/>
        </w:rPr>
      </w:pPr>
      <w:r w:rsidRPr="00EE47A5">
        <w:rPr>
          <w:rFonts w:asciiTheme="minorHAnsi" w:hAnsiTheme="minorHAnsi" w:cstheme="minorHAnsi"/>
        </w:rPr>
        <w:t>Puisque les taxes additionnelles sont désormais soumises à une tutelle différente des autres règlements-taxes, je vous invite vivement à transmettre ce type de dossier de manière distincte par rapport aux autres règlements fiscaux.</w:t>
      </w:r>
    </w:p>
    <w:p w14:paraId="2A439B3B" w14:textId="77777777" w:rsidR="00AA0CCF" w:rsidRPr="00EE47A5" w:rsidRDefault="00AA0CCF" w:rsidP="00AA0CCF">
      <w:pPr>
        <w:rPr>
          <w:rFonts w:asciiTheme="minorHAnsi" w:hAnsiTheme="minorHAnsi" w:cstheme="minorHAnsi"/>
        </w:rPr>
      </w:pPr>
      <w:r w:rsidRPr="00EE47A5">
        <w:rPr>
          <w:rFonts w:asciiTheme="minorHAnsi" w:hAnsiTheme="minorHAnsi" w:cstheme="minorHAnsi"/>
        </w:rPr>
        <w:t>Dans le cadre des “ Actions prioritaires pour l’Avenir wallon ”</w:t>
      </w:r>
      <w:r>
        <w:rPr>
          <w:rStyle w:val="Appelnotedebasdep"/>
          <w:rFonts w:asciiTheme="minorHAnsi" w:hAnsiTheme="minorHAnsi" w:cstheme="minorHAnsi"/>
        </w:rPr>
        <w:footnoteReference w:id="98"/>
      </w:r>
      <w:r w:rsidRPr="00EE47A5">
        <w:rPr>
          <w:rFonts w:asciiTheme="minorHAnsi" w:hAnsiTheme="minorHAnsi" w:cstheme="minorHAnsi"/>
        </w:rPr>
        <w:t>, le Parlement wallon a décidé que « </w:t>
      </w:r>
      <w:r w:rsidRPr="00EE47A5">
        <w:rPr>
          <w:rFonts w:asciiTheme="minorHAnsi" w:hAnsiTheme="minorHAnsi" w:cstheme="minorHAnsi"/>
          <w:i/>
        </w:rPr>
        <w:t>tous les investissements en matériel et outillage, acquis ou constitués à l’état neuf à partir du 1er janvier 2006 sont exonérés du précompte immobilier. Cette mesure s’applique sur tout le territoire de la Région wallonne et à toutes les entreprises</w:t>
      </w:r>
      <w:r w:rsidRPr="00EE47A5">
        <w:rPr>
          <w:rFonts w:asciiTheme="minorHAnsi" w:hAnsiTheme="minorHAnsi" w:cstheme="minorHAnsi"/>
        </w:rPr>
        <w:t xml:space="preserve">. » </w:t>
      </w:r>
    </w:p>
    <w:p w14:paraId="7EA702E5" w14:textId="72A6CA6D" w:rsidR="00AA0CCF" w:rsidRDefault="00AA0CCF" w:rsidP="00AA0CCF">
      <w:pPr>
        <w:rPr>
          <w:rFonts w:asciiTheme="minorHAnsi" w:hAnsiTheme="minorHAnsi" w:cstheme="minorHAnsi"/>
        </w:rPr>
      </w:pPr>
      <w:r w:rsidRPr="00EE47A5">
        <w:rPr>
          <w:rFonts w:asciiTheme="minorHAnsi" w:hAnsiTheme="minorHAnsi" w:cstheme="minorHAnsi"/>
        </w:rPr>
        <w:t>Je vous rappelle que depuis le 20 janvier 2008, les taxes additionnelles ne sont plus soumises à la tutelle spéciale d’approbation mais bien à la tutelle générale d’annulation avec transmission obligatoire au Gouvernement wallon</w:t>
      </w:r>
      <w:r>
        <w:rPr>
          <w:rStyle w:val="Appelnotedebasdep"/>
          <w:rFonts w:asciiTheme="minorHAnsi" w:hAnsiTheme="minorHAnsi" w:cstheme="minorHAnsi"/>
        </w:rPr>
        <w:footnoteReference w:id="99"/>
      </w:r>
      <w:r w:rsidRPr="00EE47A5">
        <w:rPr>
          <w:rFonts w:asciiTheme="minorHAnsi" w:hAnsiTheme="minorHAnsi" w:cstheme="minorHAnsi"/>
        </w:rPr>
        <w:t>.</w:t>
      </w:r>
    </w:p>
    <w:p w14:paraId="74A59FE0" w14:textId="77777777" w:rsidR="000571E5" w:rsidRPr="00EE47A5" w:rsidRDefault="000571E5" w:rsidP="00AA0CCF">
      <w:pPr>
        <w:rPr>
          <w:rFonts w:asciiTheme="minorHAnsi" w:hAnsiTheme="minorHAnsi" w:cstheme="minorHAnsi"/>
        </w:rPr>
      </w:pPr>
    </w:p>
    <w:p w14:paraId="6AD835A1" w14:textId="163DF734" w:rsidR="00D004EC" w:rsidRPr="00EE47A5" w:rsidRDefault="00D004EC" w:rsidP="00D004EC">
      <w:pPr>
        <w:textAlignment w:val="baseline"/>
        <w:rPr>
          <w:rFonts w:asciiTheme="minorHAnsi" w:hAnsiTheme="minorHAnsi" w:cstheme="minorHAnsi"/>
          <w:b/>
          <w:bCs/>
          <w:u w:val="single"/>
        </w:rPr>
      </w:pPr>
      <w:r w:rsidRPr="00EE47A5">
        <w:rPr>
          <w:rFonts w:asciiTheme="minorHAnsi" w:hAnsiTheme="minorHAnsi" w:cstheme="minorHAnsi"/>
          <w:b/>
          <w:bCs/>
          <w:u w:val="single"/>
        </w:rPr>
        <w:t>Indicateur-expert communal / provincial</w:t>
      </w:r>
    </w:p>
    <w:p w14:paraId="6809A71E" w14:textId="77777777" w:rsidR="007B3969" w:rsidRPr="007B3969" w:rsidRDefault="007B3969" w:rsidP="00D004EC">
      <w:pPr>
        <w:textAlignment w:val="baseline"/>
        <w:rPr>
          <w:rFonts w:asciiTheme="minorHAnsi" w:hAnsiTheme="minorHAnsi" w:cstheme="minorHAnsi"/>
          <w:b/>
          <w:bCs/>
          <w:sz w:val="10"/>
          <w:szCs w:val="10"/>
        </w:rPr>
      </w:pPr>
    </w:p>
    <w:p w14:paraId="038E4346" w14:textId="37D7ACB7" w:rsidR="00D004EC" w:rsidRPr="00EE47A5" w:rsidRDefault="00D004EC" w:rsidP="00D004EC">
      <w:pPr>
        <w:textAlignment w:val="baseline"/>
        <w:rPr>
          <w:rFonts w:asciiTheme="minorHAnsi" w:hAnsiTheme="minorHAnsi" w:cstheme="minorHAnsi"/>
          <w:b/>
          <w:bCs/>
          <w:color w:val="0000FF"/>
        </w:rPr>
      </w:pPr>
      <w:r w:rsidRPr="00EE47A5">
        <w:rPr>
          <w:rFonts w:asciiTheme="minorHAnsi" w:hAnsiTheme="minorHAnsi" w:cstheme="minorHAnsi"/>
          <w:b/>
          <w:bCs/>
        </w:rPr>
        <w:t xml:space="preserve">Vu l'importance des recettes du précompte immobilier, je souhaite vivement que les communes et les provinces collaborent au mieux avec l'Administration du cadastre afin de permettre à cette administration de tenir parfaitement à jour la </w:t>
      </w:r>
      <w:r w:rsidRPr="00EE47A5">
        <w:rPr>
          <w:rFonts w:asciiTheme="minorHAnsi" w:hAnsiTheme="minorHAnsi" w:cstheme="minorHAnsi"/>
          <w:b/>
          <w:bCs/>
          <w:spacing w:val="2"/>
        </w:rPr>
        <w:t>documentation cadastrale. Les communes et les provinces doivent prendre conscience que la mise à jour des matrices cadastrales apportera, sans modification de taux, une plus-value à leurs recettes fiscales.</w:t>
      </w:r>
    </w:p>
    <w:p w14:paraId="03B7898F" w14:textId="77777777" w:rsidR="00D004EC" w:rsidRPr="00EE47A5" w:rsidRDefault="00D004EC" w:rsidP="00D004EC">
      <w:pPr>
        <w:textAlignment w:val="baseline"/>
        <w:rPr>
          <w:rFonts w:asciiTheme="minorHAnsi" w:hAnsiTheme="minorHAnsi" w:cstheme="minorHAnsi"/>
          <w:b/>
          <w:bCs/>
          <w:spacing w:val="3"/>
        </w:rPr>
      </w:pPr>
      <w:r w:rsidRPr="00EE47A5">
        <w:rPr>
          <w:rFonts w:asciiTheme="minorHAnsi" w:hAnsiTheme="minorHAnsi" w:cstheme="minorHAnsi"/>
          <w:b/>
          <w:bCs/>
          <w:spacing w:val="3"/>
        </w:rPr>
        <w:t>Je tiens à ce sujet à rappeler que le bourgmestre de chaque commune doit désigner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3324DE1C" w14:textId="77777777" w:rsidR="00D004EC" w:rsidRPr="00EE47A5" w:rsidRDefault="00D004EC" w:rsidP="00D004EC">
      <w:pPr>
        <w:textAlignment w:val="baseline"/>
        <w:rPr>
          <w:rFonts w:asciiTheme="minorHAnsi" w:hAnsiTheme="minorHAnsi" w:cstheme="minorHAnsi"/>
          <w:spacing w:val="2"/>
        </w:rPr>
      </w:pPr>
      <w:r w:rsidRPr="00EE47A5">
        <w:rPr>
          <w:rFonts w:asciiTheme="minorHAnsi" w:hAnsiTheme="minorHAnsi" w:cstheme="minorHAnsi"/>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2869A3A0" w14:textId="2A79E338" w:rsidR="00D004EC" w:rsidRPr="00EE47A5" w:rsidRDefault="00D004EC" w:rsidP="00D004EC">
      <w:pPr>
        <w:textAlignment w:val="baseline"/>
        <w:rPr>
          <w:rFonts w:asciiTheme="minorHAnsi" w:hAnsiTheme="minorHAnsi" w:cstheme="minorHAnsi"/>
          <w:strike/>
        </w:rPr>
      </w:pPr>
      <w:r w:rsidRPr="00EE47A5">
        <w:rPr>
          <w:rFonts w:asciiTheme="minorHAnsi" w:hAnsiTheme="minorHAnsi" w:cstheme="minorHAnsi"/>
        </w:rPr>
        <w:t>C'est pourquoi, une collaboration plus efficace de la part des communes, via leur indicateur-expert, semble nécessaire dans l'intérêt même des communes qui</w:t>
      </w:r>
      <w:r w:rsidR="00B40BB6" w:rsidRPr="00633CF6">
        <w:rPr>
          <w:rFonts w:asciiTheme="minorHAnsi" w:hAnsiTheme="minorHAnsi" w:cstheme="minorHAnsi"/>
        </w:rPr>
        <w:t>, de même que les provinces,</w:t>
      </w:r>
      <w:r w:rsidRPr="00633CF6">
        <w:rPr>
          <w:rFonts w:asciiTheme="minorHAnsi" w:hAnsiTheme="minorHAnsi" w:cstheme="minorHAnsi"/>
        </w:rPr>
        <w:t xml:space="preserve"> sont les principales bénéficiaires des recettes du précompte immobilier. </w:t>
      </w:r>
    </w:p>
    <w:p w14:paraId="64CB17C3" w14:textId="77777777" w:rsidR="00450CAA" w:rsidRPr="00EE47A5" w:rsidRDefault="00450CAA" w:rsidP="0020737B">
      <w:pPr>
        <w:rPr>
          <w:rFonts w:asciiTheme="minorHAnsi" w:hAnsiTheme="minorHAnsi" w:cstheme="minorHAnsi"/>
        </w:rPr>
      </w:pPr>
    </w:p>
    <w:p w14:paraId="5E5B6FED" w14:textId="77777777" w:rsidR="00DF2F14" w:rsidRPr="00EE47A5" w:rsidRDefault="00DF2F14" w:rsidP="00171967">
      <w:pPr>
        <w:jc w:val="center"/>
        <w:rPr>
          <w:rFonts w:asciiTheme="minorHAnsi" w:hAnsiTheme="minorHAnsi" w:cstheme="minorHAnsi"/>
          <w:strike/>
          <w:kern w:val="24"/>
        </w:rPr>
      </w:pPr>
      <w:r w:rsidRPr="00EE47A5">
        <w:rPr>
          <w:rFonts w:asciiTheme="minorHAnsi" w:hAnsiTheme="minorHAnsi" w:cstheme="minorHAnsi"/>
        </w:rPr>
        <w:t>*</w:t>
      </w:r>
      <w:r w:rsidR="00450CAA" w:rsidRPr="00EE47A5">
        <w:rPr>
          <w:rFonts w:asciiTheme="minorHAnsi" w:hAnsiTheme="minorHAnsi" w:cstheme="minorHAnsi"/>
        </w:rPr>
        <w:t>***</w:t>
      </w:r>
      <w:r w:rsidRPr="00EE47A5">
        <w:rPr>
          <w:rFonts w:asciiTheme="minorHAnsi" w:hAnsiTheme="minorHAnsi" w:cstheme="minorHAnsi"/>
        </w:rPr>
        <w:t>**</w:t>
      </w:r>
    </w:p>
    <w:sectPr w:rsidR="00DF2F14" w:rsidRPr="00EE47A5" w:rsidSect="000234C4">
      <w:headerReference w:type="even" r:id="rId17"/>
      <w:headerReference w:type="default" r:id="rId18"/>
      <w:footerReference w:type="even" r:id="rId19"/>
      <w:footerReference w:type="default" r:id="rId20"/>
      <w:pgSz w:w="11906" w:h="16838"/>
      <w:pgMar w:top="1418" w:right="1418" w:bottom="1418"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A24E" w14:textId="77777777" w:rsidR="002D0D58" w:rsidRDefault="002D0D58" w:rsidP="00BA0CEF">
      <w:pPr>
        <w:spacing w:before="0"/>
      </w:pPr>
      <w:r>
        <w:separator/>
      </w:r>
    </w:p>
  </w:endnote>
  <w:endnote w:type="continuationSeparator" w:id="0">
    <w:p w14:paraId="1FB66593" w14:textId="77777777" w:rsidR="002D0D58" w:rsidRDefault="002D0D58" w:rsidP="00BA0C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560" w14:textId="77777777" w:rsidR="00AC50B6" w:rsidRDefault="00AC50B6">
    <w:pPr>
      <w:pStyle w:val="Pieddepage"/>
      <w:framePr w:wrap="around" w:vAnchor="text" w:hAnchor="margin" w:xAlign="right" w:y="1"/>
      <w:rPr>
        <w:rStyle w:val="Numrodepage"/>
      </w:rPr>
    </w:pPr>
  </w:p>
  <w:p w14:paraId="02114B35" w14:textId="77777777" w:rsidR="00AC50B6" w:rsidRDefault="00AC50B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00" w:type="pct"/>
      <w:jc w:val="center"/>
      <w:shd w:val="clear" w:color="auto" w:fill="4F81BD" w:themeFill="accent1"/>
      <w:tblCellMar>
        <w:left w:w="115" w:type="dxa"/>
        <w:right w:w="115" w:type="dxa"/>
      </w:tblCellMar>
      <w:tblLook w:val="04A0" w:firstRow="1" w:lastRow="0" w:firstColumn="1" w:lastColumn="0" w:noHBand="0" w:noVBand="1"/>
    </w:tblPr>
    <w:tblGrid>
      <w:gridCol w:w="8620"/>
      <w:gridCol w:w="2445"/>
    </w:tblGrid>
    <w:tr w:rsidR="00AC50B6" w14:paraId="272638D1" w14:textId="77777777" w:rsidTr="006C73AB">
      <w:trPr>
        <w:trHeight w:val="333"/>
        <w:jc w:val="center"/>
      </w:trPr>
      <w:tc>
        <w:tcPr>
          <w:tcW w:w="3895" w:type="pct"/>
          <w:shd w:val="clear" w:color="auto" w:fill="4F81BD" w:themeFill="accent1"/>
          <w:vAlign w:val="center"/>
        </w:tcPr>
        <w:p w14:paraId="57F990E1" w14:textId="77777777" w:rsidR="00AC50B6" w:rsidRPr="00DB46B9" w:rsidRDefault="00DC3CF7">
          <w:pPr>
            <w:pStyle w:val="Pieddepage"/>
            <w:spacing w:before="80" w:after="80"/>
            <w:rPr>
              <w:rFonts w:ascii="Calibri" w:hAnsi="Calibri"/>
              <w:i/>
              <w:caps/>
              <w:color w:val="FFFFFF" w:themeColor="background1"/>
              <w:sz w:val="16"/>
              <w:szCs w:val="16"/>
            </w:rPr>
          </w:pPr>
          <w:sdt>
            <w:sdtPr>
              <w:rPr>
                <w:rFonts w:ascii="Calibri" w:hAnsi="Calibri"/>
                <w:i/>
                <w:caps/>
                <w:color w:val="FFFFFF" w:themeColor="background1"/>
                <w:sz w:val="16"/>
                <w:szCs w:val="16"/>
              </w:rPr>
              <w:alias w:val="Titre"/>
              <w:tag w:val=""/>
              <w:id w:val="-1461492037"/>
              <w:dataBinding w:prefixMappings="xmlns:ns0='http://purl.org/dc/elements/1.1/' xmlns:ns1='http://schemas.openxmlformats.org/package/2006/metadata/core-properties' " w:xpath="/ns1:coreProperties[1]/ns0:title[1]" w:storeItemID="{6C3C8BC8-F283-45AE-878A-BAB7291924A1}"/>
              <w:text/>
            </w:sdtPr>
            <w:sdtEndPr/>
            <w:sdtContent>
              <w:r w:rsidR="00AC50B6">
                <w:rPr>
                  <w:rFonts w:ascii="Calibri" w:hAnsi="Calibri"/>
                  <w:i/>
                  <w:caps/>
                  <w:color w:val="FFFFFF" w:themeColor="background1"/>
                  <w:sz w:val="16"/>
                  <w:szCs w:val="16"/>
                </w:rPr>
                <w:t>Circulaire relative à l’élaboration des budgets des Provinces de la Région walloNne</w:t>
              </w:r>
            </w:sdtContent>
          </w:sdt>
        </w:p>
      </w:tc>
      <w:tc>
        <w:tcPr>
          <w:tcW w:w="1105" w:type="pct"/>
          <w:shd w:val="clear" w:color="auto" w:fill="4F81BD" w:themeFill="accent1"/>
          <w:vAlign w:val="center"/>
        </w:tcPr>
        <w:sdt>
          <w:sdtPr>
            <w:rPr>
              <w:rFonts w:ascii="Calibri" w:hAnsi="Calibri"/>
              <w:i/>
              <w:caps/>
              <w:color w:val="FFFFFF" w:themeColor="background1"/>
              <w:sz w:val="16"/>
              <w:szCs w:val="16"/>
            </w:rPr>
            <w:alias w:val="Auteur"/>
            <w:tag w:val=""/>
            <w:id w:val="2090036596"/>
            <w:dataBinding w:prefixMappings="xmlns:ns0='http://purl.org/dc/elements/1.1/' xmlns:ns1='http://schemas.openxmlformats.org/package/2006/metadata/core-properties' " w:xpath="/ns1:coreProperties[1]/ns0:creator[1]" w:storeItemID="{6C3C8BC8-F283-45AE-878A-BAB7291924A1}"/>
            <w:text/>
          </w:sdtPr>
          <w:sdtEndPr/>
          <w:sdtContent>
            <w:p w14:paraId="1C37E3AE" w14:textId="697821D3" w:rsidR="00AC50B6" w:rsidRPr="00DB46B9" w:rsidRDefault="00D22287">
              <w:pPr>
                <w:pStyle w:val="Pieddepage"/>
                <w:spacing w:before="80" w:after="80"/>
                <w:jc w:val="right"/>
                <w:rPr>
                  <w:rFonts w:ascii="Calibri" w:hAnsi="Calibri"/>
                  <w:i/>
                  <w:caps/>
                  <w:color w:val="FFFFFF" w:themeColor="background1"/>
                  <w:sz w:val="16"/>
                  <w:szCs w:val="16"/>
                </w:rPr>
              </w:pPr>
              <w:r>
                <w:rPr>
                  <w:rFonts w:ascii="Calibri" w:hAnsi="Calibri"/>
                  <w:i/>
                  <w:caps/>
                  <w:color w:val="FFFFFF" w:themeColor="background1"/>
                  <w:sz w:val="16"/>
                  <w:szCs w:val="16"/>
                </w:rPr>
                <w:t>Année 2024</w:t>
              </w:r>
            </w:p>
          </w:sdtContent>
        </w:sdt>
      </w:tc>
    </w:tr>
  </w:tbl>
  <w:p w14:paraId="005E8305" w14:textId="77777777" w:rsidR="00AC50B6" w:rsidRDefault="00AC50B6" w:rsidP="00082DB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AA9B" w14:textId="77777777" w:rsidR="002D0D58" w:rsidRDefault="002D0D58" w:rsidP="00BA0CEF">
      <w:pPr>
        <w:spacing w:before="0"/>
      </w:pPr>
      <w:r>
        <w:separator/>
      </w:r>
    </w:p>
  </w:footnote>
  <w:footnote w:type="continuationSeparator" w:id="0">
    <w:p w14:paraId="26C58E0A" w14:textId="77777777" w:rsidR="002D0D58" w:rsidRDefault="002D0D58" w:rsidP="00BA0CEF">
      <w:pPr>
        <w:spacing w:before="0"/>
      </w:pPr>
      <w:r>
        <w:continuationSeparator/>
      </w:r>
    </w:p>
  </w:footnote>
  <w:footnote w:id="1">
    <w:p w14:paraId="1673E44E" w14:textId="77777777" w:rsidR="00D5582F" w:rsidRPr="00F32D33" w:rsidRDefault="00D5582F" w:rsidP="00D5582F">
      <w:pPr>
        <w:pStyle w:val="Notedebasdepage"/>
        <w:rPr>
          <w:rFonts w:ascii="Century Gothic" w:hAnsi="Century Gothic"/>
          <w:sz w:val="18"/>
          <w:szCs w:val="18"/>
          <w:lang w:val="fr-FR"/>
        </w:rPr>
      </w:pPr>
      <w:r w:rsidRPr="004335D7">
        <w:rPr>
          <w:rStyle w:val="Appelnotedebasdep"/>
          <w:rFonts w:ascii="Century Gothic" w:hAnsi="Century Gothic"/>
          <w:sz w:val="18"/>
          <w:szCs w:val="18"/>
        </w:rPr>
        <w:footnoteRef/>
      </w:r>
      <w:r w:rsidRPr="00F32D33">
        <w:rPr>
          <w:rFonts w:ascii="Century Gothic" w:hAnsi="Century Gothic"/>
          <w:sz w:val="18"/>
          <w:szCs w:val="18"/>
          <w:lang w:val="fr-FR"/>
        </w:rPr>
        <w:t xml:space="preserve"> De Page, Traité Ed. 2014, Tome VI, n° 272, p. 335 ; Cass., 14.02.2022, S.21.0004.F/7</w:t>
      </w:r>
    </w:p>
  </w:footnote>
  <w:footnote w:id="2">
    <w:p w14:paraId="770A4E36" w14:textId="77777777" w:rsidR="00D5582F" w:rsidRPr="002C3934" w:rsidRDefault="00D5582F" w:rsidP="00D5582F">
      <w:pPr>
        <w:pStyle w:val="Notedebasdepage"/>
        <w:rPr>
          <w:rFonts w:ascii="Century Gothic" w:hAnsi="Century Gothic"/>
          <w:sz w:val="18"/>
          <w:szCs w:val="18"/>
          <w:lang w:val="fr-FR"/>
        </w:rPr>
      </w:pPr>
      <w:r w:rsidRPr="00E16413">
        <w:rPr>
          <w:rStyle w:val="Appelnotedebasdep"/>
          <w:rFonts w:ascii="Century Gothic" w:hAnsi="Century Gothic"/>
          <w:sz w:val="18"/>
          <w:szCs w:val="18"/>
        </w:rPr>
        <w:footnoteRef/>
      </w:r>
      <w:r w:rsidRPr="00F32D33">
        <w:rPr>
          <w:rFonts w:ascii="Century Gothic" w:hAnsi="Century Gothic"/>
          <w:sz w:val="18"/>
          <w:szCs w:val="18"/>
          <w:lang w:val="fr-FR"/>
        </w:rPr>
        <w:t xml:space="preserve"> </w:t>
      </w:r>
      <w:r w:rsidRPr="002C3934">
        <w:rPr>
          <w:rFonts w:ascii="Century Gothic" w:hAnsi="Century Gothic"/>
          <w:sz w:val="18"/>
          <w:szCs w:val="18"/>
          <w:lang w:val="fr-FR"/>
        </w:rPr>
        <w:t>Circulaire 2023/C/23 relative aux dispositions modificatives de la loi du 20.11.2022 en matière de contentieux administratif</w:t>
      </w:r>
      <w:r>
        <w:rPr>
          <w:rFonts w:ascii="Century Gothic" w:hAnsi="Century Gothic"/>
          <w:sz w:val="18"/>
          <w:szCs w:val="18"/>
          <w:lang w:val="fr-FR"/>
        </w:rPr>
        <w:t xml:space="preserve"> du SPF Finances du 2.03.2023.</w:t>
      </w:r>
    </w:p>
    <w:p w14:paraId="61677190" w14:textId="77777777" w:rsidR="00D5582F" w:rsidRPr="002C3934" w:rsidRDefault="00D5582F" w:rsidP="00D5582F">
      <w:pPr>
        <w:pStyle w:val="Notedebasdepage"/>
        <w:rPr>
          <w:rFonts w:ascii="Century Gothic" w:hAnsi="Century Gothic"/>
          <w:sz w:val="18"/>
          <w:szCs w:val="18"/>
          <w:lang w:val="fr-FR"/>
        </w:rPr>
      </w:pPr>
    </w:p>
    <w:p w14:paraId="587C9C92" w14:textId="77777777" w:rsidR="00D5582F" w:rsidRPr="00F32D33" w:rsidRDefault="00D5582F" w:rsidP="00D5582F">
      <w:pPr>
        <w:pStyle w:val="Notedebasdepage"/>
        <w:rPr>
          <w:lang w:val="fr-FR"/>
        </w:rPr>
      </w:pPr>
    </w:p>
  </w:footnote>
  <w:footnote w:id="3">
    <w:p w14:paraId="6D0F2948" w14:textId="55BDBD68" w:rsidR="00AC50B6" w:rsidRDefault="00AC50B6">
      <w:pPr>
        <w:pStyle w:val="Notedebasdepage"/>
      </w:pPr>
      <w:r>
        <w:rPr>
          <w:rStyle w:val="Appelnotedebasdep"/>
        </w:rPr>
        <w:footnoteRef/>
      </w:r>
      <w:r>
        <w:t xml:space="preserve"> A</w:t>
      </w:r>
      <w:r w:rsidRPr="0020737B">
        <w:rPr>
          <w:rFonts w:ascii="Calibri" w:hAnsi="Calibri"/>
        </w:rPr>
        <w:t>rticles L2231-6 et L2231-8 du Code de la Démocratie locale et de la Décentralisation</w:t>
      </w:r>
      <w:r>
        <w:rPr>
          <w:rFonts w:ascii="Calibri" w:hAnsi="Calibri"/>
        </w:rPr>
        <w:t>.</w:t>
      </w:r>
    </w:p>
  </w:footnote>
  <w:footnote w:id="4">
    <w:p w14:paraId="76B9B41F" w14:textId="11B6254D" w:rsidR="00AC50B6" w:rsidRDefault="00AC50B6">
      <w:pPr>
        <w:pStyle w:val="Notedebasdepage"/>
      </w:pPr>
      <w:r>
        <w:rPr>
          <w:rStyle w:val="Appelnotedebasdep"/>
        </w:rPr>
        <w:footnoteRef/>
      </w:r>
      <w:r>
        <w:t xml:space="preserve"> D</w:t>
      </w:r>
      <w:r w:rsidRPr="006C73AB">
        <w:rPr>
          <w:rFonts w:ascii="Calibri" w:hAnsi="Calibri"/>
        </w:rPr>
        <w:t xml:space="preserve">écret du 12 juillet 2017, </w:t>
      </w:r>
      <w:r w:rsidRPr="006C73AB">
        <w:rPr>
          <w:rFonts w:ascii="Calibri" w:hAnsi="Calibri"/>
          <w:i/>
        </w:rPr>
        <w:t>Moniteur belge</w:t>
      </w:r>
      <w:r w:rsidRPr="006C73AB">
        <w:rPr>
          <w:rFonts w:ascii="Calibri" w:hAnsi="Calibri"/>
        </w:rPr>
        <w:t xml:space="preserve"> du 7 août 2017</w:t>
      </w:r>
      <w:r>
        <w:rPr>
          <w:rFonts w:ascii="Calibri" w:hAnsi="Calibri"/>
        </w:rPr>
        <w:t>.</w:t>
      </w:r>
    </w:p>
  </w:footnote>
  <w:footnote w:id="5">
    <w:p w14:paraId="29D2809C" w14:textId="589C3E30" w:rsidR="00AC50B6" w:rsidRDefault="00AC50B6">
      <w:pPr>
        <w:pStyle w:val="Notedebasdepage"/>
      </w:pPr>
      <w:r>
        <w:rPr>
          <w:rStyle w:val="Appelnotedebasdep"/>
        </w:rPr>
        <w:footnoteRef/>
      </w:r>
      <w:r>
        <w:t xml:space="preserve"> </w:t>
      </w:r>
      <w:r>
        <w:rPr>
          <w:rFonts w:ascii="Calibri" w:hAnsi="Calibri"/>
        </w:rPr>
        <w:t>Ar</w:t>
      </w:r>
      <w:r w:rsidRPr="00364526">
        <w:rPr>
          <w:rFonts w:ascii="Calibri" w:hAnsi="Calibri"/>
        </w:rPr>
        <w:t>ticle</w:t>
      </w:r>
      <w:r w:rsidRPr="00364787">
        <w:rPr>
          <w:rFonts w:ascii="Calibri" w:hAnsi="Calibri"/>
        </w:rPr>
        <w:t xml:space="preserve"> </w:t>
      </w:r>
      <w:r w:rsidRPr="00364526">
        <w:rPr>
          <w:rFonts w:ascii="Calibri" w:hAnsi="Calibri"/>
        </w:rPr>
        <w:t>L2231-10</w:t>
      </w:r>
      <w:r w:rsidRPr="00364787">
        <w:rPr>
          <w:rFonts w:ascii="Calibri" w:hAnsi="Calibri"/>
        </w:rPr>
        <w:t>, §</w:t>
      </w:r>
      <w:r>
        <w:rPr>
          <w:rFonts w:ascii="Calibri" w:hAnsi="Calibri"/>
        </w:rPr>
        <w:t xml:space="preserve"> </w:t>
      </w:r>
      <w:r w:rsidRPr="00364787">
        <w:rPr>
          <w:rFonts w:ascii="Calibri" w:hAnsi="Calibri"/>
        </w:rPr>
        <w:t>1</w:t>
      </w:r>
      <w:r w:rsidRPr="00364526">
        <w:rPr>
          <w:rFonts w:ascii="Calibri" w:hAnsi="Calibri"/>
          <w:vertAlign w:val="superscript"/>
        </w:rPr>
        <w:t>er</w:t>
      </w:r>
      <w:r w:rsidRPr="00364787">
        <w:rPr>
          <w:rFonts w:ascii="Calibri" w:hAnsi="Calibri"/>
        </w:rPr>
        <w:t xml:space="preserve">, </w:t>
      </w:r>
      <w:r w:rsidRPr="00364526">
        <w:rPr>
          <w:rFonts w:ascii="Calibri" w:hAnsi="Calibri"/>
        </w:rPr>
        <w:t xml:space="preserve">du </w:t>
      </w:r>
      <w:r w:rsidRPr="0020737B">
        <w:rPr>
          <w:rFonts w:ascii="Calibri" w:hAnsi="Calibri"/>
        </w:rPr>
        <w:t>Code de la Démocratie locale et de la Décentralisation</w:t>
      </w:r>
      <w:r>
        <w:rPr>
          <w:rFonts w:ascii="Calibri" w:hAnsi="Calibri"/>
        </w:rPr>
        <w:t>.</w:t>
      </w:r>
    </w:p>
  </w:footnote>
  <w:footnote w:id="6">
    <w:p w14:paraId="503A94F8" w14:textId="73B02255" w:rsidR="00AC50B6" w:rsidRDefault="00AC50B6">
      <w:pPr>
        <w:pStyle w:val="Notedebasdepage"/>
      </w:pPr>
      <w:r>
        <w:rPr>
          <w:rStyle w:val="Appelnotedebasdep"/>
        </w:rPr>
        <w:footnoteRef/>
      </w:r>
      <w:r>
        <w:t xml:space="preserve"> A</w:t>
      </w:r>
      <w:r w:rsidRPr="002E026B">
        <w:t xml:space="preserve">rticle L2212-31, alinéas 2 et 3 du </w:t>
      </w:r>
      <w:r w:rsidRPr="0020737B">
        <w:rPr>
          <w:rFonts w:ascii="Calibri" w:hAnsi="Calibri"/>
        </w:rPr>
        <w:t>Code de la Démocratie locale et de la Décentralisation</w:t>
      </w:r>
      <w:r>
        <w:t>.</w:t>
      </w:r>
    </w:p>
  </w:footnote>
  <w:footnote w:id="7">
    <w:p w14:paraId="74A36F54" w14:textId="46692F32" w:rsidR="00AC50B6" w:rsidRDefault="00AC50B6">
      <w:pPr>
        <w:pStyle w:val="Notedebasdepage"/>
      </w:pPr>
      <w:r>
        <w:rPr>
          <w:rStyle w:val="Appelnotedebasdep"/>
        </w:rPr>
        <w:footnoteRef/>
      </w:r>
      <w:r>
        <w:t xml:space="preserve"> A</w:t>
      </w:r>
      <w:r w:rsidRPr="0020737B">
        <w:rPr>
          <w:rFonts w:ascii="Calibri" w:hAnsi="Calibri"/>
        </w:rPr>
        <w:t>rticle L2231-7</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8">
    <w:p w14:paraId="007632BA" w14:textId="1E14D3B4" w:rsidR="00AC50B6" w:rsidRDefault="00AC50B6">
      <w:pPr>
        <w:pStyle w:val="Notedebasdepage"/>
      </w:pPr>
      <w:r>
        <w:rPr>
          <w:rStyle w:val="Appelnotedebasdep"/>
        </w:rPr>
        <w:footnoteRef/>
      </w:r>
      <w:r>
        <w:t xml:space="preserve"> A</w:t>
      </w:r>
      <w:r w:rsidRPr="0020737B">
        <w:rPr>
          <w:rFonts w:ascii="Calibri" w:hAnsi="Calibri"/>
        </w:rPr>
        <w:t>rticle L2212-33, §</w:t>
      </w:r>
      <w:r>
        <w:rPr>
          <w:rFonts w:ascii="Calibri" w:hAnsi="Calibri"/>
        </w:rPr>
        <w:t xml:space="preserve"> </w:t>
      </w:r>
      <w:r w:rsidRPr="0020737B">
        <w:rPr>
          <w:rFonts w:ascii="Calibri" w:hAnsi="Calibri"/>
        </w:rPr>
        <w:t>2</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9">
    <w:p w14:paraId="700B4557" w14:textId="66FB8794" w:rsidR="00AC50B6" w:rsidRDefault="00AC50B6">
      <w:pPr>
        <w:pStyle w:val="Notedebasdepage"/>
      </w:pPr>
      <w:r>
        <w:rPr>
          <w:rStyle w:val="Appelnotedebasdep"/>
        </w:rPr>
        <w:footnoteRef/>
      </w:r>
      <w:r>
        <w:t xml:space="preserve"> A</w:t>
      </w:r>
      <w:r w:rsidRPr="0020737B">
        <w:rPr>
          <w:rFonts w:ascii="Calibri" w:hAnsi="Calibri"/>
        </w:rPr>
        <w:t>rticle L2212-34</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10">
    <w:p w14:paraId="2150128E" w14:textId="70C983FB" w:rsidR="00AC50B6" w:rsidRDefault="00AC50B6">
      <w:pPr>
        <w:pStyle w:val="Notedebasdepage"/>
      </w:pPr>
      <w:r>
        <w:rPr>
          <w:rStyle w:val="Appelnotedebasdep"/>
        </w:rPr>
        <w:footnoteRef/>
      </w:r>
      <w:r>
        <w:t xml:space="preserve"> A</w:t>
      </w:r>
      <w:r w:rsidRPr="00BA0106">
        <w:t>rticle 66 §2 de la loi provinciale du 30 avril 1836</w:t>
      </w:r>
      <w:r>
        <w:t>.</w:t>
      </w:r>
    </w:p>
  </w:footnote>
  <w:footnote w:id="11">
    <w:p w14:paraId="181AF7F1" w14:textId="1B337C63" w:rsidR="00AC50B6" w:rsidRDefault="00AC50B6">
      <w:pPr>
        <w:pStyle w:val="Notedebasdepage"/>
      </w:pPr>
      <w:r>
        <w:rPr>
          <w:rStyle w:val="Appelnotedebasdep"/>
        </w:rPr>
        <w:footnoteRef/>
      </w:r>
      <w:r>
        <w:t xml:space="preserve"> A</w:t>
      </w:r>
      <w:r w:rsidRPr="00BA0106">
        <w:t>rticle 12</w:t>
      </w:r>
      <w:r>
        <w:t xml:space="preserve"> du </w:t>
      </w:r>
      <w:r w:rsidRPr="00BA0106">
        <w:t>Règlement général de la comptabilité provinciale</w:t>
      </w:r>
      <w:r>
        <w:t>.</w:t>
      </w:r>
      <w:r w:rsidRPr="00BA0106">
        <w:t xml:space="preserve"> </w:t>
      </w:r>
    </w:p>
  </w:footnote>
  <w:footnote w:id="12">
    <w:p w14:paraId="7C1B9EC2" w14:textId="37669024" w:rsidR="00AC50B6" w:rsidRDefault="00AC50B6" w:rsidP="00595703">
      <w:pPr>
        <w:pStyle w:val="Notedebasdepage"/>
        <w:jc w:val="both"/>
      </w:pPr>
      <w:r>
        <w:rPr>
          <w:rStyle w:val="Appelnotedebasdep"/>
        </w:rPr>
        <w:footnoteRef/>
      </w:r>
      <w:r>
        <w:t xml:space="preserve"> C</w:t>
      </w:r>
      <w:r w:rsidRPr="006C73AB">
        <w:rPr>
          <w:rFonts w:ascii="Calibri" w:hAnsi="Calibri"/>
        </w:rPr>
        <w:t>irculaire du 3 juin 2009 du Gouvernement wallon relative à l'achat de papier à copier ou</w:t>
      </w:r>
      <w:r w:rsidRPr="00932572">
        <w:rPr>
          <w:rFonts w:ascii="Calibri" w:hAnsi="Calibri"/>
        </w:rPr>
        <w:t xml:space="preserve"> imprimer -</w:t>
      </w:r>
      <w:r w:rsidRPr="00932572">
        <w:rPr>
          <w:rFonts w:ascii="Calibri" w:hAnsi="Calibri"/>
          <w:i/>
        </w:rPr>
        <w:t xml:space="preserve">Moniteur belge </w:t>
      </w:r>
      <w:r w:rsidRPr="00932572">
        <w:rPr>
          <w:rFonts w:ascii="Calibri" w:hAnsi="Calibri"/>
        </w:rPr>
        <w:t>du 22 juin 2009</w:t>
      </w:r>
      <w:r>
        <w:rPr>
          <w:rFonts w:ascii="Calibri" w:hAnsi="Calibri"/>
        </w:rPr>
        <w:t>.</w:t>
      </w:r>
    </w:p>
  </w:footnote>
  <w:footnote w:id="13">
    <w:p w14:paraId="5C5F3E19" w14:textId="77777777" w:rsidR="00AC50B6" w:rsidRPr="00932572" w:rsidRDefault="00AC50B6" w:rsidP="005B041F">
      <w:pPr>
        <w:pStyle w:val="Notedebasdepage"/>
        <w:jc w:val="both"/>
        <w:rPr>
          <w:rFonts w:ascii="Calibri" w:hAnsi="Calibri"/>
        </w:rPr>
      </w:pPr>
      <w:r w:rsidRPr="00932572">
        <w:rPr>
          <w:rStyle w:val="Appelnotedebasdep"/>
          <w:rFonts w:ascii="Calibri" w:hAnsi="Calibri"/>
          <w:b/>
        </w:rPr>
        <w:footnoteRef/>
      </w:r>
      <w:r w:rsidRPr="00932572">
        <w:rPr>
          <w:rFonts w:ascii="Calibri" w:hAnsi="Calibri"/>
          <w:b/>
        </w:rPr>
        <w:t xml:space="preserve"> </w:t>
      </w:r>
      <w:r w:rsidRPr="00932572">
        <w:rPr>
          <w:rFonts w:ascii="Calibri" w:hAnsi="Calibri"/>
          <w:bCs/>
        </w:rPr>
        <w:t>Eurostat</w:t>
      </w:r>
      <w:r w:rsidRPr="00932572">
        <w:rPr>
          <w:rFonts w:ascii="Calibri" w:hAnsi="Calibri"/>
        </w:rPr>
        <w:t xml:space="preserve"> est une direction générale de la </w:t>
      </w:r>
      <w:hyperlink r:id="rId1" w:tooltip="Commission européenne" w:history="1">
        <w:r w:rsidRPr="00932572">
          <w:rPr>
            <w:rStyle w:val="Lienhypertexte"/>
            <w:rFonts w:ascii="Calibri" w:hAnsi="Calibri" w:cs="Times New Roman"/>
            <w:color w:val="auto"/>
          </w:rPr>
          <w:t>Commission européenne</w:t>
        </w:r>
      </w:hyperlink>
      <w:r w:rsidRPr="00932572">
        <w:rPr>
          <w:rFonts w:ascii="Calibri" w:hAnsi="Calibri"/>
        </w:rPr>
        <w:t xml:space="preserve"> chargée de l'information </w:t>
      </w:r>
      <w:hyperlink r:id="rId2" w:tooltip="Statistique" w:history="1">
        <w:r w:rsidRPr="00932572">
          <w:rPr>
            <w:rStyle w:val="Lienhypertexte"/>
            <w:rFonts w:ascii="Calibri" w:hAnsi="Calibri" w:cs="Times New Roman"/>
            <w:color w:val="auto"/>
          </w:rPr>
          <w:t>statistique</w:t>
        </w:r>
      </w:hyperlink>
      <w:r w:rsidRPr="00932572">
        <w:rPr>
          <w:rFonts w:ascii="Calibri" w:hAnsi="Calibri"/>
        </w:rPr>
        <w:t xml:space="preserve"> à l'échelle communautaire. Elle a pour rôle de produire les statistiques officielles de l'</w:t>
      </w:r>
      <w:hyperlink r:id="rId3" w:tooltip="Union européenne" w:history="1">
        <w:r w:rsidRPr="00932572">
          <w:rPr>
            <w:rStyle w:val="Lienhypertexte"/>
            <w:rFonts w:ascii="Calibri" w:hAnsi="Calibri" w:cs="Times New Roman"/>
            <w:color w:val="auto"/>
          </w:rPr>
          <w:t>Union européenne</w:t>
        </w:r>
      </w:hyperlink>
      <w:r w:rsidRPr="00932572">
        <w:rPr>
          <w:rFonts w:ascii="Calibri" w:hAnsi="Calibri"/>
        </w:rPr>
        <w:t>, principalement en collectant, harmonisant et agrégeant les données publiées par les instituts nationaux de statistiques des pays membres</w:t>
      </w:r>
    </w:p>
  </w:footnote>
  <w:footnote w:id="14">
    <w:p w14:paraId="41E4DC89" w14:textId="3C27A65F" w:rsidR="00AC50B6" w:rsidRDefault="00AC50B6">
      <w:pPr>
        <w:pStyle w:val="Notedebasdepage"/>
      </w:pPr>
      <w:r>
        <w:rPr>
          <w:rStyle w:val="Appelnotedebasdep"/>
        </w:rPr>
        <w:footnoteRef/>
      </w:r>
      <w:r>
        <w:t xml:space="preserve"> A</w:t>
      </w:r>
      <w:r w:rsidRPr="00595703">
        <w:t xml:space="preserve">rticle L3131-1 §2 4° du </w:t>
      </w:r>
      <w:r w:rsidRPr="0020737B">
        <w:rPr>
          <w:rFonts w:ascii="Calibri" w:hAnsi="Calibri"/>
        </w:rPr>
        <w:t>Code de la Démocratie locale et de la Décentralisation</w:t>
      </w:r>
      <w:r>
        <w:rPr>
          <w:rFonts w:ascii="Calibri" w:hAnsi="Calibri"/>
        </w:rPr>
        <w:t>.</w:t>
      </w:r>
    </w:p>
  </w:footnote>
  <w:footnote w:id="15">
    <w:p w14:paraId="67532D20" w14:textId="1DFAFA01" w:rsidR="00AC50B6" w:rsidRDefault="00AC50B6">
      <w:pPr>
        <w:pStyle w:val="Notedebasdepage"/>
      </w:pPr>
      <w:r>
        <w:rPr>
          <w:rStyle w:val="Appelnotedebasdep"/>
        </w:rPr>
        <w:footnoteRef/>
      </w:r>
      <w:r>
        <w:t xml:space="preserve"> </w:t>
      </w:r>
      <w:r w:rsidRPr="00932572">
        <w:rPr>
          <w:rFonts w:ascii="Calibri" w:hAnsi="Calibri"/>
          <w:i/>
        </w:rPr>
        <w:t xml:space="preserve">Moniteur belge </w:t>
      </w:r>
      <w:r w:rsidRPr="00932572">
        <w:rPr>
          <w:rFonts w:ascii="Calibri" w:hAnsi="Calibri"/>
        </w:rPr>
        <w:t>du 9 mars 2016</w:t>
      </w:r>
      <w:r>
        <w:rPr>
          <w:rFonts w:ascii="Calibri" w:hAnsi="Calibri"/>
        </w:rPr>
        <w:t>.</w:t>
      </w:r>
    </w:p>
  </w:footnote>
  <w:footnote w:id="16">
    <w:p w14:paraId="7B1D5662" w14:textId="4594E4D9" w:rsidR="00AC50B6" w:rsidDel="001B46C3" w:rsidRDefault="00AC50B6">
      <w:pPr>
        <w:pStyle w:val="Notedebasdepage"/>
        <w:rPr>
          <w:del w:id="834" w:author="Eric Henry" w:date="2022-06-09T10:49:00Z"/>
        </w:rPr>
      </w:pPr>
    </w:p>
  </w:footnote>
  <w:footnote w:id="17">
    <w:p w14:paraId="18E59C45" w14:textId="48254B60" w:rsidR="00AC50B6" w:rsidRDefault="00AC50B6">
      <w:pPr>
        <w:pStyle w:val="Notedebasdepage"/>
      </w:pPr>
      <w:r>
        <w:rPr>
          <w:rStyle w:val="Appelnotedebasdep"/>
        </w:rPr>
        <w:footnoteRef/>
      </w:r>
      <w:r>
        <w:t xml:space="preserve"> </w:t>
      </w:r>
      <w:r w:rsidRPr="00935C9F">
        <w:rPr>
          <w:rFonts w:ascii="Calibri" w:hAnsi="Calibri"/>
          <w:iCs/>
        </w:rPr>
        <w:t>Moniteur belge du 24 juin 2013.</w:t>
      </w:r>
    </w:p>
  </w:footnote>
  <w:footnote w:id="18">
    <w:p w14:paraId="47C566BE" w14:textId="2FF9E694" w:rsidR="00AC50B6" w:rsidRDefault="00AC50B6">
      <w:pPr>
        <w:pStyle w:val="Notedebasdepage"/>
      </w:pPr>
      <w:r>
        <w:rPr>
          <w:rStyle w:val="Appelnotedebasdep"/>
        </w:rPr>
        <w:footnoteRef/>
      </w:r>
      <w:r>
        <w:t xml:space="preserve"> </w:t>
      </w:r>
      <w:r w:rsidRPr="00935C9F">
        <w:rPr>
          <w:rFonts w:ascii="Calibri" w:hAnsi="Calibri"/>
          <w:iCs/>
        </w:rPr>
        <w:t>Moniteur belge du 14 juillet 2016.</w:t>
      </w:r>
    </w:p>
  </w:footnote>
  <w:footnote w:id="19">
    <w:p w14:paraId="4A5A39CB" w14:textId="3823179A" w:rsidR="00AC50B6" w:rsidRDefault="00AC50B6">
      <w:pPr>
        <w:pStyle w:val="Notedebasdepage"/>
      </w:pPr>
      <w:r>
        <w:rPr>
          <w:rStyle w:val="Appelnotedebasdep"/>
        </w:rPr>
        <w:footnoteRef/>
      </w:r>
      <w:r>
        <w:t xml:space="preserve"> </w:t>
      </w:r>
      <w:r w:rsidRPr="00935C9F">
        <w:rPr>
          <w:rFonts w:ascii="Calibri" w:hAnsi="Calibri"/>
          <w:iCs/>
        </w:rPr>
        <w:t>Moniteur belge du 9 mai 2017.</w:t>
      </w:r>
    </w:p>
  </w:footnote>
  <w:footnote w:id="20">
    <w:p w14:paraId="3616608D" w14:textId="3EE3E4C4" w:rsidR="00AC50B6" w:rsidRDefault="00AC50B6">
      <w:pPr>
        <w:pStyle w:val="Notedebasdepage"/>
      </w:pPr>
      <w:r>
        <w:rPr>
          <w:rStyle w:val="Appelnotedebasdep"/>
        </w:rPr>
        <w:footnoteRef/>
      </w:r>
      <w:r>
        <w:t xml:space="preserve"> </w:t>
      </w:r>
      <w:r w:rsidRPr="00935C9F">
        <w:t>Moniteur belge du 23 juin 2017</w:t>
      </w:r>
      <w:r>
        <w:t>.</w:t>
      </w:r>
    </w:p>
  </w:footnote>
  <w:footnote w:id="21">
    <w:p w14:paraId="16CD9667" w14:textId="76B8C7CC" w:rsidR="00AC50B6" w:rsidRDefault="00AC50B6">
      <w:pPr>
        <w:pStyle w:val="Notedebasdepage"/>
      </w:pPr>
      <w:r>
        <w:rPr>
          <w:rStyle w:val="Appelnotedebasdep"/>
        </w:rPr>
        <w:footnoteRef/>
      </w:r>
      <w:r>
        <w:t xml:space="preserve"> </w:t>
      </w:r>
      <w:r w:rsidRPr="00935C9F">
        <w:rPr>
          <w:rFonts w:ascii="Calibri" w:hAnsi="Calibri"/>
          <w:iCs/>
        </w:rPr>
        <w:t>Moniteur belge du 29 juin 2017</w:t>
      </w:r>
      <w:r>
        <w:rPr>
          <w:rFonts w:ascii="Calibri" w:hAnsi="Calibri"/>
          <w:iCs/>
        </w:rPr>
        <w:t>.</w:t>
      </w:r>
    </w:p>
  </w:footnote>
  <w:footnote w:id="22">
    <w:p w14:paraId="3ABB25C4" w14:textId="77777777" w:rsidR="005E56FC" w:rsidRPr="00A21D37" w:rsidRDefault="005E56FC" w:rsidP="005E56FC">
      <w:pPr>
        <w:pStyle w:val="Notedebasdepage"/>
      </w:pPr>
      <w:r>
        <w:rPr>
          <w:rStyle w:val="Appelnotedebasdep"/>
        </w:rPr>
        <w:footnoteRef/>
      </w:r>
      <w:r>
        <w:t xml:space="preserve"> </w:t>
      </w:r>
      <w:r w:rsidRPr="00A21D37">
        <w:rPr>
          <w:i/>
          <w:iCs/>
        </w:rPr>
        <w:t>Moniteur belge</w:t>
      </w:r>
      <w:r>
        <w:t xml:space="preserve"> du 16 avril 2019</w:t>
      </w:r>
    </w:p>
  </w:footnote>
  <w:footnote w:id="23">
    <w:p w14:paraId="38A4991C" w14:textId="77777777" w:rsidR="005E56FC" w:rsidRPr="00A21D37" w:rsidRDefault="005E56FC" w:rsidP="005E56FC">
      <w:pPr>
        <w:pStyle w:val="Notedebasdepage"/>
      </w:pPr>
      <w:r>
        <w:rPr>
          <w:rStyle w:val="Appelnotedebasdep"/>
        </w:rPr>
        <w:footnoteRef/>
      </w:r>
      <w:r>
        <w:t xml:space="preserve"> </w:t>
      </w:r>
      <w:r w:rsidRPr="00A21D37">
        <w:rPr>
          <w:i/>
          <w:iCs/>
        </w:rPr>
        <w:t>Moniteur belge</w:t>
      </w:r>
      <w:r>
        <w:t xml:space="preserve"> du 31 mars 2022</w:t>
      </w:r>
    </w:p>
  </w:footnote>
  <w:footnote w:id="24">
    <w:p w14:paraId="37C55FE9" w14:textId="15328179" w:rsidR="00AC50B6" w:rsidRDefault="00AC50B6">
      <w:pPr>
        <w:pStyle w:val="Notedebasdepage"/>
      </w:pPr>
      <w:r>
        <w:rPr>
          <w:rStyle w:val="Appelnotedebasdep"/>
        </w:rPr>
        <w:footnoteRef/>
      </w:r>
      <w:r>
        <w:t xml:space="preserve"> </w:t>
      </w:r>
      <w:r w:rsidRPr="005835BE">
        <w:t xml:space="preserve">Arrêt </w:t>
      </w:r>
      <w:r>
        <w:t>du 30 novembre 1950 et 13 juin 1961.</w:t>
      </w:r>
    </w:p>
  </w:footnote>
  <w:footnote w:id="25">
    <w:p w14:paraId="66084AC5" w14:textId="4D9DB654" w:rsidR="00AC50B6" w:rsidRDefault="00AC50B6">
      <w:pPr>
        <w:pStyle w:val="Notedebasdepage"/>
      </w:pPr>
      <w:r>
        <w:rPr>
          <w:rStyle w:val="Appelnotedebasdep"/>
        </w:rPr>
        <w:footnoteRef/>
      </w:r>
      <w:r>
        <w:t xml:space="preserve"> </w:t>
      </w:r>
      <w:r w:rsidRPr="005835BE">
        <w:t>Arrêts du 10 mai 2002 (C.01.0034.F/1) et 14 janvier 2013 (C.11.0769.N/3).</w:t>
      </w:r>
    </w:p>
  </w:footnote>
  <w:footnote w:id="26">
    <w:p w14:paraId="4B8D17D0" w14:textId="36689746" w:rsidR="00AC50B6" w:rsidRDefault="00AC50B6">
      <w:pPr>
        <w:pStyle w:val="Notedebasdepage"/>
      </w:pPr>
      <w:r>
        <w:rPr>
          <w:rStyle w:val="Appelnotedebasdep"/>
        </w:rPr>
        <w:footnoteRef/>
      </w:r>
      <w:r>
        <w:t xml:space="preserve"> </w:t>
      </w:r>
      <w:r w:rsidRPr="005835BE">
        <w:t>Arrêt n° 89/2010 du 29 juillet 2010, point B.15.2.</w:t>
      </w:r>
    </w:p>
  </w:footnote>
  <w:footnote w:id="27">
    <w:p w14:paraId="10068990" w14:textId="11D523AF" w:rsidR="00AC50B6" w:rsidRDefault="00AC50B6">
      <w:pPr>
        <w:pStyle w:val="Notedebasdepage"/>
      </w:pPr>
      <w:r>
        <w:rPr>
          <w:rStyle w:val="Appelnotedebasdep"/>
        </w:rPr>
        <w:footnoteRef/>
      </w:r>
      <w:r>
        <w:t xml:space="preserve"> </w:t>
      </w:r>
      <w:r w:rsidRPr="005835BE">
        <w:t>Instruction AGFisc n°19/2016 (N°Ci.702.951) du 3 octobre 2016.</w:t>
      </w:r>
    </w:p>
  </w:footnote>
  <w:footnote w:id="28">
    <w:p w14:paraId="717C8915" w14:textId="6C083576" w:rsidR="00AC50B6" w:rsidRDefault="00AC50B6" w:rsidP="00F108E9">
      <w:pPr>
        <w:pStyle w:val="Notedebasdepage"/>
        <w:jc w:val="both"/>
      </w:pPr>
      <w:r>
        <w:rPr>
          <w:rStyle w:val="Appelnotedebasdep"/>
        </w:rPr>
        <w:footnoteRef/>
      </w:r>
      <w:r>
        <w:t xml:space="preserve"> Toutefois, ces articles ne s’appliquent pas aux taxes additionnelles aux impôts de l’autorité fédérale ainsi qu’aux taxes additionnelles perçues par la Région Wallonne au profit des provinces et des communes.</w:t>
      </w:r>
    </w:p>
  </w:footnote>
  <w:footnote w:id="29">
    <w:p w14:paraId="6F572E68" w14:textId="36BF7E47" w:rsidR="00AC50B6" w:rsidRDefault="00AC50B6" w:rsidP="00302650">
      <w:pPr>
        <w:pStyle w:val="Notedebasdepage"/>
        <w:jc w:val="both"/>
      </w:pPr>
      <w:r>
        <w:rPr>
          <w:rStyle w:val="Appelnotedebasdep"/>
        </w:rPr>
        <w:footnoteRef/>
      </w:r>
      <w:r>
        <w:t xml:space="preserve"> </w:t>
      </w:r>
      <w:r w:rsidRPr="005835BE">
        <w:t xml:space="preserve">Arrêt de la Cour de </w:t>
      </w:r>
      <w:r w:rsidR="00206009">
        <w:t>cassation</w:t>
      </w:r>
      <w:r w:rsidRPr="005835BE">
        <w:t xml:space="preserve"> du 17 février 2005 (F.04.0023.F/3) qui cite E. Willemart, Les limites constitutionnelles du pouvoir fiscal. </w:t>
      </w:r>
    </w:p>
  </w:footnote>
  <w:footnote w:id="30">
    <w:p w14:paraId="31D9C7CB" w14:textId="09F4A3B2"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n°173/2005 du 30 novembre 2005 (point B.6.5).</w:t>
      </w:r>
    </w:p>
  </w:footnote>
  <w:footnote w:id="31">
    <w:p w14:paraId="2BE1F98A" w14:textId="7986235C"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du 10 novembre 1994 (F940024F).</w:t>
      </w:r>
    </w:p>
  </w:footnote>
  <w:footnote w:id="32">
    <w:p w14:paraId="0B67ACED" w14:textId="0E17357A" w:rsidR="00AC50B6" w:rsidRPr="005D30A1" w:rsidRDefault="00AC50B6"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Cour constitutionnelle, Arrêt n° 39/96 du 27 juin 1996 (point B2.2).</w:t>
      </w:r>
    </w:p>
  </w:footnote>
  <w:footnote w:id="33">
    <w:p w14:paraId="240C3E9F" w14:textId="25DBA736" w:rsidR="00AC50B6" w:rsidRDefault="00AC50B6">
      <w:pPr>
        <w:pStyle w:val="Notedebasdepage"/>
      </w:pPr>
      <w:r>
        <w:rPr>
          <w:rStyle w:val="Appelnotedebasdep"/>
        </w:rPr>
        <w:footnoteRef/>
      </w:r>
      <w:r>
        <w:t xml:space="preserve"> </w:t>
      </w:r>
      <w:r w:rsidRPr="005835BE">
        <w:t>Cour constitutionnelle, Arrêts n° 163/2016 du 14 décembre 2016 (point B3) et n° 21/98 du 18 février 1998.</w:t>
      </w:r>
    </w:p>
  </w:footnote>
  <w:footnote w:id="34">
    <w:p w14:paraId="5EADC59C" w14:textId="7CA6EA68" w:rsidR="00AC50B6" w:rsidRDefault="00AC50B6">
      <w:pPr>
        <w:pStyle w:val="Notedebasdepage"/>
      </w:pPr>
      <w:r>
        <w:rPr>
          <w:rStyle w:val="Appelnotedebasdep"/>
        </w:rPr>
        <w:footnoteRef/>
      </w:r>
      <w:r>
        <w:t xml:space="preserve"> </w:t>
      </w:r>
      <w:r w:rsidRPr="00EE47A5">
        <w:t>Arrêt n°242.959 du 16 novembre 2018.</w:t>
      </w:r>
    </w:p>
  </w:footnote>
  <w:footnote w:id="35">
    <w:p w14:paraId="5369AE42" w14:textId="059C638B" w:rsidR="00D050D2" w:rsidRDefault="00D050D2">
      <w:pPr>
        <w:pStyle w:val="Notedebasdepage"/>
      </w:pPr>
      <w:r>
        <w:rPr>
          <w:rStyle w:val="Appelnotedebasdep"/>
        </w:rPr>
        <w:footnoteRef/>
      </w:r>
      <w:r>
        <w:t xml:space="preserve"> </w:t>
      </w:r>
      <w:r w:rsidRPr="00D050D2">
        <w:t xml:space="preserve">  Arrêt du 19 avril 2021 3ème Ch., F200132 mettant en cause la ville de </w:t>
      </w:r>
      <w:proofErr w:type="gramStart"/>
      <w:r w:rsidRPr="00D050D2">
        <w:t>Charleroi  c</w:t>
      </w:r>
      <w:proofErr w:type="gramEnd"/>
      <w:r w:rsidRPr="00D050D2">
        <w:t>/ DKMY s.p.r.l.</w:t>
      </w:r>
    </w:p>
  </w:footnote>
  <w:footnote w:id="36">
    <w:p w14:paraId="44F5B982" w14:textId="70739145" w:rsidR="00AC50B6" w:rsidRDefault="00AC50B6">
      <w:pPr>
        <w:pStyle w:val="Notedebasdepage"/>
      </w:pPr>
      <w:r>
        <w:rPr>
          <w:rStyle w:val="Appelnotedebasdep"/>
        </w:rPr>
        <w:footnoteRef/>
      </w:r>
      <w:r>
        <w:t xml:space="preserve"> </w:t>
      </w:r>
      <w:r w:rsidRPr="005835BE">
        <w:rPr>
          <w:spacing w:val="3"/>
        </w:rPr>
        <w:t>Arrêt n°180.381 du 4 mars 2008.</w:t>
      </w:r>
    </w:p>
  </w:footnote>
  <w:footnote w:id="37">
    <w:p w14:paraId="0ABF9D12" w14:textId="1A06BBDF" w:rsidR="00AC50B6" w:rsidRDefault="00AC50B6" w:rsidP="00364526">
      <w:pPr>
        <w:pStyle w:val="Notedebasdepage"/>
        <w:jc w:val="both"/>
      </w:pPr>
      <w:r>
        <w:rPr>
          <w:rStyle w:val="Appelnotedebasdep"/>
        </w:rPr>
        <w:footnoteRef/>
      </w:r>
      <w:r>
        <w:t xml:space="preserve"> F.04.0053.F/1.</w:t>
      </w:r>
    </w:p>
  </w:footnote>
  <w:footnote w:id="38">
    <w:p w14:paraId="457D752E" w14:textId="4ABFFE0C" w:rsidR="00AC50B6" w:rsidRDefault="00AC50B6">
      <w:pPr>
        <w:pStyle w:val="Notedebasdepage"/>
      </w:pPr>
      <w:r>
        <w:rPr>
          <w:rStyle w:val="Appelnotedebasdep"/>
        </w:rPr>
        <w:footnoteRef/>
      </w:r>
      <w:r>
        <w:t xml:space="preserve"> </w:t>
      </w:r>
      <w:r w:rsidRPr="005835BE">
        <w:t xml:space="preserve">Arrêt du 4 février 1931, Pasicrisie belge, Année 1931, page 55. </w:t>
      </w:r>
    </w:p>
  </w:footnote>
  <w:footnote w:id="39">
    <w:p w14:paraId="61A54ECB" w14:textId="7D6E717C" w:rsidR="00AC50B6" w:rsidRDefault="00AC50B6">
      <w:pPr>
        <w:pStyle w:val="Notedebasdepage"/>
      </w:pPr>
      <w:r>
        <w:rPr>
          <w:rStyle w:val="Appelnotedebasdep"/>
        </w:rPr>
        <w:footnoteRef/>
      </w:r>
      <w:r>
        <w:t xml:space="preserve"> </w:t>
      </w:r>
      <w:r w:rsidRPr="005835BE">
        <w:t>Arrêt du 16 octobre 1997 (F950035N).</w:t>
      </w:r>
    </w:p>
  </w:footnote>
  <w:footnote w:id="40">
    <w:p w14:paraId="6AED5533" w14:textId="4250E452" w:rsidR="00AC50B6" w:rsidRDefault="00AC50B6">
      <w:pPr>
        <w:pStyle w:val="Notedebasdepage"/>
      </w:pPr>
      <w:r>
        <w:rPr>
          <w:rStyle w:val="Appelnotedebasdep"/>
        </w:rPr>
        <w:footnoteRef/>
      </w:r>
      <w:r>
        <w:t xml:space="preserve"> </w:t>
      </w:r>
      <w:r w:rsidRPr="005835BE">
        <w:t>Arrêt n° 85.916 du 14 mars 2000.</w:t>
      </w:r>
    </w:p>
  </w:footnote>
  <w:footnote w:id="41">
    <w:p w14:paraId="775122F3" w14:textId="49057D6C" w:rsidR="00AC50B6" w:rsidRDefault="00AC50B6">
      <w:pPr>
        <w:pStyle w:val="Notedebasdepage"/>
      </w:pPr>
      <w:r>
        <w:rPr>
          <w:rStyle w:val="Appelnotedebasdep"/>
        </w:rPr>
        <w:footnoteRef/>
      </w:r>
      <w:r>
        <w:t xml:space="preserve"> </w:t>
      </w:r>
      <w:r w:rsidRPr="005835BE">
        <w:rPr>
          <w:rFonts w:cs="Calibri"/>
          <w:spacing w:val="2"/>
          <w:sz w:val="18"/>
          <w:szCs w:val="18"/>
        </w:rPr>
        <w:t>Conseil d'État, arrêt n°7842 du 12 mai 1960.</w:t>
      </w:r>
    </w:p>
  </w:footnote>
  <w:footnote w:id="42">
    <w:p w14:paraId="34A1DF37" w14:textId="77777777" w:rsidR="00AC50B6" w:rsidRPr="005835BE" w:rsidRDefault="00AC50B6" w:rsidP="0034611B">
      <w:pPr>
        <w:pStyle w:val="Notedebasdepage"/>
        <w:rPr>
          <w:color w:val="FF0000"/>
          <w:lang w:val="fr-FR"/>
        </w:rPr>
      </w:pPr>
    </w:p>
  </w:footnote>
  <w:footnote w:id="43">
    <w:p w14:paraId="66A59DE2" w14:textId="52F87B01" w:rsidR="00AC50B6" w:rsidRPr="00EE47A5" w:rsidRDefault="00AC50B6">
      <w:pPr>
        <w:pStyle w:val="Notedebasdepage"/>
      </w:pPr>
      <w:r w:rsidRPr="00EE47A5">
        <w:rPr>
          <w:rStyle w:val="Appelnotedebasdep"/>
        </w:rPr>
        <w:footnoteRef/>
      </w:r>
      <w:r w:rsidRPr="00EE47A5">
        <w:t xml:space="preserve"> </w:t>
      </w:r>
      <w:r w:rsidRPr="00EE47A5">
        <w:rPr>
          <w:rFonts w:cs="Calibri"/>
          <w:sz w:val="18"/>
          <w:szCs w:val="18"/>
        </w:rPr>
        <w:t>Arrêt n°91/2008 du 18 juin 2008 (cf. point B.8.1).</w:t>
      </w:r>
    </w:p>
  </w:footnote>
  <w:footnote w:id="44">
    <w:p w14:paraId="25DBB656" w14:textId="398451C3" w:rsidR="00AC50B6" w:rsidRDefault="00AC50B6">
      <w:pPr>
        <w:pStyle w:val="Notedebasdepage"/>
      </w:pPr>
      <w:r w:rsidRPr="00EE47A5">
        <w:rPr>
          <w:rStyle w:val="Appelnotedebasdep"/>
        </w:rPr>
        <w:footnoteRef/>
      </w:r>
      <w:r w:rsidRPr="00EE47A5">
        <w:t xml:space="preserve"> </w:t>
      </w:r>
      <w:r w:rsidRPr="00EE47A5">
        <w:rPr>
          <w:rFonts w:cs="Calibri"/>
          <w:sz w:val="18"/>
          <w:szCs w:val="18"/>
          <w:lang w:val="fr-FR"/>
        </w:rPr>
        <w:t>Arrêt n°7/2009 du 23 janvier 2019 (cf. point B.12.3).</w:t>
      </w:r>
    </w:p>
  </w:footnote>
  <w:footnote w:id="45">
    <w:p w14:paraId="6F2EF2DB" w14:textId="3B7CA4B1" w:rsidR="00AC50B6" w:rsidRDefault="00AC50B6">
      <w:pPr>
        <w:pStyle w:val="Notedebasdepage"/>
      </w:pPr>
      <w:r>
        <w:rPr>
          <w:rStyle w:val="Appelnotedebasdep"/>
        </w:rPr>
        <w:footnoteRef/>
      </w:r>
      <w:r>
        <w:t xml:space="preserve"> </w:t>
      </w:r>
      <w:r w:rsidRPr="007C0D75">
        <w:t>Document parlementaire, Sénat, 1980-1981, n° 566/1, pp. 2-3.</w:t>
      </w:r>
    </w:p>
  </w:footnote>
  <w:footnote w:id="46">
    <w:p w14:paraId="57F945B3" w14:textId="4F410675" w:rsidR="00AC50B6" w:rsidRDefault="00AC50B6">
      <w:pPr>
        <w:pStyle w:val="Notedebasdepage"/>
      </w:pPr>
      <w:r>
        <w:rPr>
          <w:rStyle w:val="Appelnotedebasdep"/>
        </w:rPr>
        <w:footnoteRef/>
      </w:r>
      <w:r>
        <w:t xml:space="preserve"> </w:t>
      </w:r>
      <w:r w:rsidRPr="005835BE">
        <w:t xml:space="preserve">Cour de </w:t>
      </w:r>
      <w:r w:rsidR="00206009">
        <w:t>cassation</w:t>
      </w:r>
      <w:r w:rsidRPr="005835BE">
        <w:t xml:space="preserve"> du 31 janvier 2000 (F980075F).</w:t>
      </w:r>
    </w:p>
  </w:footnote>
  <w:footnote w:id="47">
    <w:p w14:paraId="6AB5EF9C" w14:textId="62B74493" w:rsidR="00AC50B6" w:rsidRDefault="00AC50B6">
      <w:pPr>
        <w:pStyle w:val="Notedebasdepage"/>
      </w:pPr>
      <w:r>
        <w:rPr>
          <w:rStyle w:val="Appelnotedebasdep"/>
        </w:rPr>
        <w:footnoteRef/>
      </w:r>
      <w:r>
        <w:t xml:space="preserve"> </w:t>
      </w:r>
      <w:r w:rsidRPr="005835BE">
        <w:t>Cour Constitutionnelle du 18 avril 2001, Cour de cassation du 8 octobre 2001 et 7 février 2002.</w:t>
      </w:r>
    </w:p>
  </w:footnote>
  <w:footnote w:id="48">
    <w:p w14:paraId="0F6F1E90" w14:textId="2AD4FE48" w:rsidR="00AC50B6" w:rsidRDefault="00AC50B6">
      <w:pPr>
        <w:pStyle w:val="Notedebasdepage"/>
      </w:pPr>
      <w:r>
        <w:rPr>
          <w:rStyle w:val="Appelnotedebasdep"/>
        </w:rPr>
        <w:footnoteRef/>
      </w:r>
      <w:r>
        <w:t xml:space="preserve"> </w:t>
      </w:r>
      <w:r w:rsidRPr="005835BE">
        <w:t>Arrêt du 2 décembre 2004 (C.03.0125.F/4).</w:t>
      </w:r>
    </w:p>
  </w:footnote>
  <w:footnote w:id="49">
    <w:p w14:paraId="3BF3EC2A" w14:textId="4BEEAACB" w:rsidR="00AC50B6" w:rsidRDefault="00AC50B6">
      <w:pPr>
        <w:pStyle w:val="Notedebasdepage"/>
      </w:pPr>
      <w:r>
        <w:rPr>
          <w:rStyle w:val="Appelnotedebasdep"/>
        </w:rPr>
        <w:footnoteRef/>
      </w:r>
      <w:r>
        <w:t xml:space="preserve"> A</w:t>
      </w:r>
      <w:r w:rsidRPr="00EE47A5">
        <w:t>rticles 225-229</w:t>
      </w:r>
      <w:r>
        <w:t xml:space="preserve"> de l’arrêté royal d’exécution du code des impôts sur les revenus. </w:t>
      </w:r>
    </w:p>
  </w:footnote>
  <w:footnote w:id="50">
    <w:p w14:paraId="791AF16A" w14:textId="5EF797A8" w:rsidR="00AC50B6" w:rsidRDefault="00AC50B6">
      <w:pPr>
        <w:pStyle w:val="Notedebasdepage"/>
      </w:pPr>
      <w:r>
        <w:rPr>
          <w:rStyle w:val="Appelnotedebasdep"/>
        </w:rPr>
        <w:footnoteRef/>
      </w:r>
      <w:r>
        <w:t xml:space="preserve"> </w:t>
      </w:r>
      <w:r w:rsidRPr="00EE47A5">
        <w:t>Arrêt 92/2007 du 20 juin 2007.</w:t>
      </w:r>
    </w:p>
  </w:footnote>
  <w:footnote w:id="51">
    <w:p w14:paraId="29AA23C3" w14:textId="3E5F5A2B" w:rsidR="00AC50B6" w:rsidRDefault="00AC50B6">
      <w:pPr>
        <w:pStyle w:val="Notedebasdepage"/>
      </w:pPr>
      <w:r>
        <w:rPr>
          <w:rStyle w:val="Appelnotedebasdep"/>
        </w:rPr>
        <w:footnoteRef/>
      </w:r>
      <w:r>
        <w:t xml:space="preserve"> </w:t>
      </w:r>
      <w:r w:rsidRPr="005835BE">
        <w:t>Arrêt du 13 février 2009.</w:t>
      </w:r>
    </w:p>
  </w:footnote>
  <w:footnote w:id="52">
    <w:p w14:paraId="73BE5989" w14:textId="77777777" w:rsidR="006333B6" w:rsidRDefault="006333B6" w:rsidP="006333B6">
      <w:pPr>
        <w:pStyle w:val="Notedebasdepage"/>
      </w:pPr>
      <w:r>
        <w:rPr>
          <w:rStyle w:val="Appelnotedebasdep"/>
        </w:rPr>
        <w:footnoteRef/>
      </w:r>
      <w:r>
        <w:t xml:space="preserve"> Arrêt 92/2007 de la Cour constitutionnelle du 20 juin 2007</w:t>
      </w:r>
    </w:p>
  </w:footnote>
  <w:footnote w:id="53">
    <w:p w14:paraId="107D7816" w14:textId="77777777" w:rsidR="00AC50B6" w:rsidRPr="00E063FD" w:rsidRDefault="00AC50B6" w:rsidP="00684B97">
      <w:pPr>
        <w:pStyle w:val="Notedebasdepage"/>
      </w:pPr>
      <w:r>
        <w:rPr>
          <w:rStyle w:val="Appelnotedebasdep"/>
        </w:rPr>
        <w:footnoteRef/>
      </w:r>
      <w:r w:rsidRPr="005835BE">
        <w:t xml:space="preserve"> </w:t>
      </w:r>
      <w:r w:rsidRPr="005835BE">
        <w:rPr>
          <w:rFonts w:asciiTheme="minorHAnsi" w:hAnsiTheme="minorHAnsi" w:cs="Calibri Light"/>
        </w:rPr>
        <w:t>Moniteur belge du 22 avril 1999</w:t>
      </w:r>
    </w:p>
  </w:footnote>
  <w:footnote w:id="54">
    <w:p w14:paraId="4DB525EC" w14:textId="64DAB4BC" w:rsidR="00AC50B6" w:rsidRPr="00E063FD" w:rsidRDefault="00AC50B6" w:rsidP="00684B97">
      <w:pPr>
        <w:pStyle w:val="Notedebasdepage"/>
      </w:pPr>
      <w:r>
        <w:rPr>
          <w:rStyle w:val="Appelnotedebasdep"/>
        </w:rPr>
        <w:footnoteRef/>
      </w:r>
      <w:r w:rsidRPr="005835BE">
        <w:t xml:space="preserve"> C</w:t>
      </w:r>
      <w:r w:rsidRPr="005835BE">
        <w:rPr>
          <w:rFonts w:asciiTheme="minorHAnsi" w:hAnsiTheme="minorHAnsi" w:cs="Calibri Light"/>
        </w:rPr>
        <w:t>irculaire du 10 mai 2000 du Ministre fédéral de l'Intérieur, Moniteur belge du 20 mai 2000</w:t>
      </w:r>
      <w:r>
        <w:rPr>
          <w:rFonts w:asciiTheme="minorHAnsi" w:hAnsiTheme="minorHAnsi" w:cs="Calibri Light"/>
        </w:rPr>
        <w:t>.</w:t>
      </w:r>
      <w:r w:rsidRPr="005835BE">
        <w:rPr>
          <w:rFonts w:asciiTheme="minorHAnsi" w:hAnsiTheme="minorHAnsi" w:cs="Calibri Light"/>
        </w:rPr>
        <w:t xml:space="preserve"> </w:t>
      </w:r>
    </w:p>
  </w:footnote>
  <w:footnote w:id="55">
    <w:p w14:paraId="4C4605CE" w14:textId="44D7444B" w:rsidR="00AC50B6" w:rsidRDefault="00AC50B6" w:rsidP="007871A8">
      <w:pPr>
        <w:pStyle w:val="Notedebasdepage"/>
        <w:jc w:val="both"/>
      </w:pPr>
      <w:r>
        <w:rPr>
          <w:rStyle w:val="Appelnotedebasdep"/>
        </w:rPr>
        <w:footnoteRef/>
      </w:r>
      <w:r>
        <w:t xml:space="preserve"> Cf</w:t>
      </w:r>
      <w:r w:rsidRPr="007871A8">
        <w:t xml:space="preserve">. Décret du 22 novembre 2007, publié au </w:t>
      </w:r>
      <w:r>
        <w:t>moniteur belge du</w:t>
      </w:r>
      <w:r w:rsidRPr="007871A8">
        <w:t xml:space="preserve"> 21</w:t>
      </w:r>
      <w:r>
        <w:t xml:space="preserve"> décembre </w:t>
      </w:r>
      <w:r w:rsidRPr="007871A8">
        <w:t>2007 qui a inséré un article L3122-2 dans le CDLD</w:t>
      </w:r>
      <w:r>
        <w:t>.</w:t>
      </w:r>
    </w:p>
  </w:footnote>
  <w:footnote w:id="56">
    <w:p w14:paraId="17BB39D5" w14:textId="6BBB4873" w:rsidR="00AC50B6" w:rsidRDefault="00AC50B6">
      <w:pPr>
        <w:pStyle w:val="Notedebasdepage"/>
      </w:pPr>
      <w:r>
        <w:rPr>
          <w:rStyle w:val="Appelnotedebasdep"/>
        </w:rPr>
        <w:footnoteRef/>
      </w:r>
      <w:r>
        <w:t xml:space="preserve"> </w:t>
      </w:r>
      <w:r w:rsidRPr="00BF2843">
        <w:t>Décret du 23 février 2006 paru au moniteur belge du 7 mars 2006 p. 13.611</w:t>
      </w:r>
      <w:r>
        <w:t>.</w:t>
      </w:r>
    </w:p>
  </w:footnote>
  <w:footnote w:id="57">
    <w:p w14:paraId="0F232D09" w14:textId="71293108" w:rsidR="00AC50B6" w:rsidRPr="00E852C4" w:rsidRDefault="00AC50B6" w:rsidP="00C31309">
      <w:pPr>
        <w:pStyle w:val="Notedebasdepage"/>
      </w:pPr>
      <w:r>
        <w:rPr>
          <w:rStyle w:val="Appelnotedebasdep"/>
        </w:rPr>
        <w:footnoteRef/>
      </w:r>
      <w:r w:rsidRPr="005835BE">
        <w:t xml:space="preserve"> </w:t>
      </w:r>
      <w:r w:rsidRPr="00BF2843">
        <w:t>Moniteur Belge 30 avril 2019.</w:t>
      </w:r>
    </w:p>
  </w:footnote>
  <w:footnote w:id="58">
    <w:p w14:paraId="53836897" w14:textId="57D3189D" w:rsidR="00AC50B6" w:rsidRPr="000772B8" w:rsidRDefault="00AC50B6" w:rsidP="00C31309">
      <w:pPr>
        <w:pStyle w:val="Notedebasdepage"/>
      </w:pPr>
      <w:r w:rsidRPr="005B56C1">
        <w:rPr>
          <w:rStyle w:val="Appelnotedebasdep"/>
        </w:rPr>
        <w:footnoteRef/>
      </w:r>
      <w:r w:rsidRPr="005835BE">
        <w:t xml:space="preserve"> </w:t>
      </w:r>
      <w:r w:rsidRPr="005B56C1">
        <w:t xml:space="preserve">Moniteur Belge </w:t>
      </w:r>
      <w:r w:rsidR="00341059">
        <w:t xml:space="preserve">30 </w:t>
      </w:r>
      <w:r>
        <w:t xml:space="preserve">décembre </w:t>
      </w:r>
      <w:r w:rsidR="00341059">
        <w:t>2022</w:t>
      </w:r>
      <w:r w:rsidRPr="005B56C1">
        <w:t>.</w:t>
      </w:r>
    </w:p>
  </w:footnote>
  <w:footnote w:id="59">
    <w:p w14:paraId="34AE6CD2" w14:textId="77777777" w:rsidR="0030272D" w:rsidRPr="008D7EB7" w:rsidRDefault="0030272D" w:rsidP="0030272D">
      <w:pPr>
        <w:pStyle w:val="Notedebasdepage"/>
      </w:pPr>
      <w:r>
        <w:rPr>
          <w:rStyle w:val="Appelnotedebasdep"/>
        </w:rPr>
        <w:footnoteRef/>
      </w:r>
      <w:r w:rsidRPr="008D7EB7">
        <w:t xml:space="preserve"> </w:t>
      </w:r>
      <w:r w:rsidRPr="008D7EB7">
        <w:rPr>
          <w:rFonts w:eastAsia="Calibri"/>
          <w:szCs w:val="22"/>
        </w:rPr>
        <w:t xml:space="preserve">Article </w:t>
      </w:r>
      <w:r>
        <w:rPr>
          <w:rFonts w:eastAsia="Calibri"/>
          <w:szCs w:val="22"/>
        </w:rPr>
        <w:t>414 C.I.R</w:t>
      </w:r>
      <w:r w:rsidRPr="008D7EB7">
        <w:rPr>
          <w:rFonts w:eastAsia="Calibri"/>
          <w:szCs w:val="22"/>
        </w:rPr>
        <w:t>.</w:t>
      </w:r>
      <w:r>
        <w:rPr>
          <w:rFonts w:eastAsia="Calibri"/>
          <w:szCs w:val="22"/>
        </w:rPr>
        <w:t xml:space="preserve"> 92.</w:t>
      </w:r>
    </w:p>
  </w:footnote>
  <w:footnote w:id="60">
    <w:p w14:paraId="7062FC36" w14:textId="63928EFC" w:rsidR="00AC50B6" w:rsidRDefault="00AC50B6">
      <w:pPr>
        <w:pStyle w:val="Notedebasdepage"/>
      </w:pPr>
      <w:r>
        <w:rPr>
          <w:rStyle w:val="Appelnotedebasdep"/>
        </w:rPr>
        <w:footnoteRef/>
      </w:r>
      <w:r>
        <w:t xml:space="preserve"> A</w:t>
      </w:r>
      <w:r w:rsidRPr="00BF2843">
        <w:t>rt</w:t>
      </w:r>
      <w:r>
        <w:t>icle</w:t>
      </w:r>
      <w:r w:rsidRPr="00BF2843">
        <w:t xml:space="preserve"> 6</w:t>
      </w:r>
      <w:r>
        <w:t xml:space="preserve"> </w:t>
      </w:r>
      <w:r w:rsidRPr="00BF2843">
        <w:t>§</w:t>
      </w:r>
      <w:r>
        <w:t xml:space="preserve"> </w:t>
      </w:r>
      <w:r w:rsidRPr="00BF2843">
        <w:t>5</w:t>
      </w:r>
      <w:r>
        <w:t xml:space="preserve"> du</w:t>
      </w:r>
      <w:r w:rsidRPr="00BF2843">
        <w:t xml:space="preserve"> CRAF</w:t>
      </w:r>
      <w:r>
        <w:t>.</w:t>
      </w:r>
    </w:p>
  </w:footnote>
  <w:footnote w:id="61">
    <w:p w14:paraId="745CF481" w14:textId="608740BB" w:rsidR="00AC50B6" w:rsidRDefault="00AC50B6">
      <w:pPr>
        <w:pStyle w:val="Notedebasdepage"/>
      </w:pPr>
      <w:r>
        <w:rPr>
          <w:rStyle w:val="Appelnotedebasdep"/>
        </w:rPr>
        <w:footnoteRef/>
      </w:r>
      <w:r>
        <w:t xml:space="preserve"> </w:t>
      </w:r>
      <w:r w:rsidRPr="00BF2843">
        <w:rPr>
          <w:rFonts w:asciiTheme="minorHAnsi" w:eastAsia="Calibri" w:hAnsiTheme="minorHAnsi" w:cstheme="minorHAnsi"/>
          <w:szCs w:val="22"/>
          <w:lang w:eastAsia="en-US"/>
        </w:rPr>
        <w:t>Art</w:t>
      </w:r>
      <w:r>
        <w:rPr>
          <w:rFonts w:asciiTheme="minorHAnsi" w:eastAsia="Calibri" w:hAnsiTheme="minorHAnsi" w:cstheme="minorHAnsi"/>
          <w:szCs w:val="22"/>
          <w:lang w:eastAsia="en-US"/>
        </w:rPr>
        <w:t>icle</w:t>
      </w:r>
      <w:r w:rsidRPr="00BF2843">
        <w:rPr>
          <w:rFonts w:asciiTheme="minorHAnsi" w:eastAsia="Calibri" w:hAnsiTheme="minorHAnsi" w:cstheme="minorHAnsi"/>
          <w:szCs w:val="22"/>
          <w:lang w:eastAsia="en-US"/>
        </w:rPr>
        <w:t xml:space="preserve"> 14</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62">
    <w:p w14:paraId="398E5714" w14:textId="3626705F" w:rsidR="00AC50B6" w:rsidRDefault="00AC50B6">
      <w:pPr>
        <w:pStyle w:val="Notedebasdepage"/>
      </w:pPr>
      <w:r>
        <w:rPr>
          <w:rStyle w:val="Appelnotedebasdep"/>
        </w:rPr>
        <w:footnoteRef/>
      </w:r>
      <w:r>
        <w:t xml:space="preserve"> A</w:t>
      </w:r>
      <w:r w:rsidRPr="00BF2843">
        <w:rPr>
          <w:rFonts w:asciiTheme="minorHAnsi" w:eastAsia="Calibri" w:hAnsiTheme="minorHAnsi" w:cstheme="minorHAnsi"/>
          <w:szCs w:val="22"/>
          <w:lang w:eastAsia="en-US"/>
        </w:rPr>
        <w:t>rt</w:t>
      </w:r>
      <w:r>
        <w:rPr>
          <w:rFonts w:asciiTheme="minorHAnsi" w:eastAsia="Calibri" w:hAnsiTheme="minorHAnsi" w:cstheme="minorHAnsi"/>
          <w:szCs w:val="22"/>
          <w:lang w:eastAsia="en-US"/>
        </w:rPr>
        <w:t xml:space="preserve">icle </w:t>
      </w:r>
      <w:r w:rsidRPr="00BF2843">
        <w:rPr>
          <w:rFonts w:asciiTheme="minorHAnsi" w:eastAsia="Calibri" w:hAnsiTheme="minorHAnsi" w:cstheme="minorHAnsi"/>
          <w:szCs w:val="22"/>
          <w:lang w:eastAsia="en-US"/>
        </w:rPr>
        <w:t>19</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63">
    <w:p w14:paraId="51466451" w14:textId="311CF937" w:rsidR="00AC50B6" w:rsidRDefault="00AC50B6">
      <w:pPr>
        <w:pStyle w:val="Notedebasdepage"/>
      </w:pPr>
      <w:r>
        <w:rPr>
          <w:rStyle w:val="Appelnotedebasdep"/>
        </w:rPr>
        <w:footnoteRef/>
      </w:r>
      <w:r>
        <w:t xml:space="preserve"> L</w:t>
      </w:r>
      <w:r w:rsidRPr="00C3360E">
        <w:t>oi du 20 décembre 2002 relative au recouvrement amiable des dettes du consommateur</w:t>
      </w:r>
      <w:r>
        <w:t>.</w:t>
      </w:r>
    </w:p>
  </w:footnote>
  <w:footnote w:id="64">
    <w:p w14:paraId="6A28307D" w14:textId="77777777" w:rsidR="00601110" w:rsidRPr="00BD54E7" w:rsidRDefault="00601110" w:rsidP="00601110">
      <w:pPr>
        <w:pStyle w:val="Notedebasdepage"/>
      </w:pPr>
      <w:r>
        <w:rPr>
          <w:rStyle w:val="Appelnotedebasdep"/>
        </w:rPr>
        <w:footnoteRef/>
      </w:r>
      <w:r w:rsidRPr="00BD54E7">
        <w:rPr>
          <w:lang w:val="fr-FR"/>
        </w:rPr>
        <w:t xml:space="preserve"> </w:t>
      </w:r>
      <w:r>
        <w:t>Loi du 4 mai 2023 (M.B., 23.05.2023, Ed.2)</w:t>
      </w:r>
    </w:p>
  </w:footnote>
  <w:footnote w:id="65">
    <w:p w14:paraId="2D2B1C53" w14:textId="2E9F01F0" w:rsidR="00AC50B6" w:rsidRDefault="00AC50B6">
      <w:pPr>
        <w:pStyle w:val="Notedebasdepage"/>
      </w:pPr>
      <w:r>
        <w:rPr>
          <w:rStyle w:val="Appelnotedebasdep"/>
        </w:rPr>
        <w:footnoteRef/>
      </w:r>
      <w:r>
        <w:t xml:space="preserve"> Article </w:t>
      </w:r>
      <w:r w:rsidRPr="00C3360E">
        <w:t xml:space="preserve">L 1124-40 </w:t>
      </w:r>
      <w:r>
        <w:t xml:space="preserve">du </w:t>
      </w:r>
      <w:r w:rsidRPr="00C3360E">
        <w:t>CDLD</w:t>
      </w:r>
      <w:r>
        <w:t>.</w:t>
      </w:r>
    </w:p>
  </w:footnote>
  <w:footnote w:id="66">
    <w:p w14:paraId="1A48BA00" w14:textId="77777777" w:rsidR="00AC50B6" w:rsidRPr="005835BE" w:rsidRDefault="00AC50B6" w:rsidP="000B162C">
      <w:pPr>
        <w:pStyle w:val="Notedebasdepage"/>
        <w:rPr>
          <w:rFonts w:eastAsia="Calibri" w:cs="Calibri"/>
        </w:rPr>
      </w:pPr>
      <w:r w:rsidRPr="005835BE">
        <w:rPr>
          <w:rStyle w:val="Appelnotedebasdep"/>
        </w:rPr>
        <w:t>[1]</w:t>
      </w:r>
      <w:r w:rsidRPr="005835BE">
        <w:t xml:space="preserve"> Arrêt n°155/2008 du 6 novembre 2008 (point B.11.2).</w:t>
      </w:r>
    </w:p>
  </w:footnote>
  <w:footnote w:id="67">
    <w:p w14:paraId="235D5DF5" w14:textId="7A211DF5" w:rsidR="00AC50B6" w:rsidRDefault="00AC50B6">
      <w:pPr>
        <w:pStyle w:val="Notedebasdepage"/>
      </w:pPr>
      <w:r>
        <w:rPr>
          <w:rStyle w:val="Appelnotedebasdep"/>
        </w:rPr>
        <w:footnoteRef/>
      </w:r>
      <w:r>
        <w:t xml:space="preserve"> </w:t>
      </w:r>
      <w:r w:rsidRPr="005835BE">
        <w:t>Arrêt du 6 octobre 2000 (F.97.0038.N/1).</w:t>
      </w:r>
    </w:p>
  </w:footnote>
  <w:footnote w:id="68">
    <w:p w14:paraId="5D12330B" w14:textId="698552B9" w:rsidR="00AC50B6" w:rsidRDefault="00AC50B6">
      <w:pPr>
        <w:pStyle w:val="Notedebasdepage"/>
      </w:pPr>
      <w:r>
        <w:rPr>
          <w:rStyle w:val="Appelnotedebasdep"/>
        </w:rPr>
        <w:footnoteRef/>
      </w:r>
      <w:r>
        <w:t xml:space="preserve"> </w:t>
      </w:r>
      <w:r w:rsidRPr="005835BE">
        <w:t xml:space="preserve">Arrêt de la Cour de </w:t>
      </w:r>
      <w:r w:rsidR="006C1B74">
        <w:t>c</w:t>
      </w:r>
      <w:r w:rsidR="00206009">
        <w:t>assation</w:t>
      </w:r>
      <w:r w:rsidRPr="005835BE">
        <w:t xml:space="preserve"> du 15 octobre 2010 (F.09.0092.N).</w:t>
      </w:r>
    </w:p>
  </w:footnote>
  <w:footnote w:id="69">
    <w:p w14:paraId="78B08635" w14:textId="7BBE2E95" w:rsidR="00027FFE" w:rsidRDefault="00027FFE">
      <w:pPr>
        <w:pStyle w:val="Notedebasdepage"/>
      </w:pPr>
      <w:r>
        <w:rPr>
          <w:rStyle w:val="Appelnotedebasdep"/>
        </w:rPr>
        <w:footnoteRef/>
      </w:r>
      <w:r>
        <w:t xml:space="preserve"> </w:t>
      </w:r>
      <w:r w:rsidRPr="00027FFE">
        <w:t xml:space="preserve">  Article 98 de la loi du 20 novembre 2022 portant des dispositions fiscales et financières diverses.  (M.B. 30.11.2022)</w:t>
      </w:r>
    </w:p>
  </w:footnote>
  <w:footnote w:id="70">
    <w:p w14:paraId="2DC45393" w14:textId="59C38955" w:rsidR="00E975E9" w:rsidRDefault="00E975E9">
      <w:pPr>
        <w:pStyle w:val="Notedebasdepage"/>
      </w:pPr>
      <w:r>
        <w:rPr>
          <w:rStyle w:val="Appelnotedebasdep"/>
        </w:rPr>
        <w:footnoteRef/>
      </w:r>
      <w:r>
        <w:t xml:space="preserve"> </w:t>
      </w:r>
      <w:r w:rsidRPr="00E975E9">
        <w:t xml:space="preserve">  Arrêt de la Cour constitutionnelle du 22 avril 2021n°63/2021 - RFRL2021/4</w:t>
      </w:r>
    </w:p>
  </w:footnote>
  <w:footnote w:id="71">
    <w:p w14:paraId="44697804" w14:textId="701214E8" w:rsidR="00AC50B6" w:rsidRDefault="00AC50B6" w:rsidP="005D30A1">
      <w:pPr>
        <w:pStyle w:val="Notedebasdepage"/>
        <w:jc w:val="both"/>
      </w:pPr>
      <w:r>
        <w:rPr>
          <w:rStyle w:val="Appelnotedebasdep"/>
        </w:rPr>
        <w:footnoteRef/>
      </w:r>
      <w:r>
        <w:t xml:space="preserve"> Cf. </w:t>
      </w:r>
      <w:r w:rsidR="006C1B74">
        <w:t>c</w:t>
      </w:r>
      <w:r w:rsidR="00206009">
        <w:t>assation</w:t>
      </w:r>
      <w:r>
        <w:t xml:space="preserve"> du </w:t>
      </w:r>
      <w:r w:rsidRPr="002620DA">
        <w:t xml:space="preserve">19 décembre 1997 Pas., I, 574 ; </w:t>
      </w:r>
      <w:r w:rsidR="006C1B74">
        <w:t>c</w:t>
      </w:r>
      <w:r w:rsidR="00206009">
        <w:t>assation</w:t>
      </w:r>
      <w:r>
        <w:t xml:space="preserve"> du </w:t>
      </w:r>
      <w:r w:rsidRPr="002620DA">
        <w:t>6 mars 1973, Pas., I, 669</w:t>
      </w:r>
      <w:r>
        <w:t xml:space="preserve"> </w:t>
      </w:r>
      <w:r w:rsidRPr="002620DA">
        <w:t xml:space="preserve">; </w:t>
      </w:r>
      <w:r w:rsidR="006C1B74">
        <w:t>c</w:t>
      </w:r>
      <w:r w:rsidR="00206009">
        <w:t>assation</w:t>
      </w:r>
      <w:r>
        <w:t xml:space="preserve"> du </w:t>
      </w:r>
      <w:r w:rsidRPr="002620DA">
        <w:t>23 janvier 1980, Pas., 1980, I, 577)</w:t>
      </w:r>
      <w:r>
        <w:t>.</w:t>
      </w:r>
    </w:p>
  </w:footnote>
  <w:footnote w:id="72">
    <w:p w14:paraId="1B3BB905" w14:textId="7117C5EB" w:rsidR="00AC50B6" w:rsidRDefault="00AC50B6" w:rsidP="005D30A1">
      <w:pPr>
        <w:pStyle w:val="Notedebasdepage"/>
        <w:jc w:val="both"/>
      </w:pPr>
      <w:r>
        <w:rPr>
          <w:rStyle w:val="Appelnotedebasdep"/>
        </w:rPr>
        <w:footnoteRef/>
      </w:r>
      <w:r>
        <w:t xml:space="preserve"> </w:t>
      </w:r>
      <w:r w:rsidRPr="002620DA">
        <w:t xml:space="preserve">Cf. </w:t>
      </w:r>
      <w:r w:rsidR="006C1B74">
        <w:t>c</w:t>
      </w:r>
      <w:r w:rsidR="00206009">
        <w:t>assation</w:t>
      </w:r>
      <w:r w:rsidRPr="002620DA">
        <w:t xml:space="preserve"> </w:t>
      </w:r>
      <w:r>
        <w:t xml:space="preserve">du </w:t>
      </w:r>
      <w:r w:rsidRPr="002620DA">
        <w:t xml:space="preserve">23 janvier 2004, </w:t>
      </w:r>
      <w:hyperlink r:id="rId4" w:history="1">
        <w:r w:rsidRPr="00505547">
          <w:rPr>
            <w:rStyle w:val="Lienhypertexte"/>
            <w:rFonts w:cs="Times New Roman"/>
          </w:rPr>
          <w:t>www.juridat.be</w:t>
        </w:r>
      </w:hyperlink>
      <w:r>
        <w:t xml:space="preserve"> </w:t>
      </w:r>
      <w:r w:rsidRPr="002620DA">
        <w:t xml:space="preserve">; </w:t>
      </w:r>
      <w:bookmarkStart w:id="1294" w:name="_Hlk39392816"/>
      <w:r w:rsidR="006C1B74">
        <w:t>c</w:t>
      </w:r>
      <w:r w:rsidR="00206009">
        <w:t>assation</w:t>
      </w:r>
      <w:r w:rsidRPr="002620DA">
        <w:t xml:space="preserve"> </w:t>
      </w:r>
      <w:r>
        <w:t>du</w:t>
      </w:r>
      <w:bookmarkEnd w:id="1294"/>
      <w:r>
        <w:t xml:space="preserve"> </w:t>
      </w:r>
      <w:r w:rsidRPr="002620DA">
        <w:t xml:space="preserve">20 juin 1991, Pas., I, p. 923 ; </w:t>
      </w:r>
      <w:r w:rsidR="006C1B74">
        <w:t>c</w:t>
      </w:r>
      <w:r w:rsidR="00206009">
        <w:t>assation</w:t>
      </w:r>
      <w:r w:rsidRPr="002620DA">
        <w:t xml:space="preserve"> du 23 janvier 1980, Pas., 1980, I, pp. 577 à 578 ; Liège, 1er février 2006, www.fiscalnet.be, Liège, 24 juin 1992, Bull</w:t>
      </w:r>
      <w:r>
        <w:t>etin des contributions</w:t>
      </w:r>
      <w:r w:rsidRPr="002620DA">
        <w:t>, 745, p. 73)</w:t>
      </w:r>
      <w:r>
        <w:t>.</w:t>
      </w:r>
    </w:p>
  </w:footnote>
  <w:footnote w:id="73">
    <w:p w14:paraId="4B7AB8B6" w14:textId="77DA9E42" w:rsidR="00AC50B6" w:rsidRDefault="00AC50B6" w:rsidP="005D30A1">
      <w:pPr>
        <w:pStyle w:val="Notedebasdepage"/>
        <w:jc w:val="both"/>
      </w:pPr>
      <w:r>
        <w:rPr>
          <w:rStyle w:val="Appelnotedebasdep"/>
        </w:rPr>
        <w:footnoteRef/>
      </w:r>
      <w:r>
        <w:t xml:space="preserve"> Cf.</w:t>
      </w:r>
      <w:r w:rsidRPr="002620DA">
        <w:t xml:space="preserve"> Liège, </w:t>
      </w:r>
      <w:r>
        <w:t>1</w:t>
      </w:r>
      <w:r w:rsidRPr="00364526">
        <w:rPr>
          <w:vertAlign w:val="superscript"/>
        </w:rPr>
        <w:t>er</w:t>
      </w:r>
      <w:r>
        <w:t xml:space="preserve"> </w:t>
      </w:r>
      <w:r w:rsidRPr="002620DA">
        <w:t>février 2006, www.fiscalnet.be</w:t>
      </w:r>
      <w:r>
        <w:t>.</w:t>
      </w:r>
    </w:p>
  </w:footnote>
  <w:footnote w:id="74">
    <w:p w14:paraId="3810607F" w14:textId="12975A82" w:rsidR="00AC50B6" w:rsidRDefault="00AC50B6" w:rsidP="005D30A1">
      <w:pPr>
        <w:pStyle w:val="Notedebasdepage"/>
        <w:jc w:val="both"/>
      </w:pPr>
      <w:r>
        <w:rPr>
          <w:rStyle w:val="Appelnotedebasdep"/>
        </w:rPr>
        <w:footnoteRef/>
      </w:r>
      <w:r>
        <w:t xml:space="preserve"> </w:t>
      </w:r>
      <w:r w:rsidRPr="002620DA">
        <w:t xml:space="preserve">Cf. </w:t>
      </w:r>
      <w:r w:rsidR="006C1B74">
        <w:t>c</w:t>
      </w:r>
      <w:r w:rsidR="00206009">
        <w:t>assation</w:t>
      </w:r>
      <w:r w:rsidRPr="002620DA">
        <w:t xml:space="preserve"> du 16 mars 1973, www.juridat.be, O. Bertin et V. Poisson, « Le dégrèvement d’office, développements récents », R.G.C.F., 2005, pp. 156 et s. et références citées).</w:t>
      </w:r>
    </w:p>
  </w:footnote>
  <w:footnote w:id="75">
    <w:p w14:paraId="1316646A" w14:textId="730BC362" w:rsidR="00AC50B6" w:rsidRDefault="00AC50B6" w:rsidP="005D30A1">
      <w:pPr>
        <w:pStyle w:val="Notedebasdepage"/>
        <w:jc w:val="both"/>
      </w:pPr>
      <w:r>
        <w:rPr>
          <w:rStyle w:val="Appelnotedebasdep"/>
        </w:rPr>
        <w:footnoteRef/>
      </w:r>
      <w:r>
        <w:t xml:space="preserve"> </w:t>
      </w:r>
      <w:bookmarkStart w:id="1295" w:name="_Hlk39393039"/>
      <w:r w:rsidRPr="002620DA">
        <w:t xml:space="preserve">Cf. </w:t>
      </w:r>
      <w:r w:rsidR="006C1B74">
        <w:t>c</w:t>
      </w:r>
      <w:r w:rsidR="00206009">
        <w:t>assation</w:t>
      </w:r>
      <w:r w:rsidRPr="002620DA">
        <w:t xml:space="preserve"> du </w:t>
      </w:r>
      <w:bookmarkEnd w:id="1295"/>
      <w:r w:rsidRPr="002620DA">
        <w:t>16 mars 1973, Pas., 1973, I, 669</w:t>
      </w:r>
      <w:r>
        <w:t>.</w:t>
      </w:r>
    </w:p>
  </w:footnote>
  <w:footnote w:id="76">
    <w:p w14:paraId="547D3F55" w14:textId="77C747AE" w:rsidR="00AC50B6" w:rsidRDefault="00AC50B6" w:rsidP="005D30A1">
      <w:pPr>
        <w:pStyle w:val="Notedebasdepage"/>
        <w:jc w:val="both"/>
      </w:pPr>
      <w:r>
        <w:rPr>
          <w:rStyle w:val="Appelnotedebasdep"/>
        </w:rPr>
        <w:footnoteRef/>
      </w:r>
      <w:r>
        <w:t xml:space="preserve"> </w:t>
      </w:r>
      <w:r w:rsidRPr="002620DA">
        <w:t xml:space="preserve">Cf. </w:t>
      </w:r>
      <w:r w:rsidR="006C1B74">
        <w:t>c</w:t>
      </w:r>
      <w:r w:rsidR="00206009">
        <w:t>assation</w:t>
      </w:r>
      <w:r w:rsidRPr="002620DA">
        <w:t xml:space="preserve"> du 7 janvier 1969, Pas., 69, I, 422 et note Feye et Cardyn ; Mons, 24 avril 1990, J.L.M.B., 1990, p. 149</w:t>
      </w:r>
      <w:r>
        <w:t>.</w:t>
      </w:r>
    </w:p>
  </w:footnote>
  <w:footnote w:id="77">
    <w:p w14:paraId="5933BC45" w14:textId="77777777" w:rsidR="00F804B6" w:rsidRPr="00565234" w:rsidRDefault="00F804B6" w:rsidP="00F804B6">
      <w:pPr>
        <w:pStyle w:val="Notedebasdepage"/>
      </w:pPr>
      <w:r>
        <w:rPr>
          <w:rStyle w:val="Appelnotedebasdep"/>
        </w:rPr>
        <w:footnoteRef/>
      </w:r>
      <w:r>
        <w:t xml:space="preserve"> </w:t>
      </w:r>
      <w:proofErr w:type="gramStart"/>
      <w:r w:rsidRPr="00565234">
        <w:t>circulaire</w:t>
      </w:r>
      <w:proofErr w:type="gramEnd"/>
      <w:r w:rsidRPr="00565234">
        <w:t xml:space="preserve"> du 10 mai 2000, le </w:t>
      </w:r>
      <w:r>
        <w:t>M</w:t>
      </w:r>
      <w:r w:rsidRPr="00565234">
        <w:t>inistre de l'Intérieur</w:t>
      </w:r>
      <w:r>
        <w:t>, M.B. 20.05.2000, p.16849</w:t>
      </w:r>
    </w:p>
  </w:footnote>
  <w:footnote w:id="78">
    <w:p w14:paraId="020D825D" w14:textId="29E60BA2" w:rsidR="00AC50B6" w:rsidRDefault="00AC50B6" w:rsidP="005D30A1">
      <w:pPr>
        <w:pStyle w:val="Notedebasdepage"/>
        <w:jc w:val="both"/>
      </w:pPr>
      <w:r>
        <w:rPr>
          <w:rStyle w:val="Appelnotedebasdep"/>
        </w:rPr>
        <w:footnoteRef/>
      </w:r>
      <w:r>
        <w:t xml:space="preserve"> </w:t>
      </w:r>
      <w:r w:rsidRPr="000B162C">
        <w:t>Article 1385undecies du Code judiciaire.</w:t>
      </w:r>
    </w:p>
  </w:footnote>
  <w:footnote w:id="79">
    <w:p w14:paraId="69361116" w14:textId="0E4B3D76" w:rsidR="00AC50B6" w:rsidRDefault="00AC50B6" w:rsidP="005D30A1">
      <w:pPr>
        <w:pStyle w:val="Notedebasdepage"/>
        <w:jc w:val="both"/>
      </w:pPr>
      <w:r>
        <w:rPr>
          <w:rStyle w:val="Appelnotedebasdep"/>
        </w:rPr>
        <w:footnoteRef/>
      </w:r>
      <w:r>
        <w:t xml:space="preserve"> </w:t>
      </w:r>
      <w:r w:rsidRPr="005835BE">
        <w:t>Article 414, § 2 du code des impôts sur les revenus.</w:t>
      </w:r>
    </w:p>
    <w:p w14:paraId="778199A7" w14:textId="77777777" w:rsidR="00AC50B6" w:rsidRDefault="00AC50B6">
      <w:pPr>
        <w:pStyle w:val="Notedebasdepage"/>
      </w:pPr>
    </w:p>
  </w:footnote>
  <w:footnote w:id="80">
    <w:p w14:paraId="41F29E33" w14:textId="77777777" w:rsidR="00F804B6" w:rsidRPr="00E24783" w:rsidRDefault="00F804B6" w:rsidP="00F804B6">
      <w:pPr>
        <w:pStyle w:val="Notedebasdepage"/>
      </w:pPr>
      <w:r>
        <w:rPr>
          <w:rStyle w:val="Appelnotedebasdep"/>
        </w:rPr>
        <w:footnoteRef/>
      </w:r>
      <w:r>
        <w:t xml:space="preserve"> Civ.Namur, 1er octobre 2020, R.F.R.L. 20221/4 p.464</w:t>
      </w:r>
    </w:p>
  </w:footnote>
  <w:footnote w:id="81">
    <w:p w14:paraId="1E526F5B" w14:textId="5BCE2516" w:rsidR="00AC50B6" w:rsidRDefault="00AC50B6" w:rsidP="00535A97">
      <w:pPr>
        <w:pStyle w:val="Notedebasdepage"/>
      </w:pPr>
      <w:r>
        <w:rPr>
          <w:rStyle w:val="Appelnotedebasdep"/>
        </w:rPr>
        <w:footnoteRef/>
      </w:r>
      <w:r>
        <w:t xml:space="preserve"> Arrêt n°134/2004 du 22 juillet 2004 (point B.6.2).</w:t>
      </w:r>
    </w:p>
  </w:footnote>
  <w:footnote w:id="82">
    <w:p w14:paraId="5952BAB7" w14:textId="77777777" w:rsidR="00AC50B6" w:rsidRDefault="00AC50B6" w:rsidP="00471F05">
      <w:pPr>
        <w:pStyle w:val="Notedebasdepage"/>
      </w:pPr>
      <w:r w:rsidRPr="0051091E">
        <w:rPr>
          <w:rStyle w:val="Appelnotedebasdep"/>
        </w:rPr>
        <w:footnoteRef/>
      </w:r>
      <w:r w:rsidRPr="0051091E">
        <w:t xml:space="preserve"> L3321-6 du CDLD</w:t>
      </w:r>
    </w:p>
  </w:footnote>
  <w:footnote w:id="83">
    <w:p w14:paraId="2FD8F7E5" w14:textId="2BA47F03" w:rsidR="00AC50B6" w:rsidRDefault="00AC50B6" w:rsidP="007F4A1C">
      <w:pPr>
        <w:pStyle w:val="Notedebasdepage"/>
        <w:jc w:val="both"/>
      </w:pPr>
      <w:r>
        <w:rPr>
          <w:rStyle w:val="Appelnotedebasdep"/>
        </w:rPr>
        <w:footnoteRef/>
      </w:r>
      <w:r>
        <w:t xml:space="preserve"> Cf. les arrêts du 22 janvier 2010 (F.09.0031./F/1), 11 mars 2010 (F.09.00069.N/1) et 21 octobre 2010 (N°F.</w:t>
      </w:r>
      <w:proofErr w:type="gramStart"/>
      <w:r>
        <w:t>09..</w:t>
      </w:r>
      <w:proofErr w:type="gramEnd"/>
      <w:r>
        <w:t>0158.F).</w:t>
      </w:r>
    </w:p>
  </w:footnote>
  <w:footnote w:id="84">
    <w:p w14:paraId="6A0FBB45" w14:textId="48B2ADD8" w:rsidR="00AC50B6" w:rsidRDefault="00AC50B6">
      <w:pPr>
        <w:pStyle w:val="Notedebasdepage"/>
      </w:pPr>
      <w:r>
        <w:rPr>
          <w:rStyle w:val="Appelnotedebasdep"/>
        </w:rPr>
        <w:footnoteRef/>
      </w:r>
      <w:r>
        <w:t xml:space="preserve"> </w:t>
      </w:r>
      <w:r w:rsidRPr="0064774B">
        <w:t>Arrêt du 12 janvier 1989 (F903F).</w:t>
      </w:r>
    </w:p>
  </w:footnote>
  <w:footnote w:id="85">
    <w:p w14:paraId="417CD982" w14:textId="0813D9FA" w:rsidR="00AC50B6" w:rsidRDefault="00AC50B6" w:rsidP="007F4A1C">
      <w:pPr>
        <w:pStyle w:val="Notedebasdepage"/>
        <w:numPr>
          <w:ilvl w:val="0"/>
          <w:numId w:val="95"/>
        </w:numPr>
      </w:pPr>
      <w:r>
        <w:rPr>
          <w:rStyle w:val="Appelnotedebasdep"/>
        </w:rPr>
        <w:footnoteRef/>
      </w:r>
      <w:r>
        <w:t xml:space="preserve"> </w:t>
      </w:r>
      <w:r w:rsidRPr="005835BE">
        <w:t>Arrêt de la Cour Constitutionnelle du 12 janvier 2019 (point B.7.2)</w:t>
      </w:r>
      <w:r>
        <w:t>.</w:t>
      </w:r>
    </w:p>
  </w:footnote>
  <w:footnote w:id="86">
    <w:p w14:paraId="012B14B3" w14:textId="40511490" w:rsidR="00AC50B6" w:rsidRDefault="00AC50B6">
      <w:pPr>
        <w:pStyle w:val="Notedebasdepage"/>
      </w:pPr>
      <w:r>
        <w:rPr>
          <w:rStyle w:val="Appelnotedebasdep"/>
        </w:rPr>
        <w:footnoteRef/>
      </w:r>
      <w:r>
        <w:t xml:space="preserve"> Document parlementaire 54 3367/001, page 10.</w:t>
      </w:r>
    </w:p>
  </w:footnote>
  <w:footnote w:id="87">
    <w:p w14:paraId="2D8A148E" w14:textId="48527D7C" w:rsidR="00AC50B6" w:rsidRDefault="00AC50B6">
      <w:pPr>
        <w:pStyle w:val="Notedebasdepage"/>
      </w:pPr>
      <w:r>
        <w:rPr>
          <w:rStyle w:val="Appelnotedebasdep"/>
        </w:rPr>
        <w:footnoteRef/>
      </w:r>
      <w:r>
        <w:t xml:space="preserve"> </w:t>
      </w:r>
      <w:r w:rsidRPr="00E45D8E">
        <w:t>Cf. circulaire 2019/C/122 du 18 novembre 2019 du SPF Finances concernant les modifications de l’article 357 du Code des impôts sur les revenus.</w:t>
      </w:r>
    </w:p>
  </w:footnote>
  <w:footnote w:id="88">
    <w:p w14:paraId="0BAADA70" w14:textId="77777777" w:rsidR="00AC50B6" w:rsidRPr="007F4A1C" w:rsidRDefault="00AC50B6" w:rsidP="00E45D8E">
      <w:pPr>
        <w:pStyle w:val="Notedebasdepage"/>
      </w:pPr>
      <w:r>
        <w:rPr>
          <w:rStyle w:val="Appelnotedebasdep"/>
        </w:rPr>
        <w:footnoteRef/>
      </w:r>
      <w:r w:rsidRPr="005835BE">
        <w:t xml:space="preserve"> </w:t>
      </w:r>
      <w:r w:rsidRPr="007F4A1C">
        <w:t>Moniteur belge du 29/12/2017.</w:t>
      </w:r>
    </w:p>
  </w:footnote>
  <w:footnote w:id="89">
    <w:p w14:paraId="79852EFB" w14:textId="4FF61EE5" w:rsidR="00AC50B6" w:rsidRDefault="00AC50B6" w:rsidP="00BA4815">
      <w:pPr>
        <w:pStyle w:val="Notedebasdepage"/>
      </w:pPr>
      <w:r>
        <w:rPr>
          <w:rStyle w:val="Appelnotedebasdep"/>
        </w:rPr>
        <w:footnoteRef/>
      </w:r>
      <w:r>
        <w:t xml:space="preserve"> Arrêt n° 239.399 du 13 octobre 2017.</w:t>
      </w:r>
    </w:p>
  </w:footnote>
  <w:footnote w:id="90">
    <w:p w14:paraId="507F2E34" w14:textId="5F43EBC2" w:rsidR="00A25579" w:rsidRPr="00B55A02" w:rsidRDefault="00A25579" w:rsidP="00A25579">
      <w:pPr>
        <w:pStyle w:val="Notedebasdepage"/>
      </w:pPr>
      <w:r w:rsidRPr="00B55A02">
        <w:rPr>
          <w:rStyle w:val="Appelnotedebasdep"/>
        </w:rPr>
        <w:footnoteRef/>
      </w:r>
      <w:r w:rsidRPr="00B55A02">
        <w:t xml:space="preserve"> </w:t>
      </w:r>
      <w:r w:rsidRPr="00B55A02">
        <w:rPr>
          <w:b/>
          <w:bCs/>
        </w:rPr>
        <w:t xml:space="preserve">Arrêt de la Cour </w:t>
      </w:r>
      <w:r w:rsidR="00B61720">
        <w:rPr>
          <w:b/>
          <w:bCs/>
        </w:rPr>
        <w:t xml:space="preserve">de cassation </w:t>
      </w:r>
      <w:r w:rsidRPr="00B55A02">
        <w:rPr>
          <w:b/>
          <w:bCs/>
        </w:rPr>
        <w:t>du 19 avril 2021</w:t>
      </w:r>
      <w:r w:rsidRPr="00B55A02">
        <w:t>, 3</w:t>
      </w:r>
      <w:r w:rsidRPr="00B55A02">
        <w:rPr>
          <w:vertAlign w:val="superscript"/>
        </w:rPr>
        <w:t>ème</w:t>
      </w:r>
      <w:r w:rsidRPr="00B55A02">
        <w:t xml:space="preserve"> Ch., F200132 – Ville de Charleroi / DKMY sprl. </w:t>
      </w:r>
    </w:p>
    <w:p w14:paraId="3A1C7388" w14:textId="77777777" w:rsidR="00A25579" w:rsidRPr="00B61720" w:rsidRDefault="00A25579" w:rsidP="00A25579">
      <w:pPr>
        <w:pStyle w:val="Notedebasdepage"/>
        <w:jc w:val="both"/>
      </w:pPr>
      <w:r w:rsidRPr="00B55A02">
        <w:t xml:space="preserve">Il ressort de cet arrêt </w:t>
      </w:r>
      <w:bookmarkStart w:id="1412" w:name="_Hlk85703106"/>
      <w:r w:rsidRPr="00B55A02">
        <w:t xml:space="preserve">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w:t>
      </w:r>
      <w:r w:rsidRPr="00B61720">
        <w:t>exerçant la même activité, se trouvent dans des situations essentiellement différentes du point de vue de leurs capacités contributives</w:t>
      </w:r>
      <w:bookmarkEnd w:id="1412"/>
      <w:r w:rsidRPr="00B61720">
        <w:t>. L'application de ce taux à l'ensemble des établissements taxés ne trouve aucune justification.</w:t>
      </w:r>
    </w:p>
  </w:footnote>
  <w:footnote w:id="91">
    <w:p w14:paraId="16F745AE" w14:textId="77777777" w:rsidR="00384798" w:rsidRPr="00D50CD0" w:rsidRDefault="00384798" w:rsidP="00384798">
      <w:pPr>
        <w:pStyle w:val="Notedebasdepage"/>
      </w:pPr>
      <w:r w:rsidRPr="00B61720">
        <w:rPr>
          <w:rStyle w:val="Appelnotedebasdep"/>
        </w:rPr>
        <w:footnoteRef/>
      </w:r>
      <w:r w:rsidRPr="00B61720">
        <w:t xml:space="preserve"> Arrêt du 19 avril 2</w:t>
      </w:r>
      <w:r w:rsidRPr="00D50CD0">
        <w:t xml:space="preserve">021 3ème Ch., F200132 mettant en cause la ville de </w:t>
      </w:r>
      <w:proofErr w:type="gramStart"/>
      <w:r w:rsidRPr="00D50CD0">
        <w:t>Charleroi  c</w:t>
      </w:r>
      <w:proofErr w:type="gramEnd"/>
      <w:r w:rsidRPr="00D50CD0">
        <w:t>/ DKMY s.p.r.l.</w:t>
      </w:r>
    </w:p>
  </w:footnote>
  <w:footnote w:id="92">
    <w:p w14:paraId="49A881DA" w14:textId="77777777" w:rsidR="00785BF0" w:rsidRPr="00D50CD0" w:rsidRDefault="00785BF0" w:rsidP="00785BF0">
      <w:pPr>
        <w:pStyle w:val="Notedebasdepage"/>
      </w:pPr>
      <w:r>
        <w:rPr>
          <w:rStyle w:val="Appelnotedebasdep"/>
        </w:rPr>
        <w:footnoteRef/>
      </w:r>
      <w:r>
        <w:t xml:space="preserve"> </w:t>
      </w:r>
      <w:r w:rsidRPr="00B55A02">
        <w:rPr>
          <w:b/>
          <w:bCs/>
        </w:rPr>
        <w:t>Arrêt du 19 avril 2021</w:t>
      </w:r>
      <w:r w:rsidRPr="00D50CD0">
        <w:t xml:space="preserve"> 3ème Ch., F200132 mettant en cause la ville de </w:t>
      </w:r>
      <w:proofErr w:type="gramStart"/>
      <w:r w:rsidRPr="00D50CD0">
        <w:t>Charleroi  c</w:t>
      </w:r>
      <w:proofErr w:type="gramEnd"/>
      <w:r w:rsidRPr="00D50CD0">
        <w:t>/ DKMY s.p.r.l.</w:t>
      </w:r>
    </w:p>
  </w:footnote>
  <w:footnote w:id="93">
    <w:p w14:paraId="713C28EE" w14:textId="678774E8" w:rsidR="00AC50B6" w:rsidRDefault="00AC50B6">
      <w:pPr>
        <w:pStyle w:val="Notedebasdepage"/>
      </w:pPr>
      <w:r>
        <w:rPr>
          <w:rStyle w:val="Appelnotedebasdep"/>
        </w:rPr>
        <w:footnoteRef/>
      </w:r>
      <w:r>
        <w:t xml:space="preserve"> </w:t>
      </w:r>
      <w:proofErr w:type="gramStart"/>
      <w:r w:rsidR="006C1B74">
        <w:t>c</w:t>
      </w:r>
      <w:r w:rsidR="00206009">
        <w:t>assation</w:t>
      </w:r>
      <w:proofErr w:type="gramEnd"/>
      <w:r>
        <w:t>,</w:t>
      </w:r>
      <w:r w:rsidRPr="007F4A1C">
        <w:t xml:space="preserve"> 10 décembre 1987, Pas</w:t>
      </w:r>
      <w:r>
        <w:t>icrisie</w:t>
      </w:r>
      <w:r w:rsidRPr="007F4A1C">
        <w:t xml:space="preserve"> 1988, p. 444</w:t>
      </w:r>
      <w:r>
        <w:t>.</w:t>
      </w:r>
    </w:p>
  </w:footnote>
  <w:footnote w:id="94">
    <w:p w14:paraId="452A2A75" w14:textId="28439632" w:rsidR="005C16DA" w:rsidRDefault="005C16DA">
      <w:pPr>
        <w:pStyle w:val="Notedebasdepage"/>
      </w:pPr>
      <w:r>
        <w:rPr>
          <w:rStyle w:val="Appelnotedebasdep"/>
        </w:rPr>
        <w:footnoteRef/>
      </w:r>
      <w:r>
        <w:t xml:space="preserve"> </w:t>
      </w:r>
      <w:r w:rsidRPr="005C16DA">
        <w:t xml:space="preserve">Moniteur belge </w:t>
      </w:r>
      <w:r>
        <w:t>du</w:t>
      </w:r>
      <w:r w:rsidRPr="005C16DA">
        <w:t xml:space="preserve"> 20 janvier 2023</w:t>
      </w:r>
    </w:p>
  </w:footnote>
  <w:footnote w:id="95">
    <w:p w14:paraId="5D3EC8A3" w14:textId="2D4B5122" w:rsidR="00AC50B6" w:rsidRDefault="00AC50B6">
      <w:pPr>
        <w:pStyle w:val="Notedebasdepage"/>
      </w:pPr>
      <w:r>
        <w:rPr>
          <w:rStyle w:val="Appelnotedebasdep"/>
        </w:rPr>
        <w:footnoteRef/>
      </w:r>
      <w:r>
        <w:t xml:space="preserve"> Article 3.</w:t>
      </w:r>
    </w:p>
  </w:footnote>
  <w:footnote w:id="96">
    <w:p w14:paraId="5066D411" w14:textId="316A5E02" w:rsidR="00AC50B6" w:rsidRDefault="00AC50B6">
      <w:pPr>
        <w:pStyle w:val="Notedebasdepage"/>
      </w:pPr>
      <w:r>
        <w:rPr>
          <w:rStyle w:val="Appelnotedebasdep"/>
        </w:rPr>
        <w:footnoteRef/>
      </w:r>
      <w:r>
        <w:t xml:space="preserve"> </w:t>
      </w:r>
      <w:r w:rsidRPr="00EE47A5">
        <w:rPr>
          <w:rFonts w:asciiTheme="minorHAnsi" w:hAnsiTheme="minorHAnsi" w:cstheme="minorHAnsi"/>
        </w:rPr>
        <w:t>Trib</w:t>
      </w:r>
      <w:r>
        <w:rPr>
          <w:rFonts w:asciiTheme="minorHAnsi" w:hAnsiTheme="minorHAnsi" w:cstheme="minorHAnsi"/>
        </w:rPr>
        <w:t>unal</w:t>
      </w:r>
      <w:r w:rsidRPr="00EE47A5">
        <w:rPr>
          <w:rFonts w:asciiTheme="minorHAnsi" w:hAnsiTheme="minorHAnsi" w:cstheme="minorHAnsi"/>
        </w:rPr>
        <w:t xml:space="preserve"> Civ</w:t>
      </w:r>
      <w:r>
        <w:rPr>
          <w:rFonts w:asciiTheme="minorHAnsi" w:hAnsiTheme="minorHAnsi" w:cstheme="minorHAnsi"/>
        </w:rPr>
        <w:t xml:space="preserve">il de </w:t>
      </w:r>
      <w:r w:rsidRPr="00EE47A5">
        <w:rPr>
          <w:rFonts w:asciiTheme="minorHAnsi" w:hAnsiTheme="minorHAnsi" w:cstheme="minorHAnsi"/>
        </w:rPr>
        <w:t>Namur, 25</w:t>
      </w:r>
      <w:r>
        <w:rPr>
          <w:rFonts w:asciiTheme="minorHAnsi" w:hAnsiTheme="minorHAnsi" w:cstheme="minorHAnsi"/>
        </w:rPr>
        <w:t xml:space="preserve"> avril </w:t>
      </w:r>
      <w:r w:rsidRPr="00EE47A5">
        <w:rPr>
          <w:rFonts w:asciiTheme="minorHAnsi" w:hAnsiTheme="minorHAnsi" w:cstheme="minorHAnsi"/>
        </w:rPr>
        <w:t>2012</w:t>
      </w:r>
      <w:r>
        <w:rPr>
          <w:rFonts w:asciiTheme="minorHAnsi" w:hAnsiTheme="minorHAnsi" w:cstheme="minorHAnsi"/>
        </w:rPr>
        <w:t>.</w:t>
      </w:r>
    </w:p>
  </w:footnote>
  <w:footnote w:id="97">
    <w:p w14:paraId="6826F613" w14:textId="77777777" w:rsidR="00AC50B6" w:rsidRPr="00E063FD" w:rsidRDefault="00AC50B6" w:rsidP="00AA0CCF">
      <w:pPr>
        <w:pStyle w:val="Notedebasdepage"/>
        <w:jc w:val="both"/>
      </w:pPr>
      <w:r>
        <w:rPr>
          <w:rStyle w:val="Appelnotedebasdep"/>
        </w:rPr>
        <w:footnoteRef/>
      </w:r>
      <w:r w:rsidRPr="0027721A">
        <w:t xml:space="preserve"> </w:t>
      </w:r>
      <w:r w:rsidRPr="0027721A">
        <w:rPr>
          <w:rFonts w:asciiTheme="minorHAnsi" w:hAnsiTheme="minorHAnsi" w:cs="Calibri Light"/>
          <w:spacing w:val="3"/>
        </w:rPr>
        <w:t>Décret du 22 novembre 2007, Moniteur belge du 21 décembre 2007</w:t>
      </w:r>
    </w:p>
  </w:footnote>
  <w:footnote w:id="98">
    <w:p w14:paraId="39BB2845" w14:textId="77777777" w:rsidR="00AC50B6" w:rsidRDefault="00AC50B6" w:rsidP="00AA0CCF">
      <w:pPr>
        <w:pStyle w:val="Notedebasdepage"/>
        <w:jc w:val="both"/>
      </w:pPr>
      <w:r>
        <w:rPr>
          <w:rStyle w:val="Appelnotedebasdep"/>
        </w:rPr>
        <w:footnoteRef/>
      </w:r>
      <w:r>
        <w:t xml:space="preserve"> </w:t>
      </w:r>
      <w:r w:rsidRPr="005D30A1">
        <w:t>Décret du 23 février 2006 paru au Moniteur belge du 7 mars 2006</w:t>
      </w:r>
      <w:r>
        <w:t>,</w:t>
      </w:r>
      <w:r w:rsidRPr="005D30A1">
        <w:t xml:space="preserve"> p</w:t>
      </w:r>
      <w:r>
        <w:t>age</w:t>
      </w:r>
      <w:r w:rsidRPr="005D30A1">
        <w:t xml:space="preserve"> 13.611</w:t>
      </w:r>
      <w:r>
        <w:t>.</w:t>
      </w:r>
    </w:p>
  </w:footnote>
  <w:footnote w:id="99">
    <w:p w14:paraId="5C04B216" w14:textId="77777777" w:rsidR="00AC50B6" w:rsidRDefault="00AC50B6" w:rsidP="00AA0CCF">
      <w:pPr>
        <w:pStyle w:val="Notedebasdepage"/>
        <w:jc w:val="both"/>
      </w:pPr>
      <w:r>
        <w:rPr>
          <w:rStyle w:val="Appelnotedebasdep"/>
        </w:rPr>
        <w:footnoteRef/>
      </w:r>
      <w:r>
        <w:t xml:space="preserve"> C</w:t>
      </w:r>
      <w:r w:rsidRPr="005D30A1">
        <w:t>f. Décret du 22 novembre 2007, publié au Moniteur belge du 21 décembre 2007 qui a inséré un article L3122-2 dans le Code de la démocratie locale et de la décentralisation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D0FF" w14:textId="77777777" w:rsidR="00AC50B6" w:rsidRDefault="00AC50B6">
    <w:pPr>
      <w:pStyle w:val="En-tt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Pr>
        <w:rStyle w:val="Numrodepage"/>
        <w:noProof/>
        <w:sz w:val="20"/>
      </w:rPr>
      <w:t>26</w:t>
    </w:r>
    <w:r>
      <w:rPr>
        <w:rStyle w:val="Numrodepage"/>
        <w:sz w:val="20"/>
      </w:rPr>
      <w:fldChar w:fldCharType="end"/>
    </w:r>
  </w:p>
  <w:p w14:paraId="57A59C21" w14:textId="77777777" w:rsidR="00AC50B6" w:rsidRDefault="00AC50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A102" w14:textId="77777777" w:rsidR="00AC50B6" w:rsidRPr="00DB46B9" w:rsidRDefault="00AC50B6">
    <w:pPr>
      <w:pStyle w:val="En-tte"/>
      <w:framePr w:wrap="around" w:vAnchor="text" w:hAnchor="margin" w:xAlign="right" w:y="1"/>
      <w:rPr>
        <w:rStyle w:val="Numrodepage"/>
        <w:rFonts w:ascii="Calibri" w:hAnsi="Calibri"/>
        <w:sz w:val="20"/>
      </w:rPr>
    </w:pPr>
    <w:r w:rsidRPr="00DB46B9">
      <w:rPr>
        <w:rStyle w:val="Numrodepage"/>
        <w:rFonts w:ascii="Calibri" w:hAnsi="Calibri"/>
        <w:sz w:val="20"/>
      </w:rPr>
      <w:fldChar w:fldCharType="begin"/>
    </w:r>
    <w:r w:rsidRPr="006C73AB">
      <w:rPr>
        <w:rStyle w:val="Numrodepage"/>
        <w:rFonts w:ascii="Calibri" w:hAnsi="Calibri"/>
        <w:sz w:val="20"/>
      </w:rPr>
      <w:instrText xml:space="preserve">PAGE  </w:instrText>
    </w:r>
    <w:r w:rsidRPr="00DB46B9">
      <w:rPr>
        <w:rStyle w:val="Numrodepage"/>
        <w:rFonts w:ascii="Calibri" w:hAnsi="Calibri"/>
        <w:sz w:val="20"/>
      </w:rPr>
      <w:fldChar w:fldCharType="separate"/>
    </w:r>
    <w:r>
      <w:rPr>
        <w:rStyle w:val="Numrodepage"/>
        <w:rFonts w:ascii="Calibri" w:hAnsi="Calibri"/>
        <w:noProof/>
        <w:sz w:val="20"/>
      </w:rPr>
      <w:t>48</w:t>
    </w:r>
    <w:r w:rsidRPr="00DB46B9">
      <w:rPr>
        <w:rStyle w:val="Numrodepage"/>
        <w:rFonts w:ascii="Calibri" w:hAnsi="Calibri"/>
        <w:sz w:val="20"/>
      </w:rPr>
      <w:fldChar w:fldCharType="end"/>
    </w:r>
  </w:p>
  <w:p w14:paraId="2F0C8239" w14:textId="77777777" w:rsidR="00AC50B6" w:rsidRDefault="00AC50B6">
    <w:pPr>
      <w:pStyle w:val="En-tte"/>
      <w:tabs>
        <w:tab w:val="clear" w:pos="9072"/>
      </w:tabs>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4AF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2"/>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rPr>
        <w:rFonts w:eastAsia="Times New Roman" w:cs="Cambria"/>
      </w:rPr>
    </w:lvl>
    <w:lvl w:ilvl="2">
      <w:start w:val="1"/>
      <w:numFmt w:val="lowerRoman"/>
      <w:lvlText w:val="%3."/>
      <w:lvlJc w:val="left"/>
      <w:pPr>
        <w:tabs>
          <w:tab w:val="num" w:pos="1440"/>
        </w:tabs>
        <w:ind w:left="1440" w:hanging="360"/>
      </w:pPr>
      <w:rPr>
        <w:rFonts w:cs="Cambria"/>
      </w:rPr>
    </w:lvl>
    <w:lvl w:ilvl="3">
      <w:start w:val="1"/>
      <w:numFmt w:val="decimal"/>
      <w:lvlText w:val="%4."/>
      <w:lvlJc w:val="left"/>
      <w:pPr>
        <w:tabs>
          <w:tab w:val="num" w:pos="1800"/>
        </w:tabs>
        <w:ind w:left="1800" w:hanging="360"/>
      </w:pPr>
      <w:rPr>
        <w:rFonts w:cs="Cambria"/>
      </w:rPr>
    </w:lvl>
    <w:lvl w:ilvl="4">
      <w:start w:val="1"/>
      <w:numFmt w:val="lowerLetter"/>
      <w:lvlText w:val="%5."/>
      <w:lvlJc w:val="left"/>
      <w:pPr>
        <w:tabs>
          <w:tab w:val="num" w:pos="2160"/>
        </w:tabs>
        <w:ind w:left="2160" w:hanging="360"/>
      </w:pPr>
      <w:rPr>
        <w:rFonts w:cs="Cambria"/>
      </w:rPr>
    </w:lvl>
    <w:lvl w:ilvl="5">
      <w:start w:val="1"/>
      <w:numFmt w:val="lowerRoman"/>
      <w:lvlText w:val="%6."/>
      <w:lvlJc w:val="left"/>
      <w:pPr>
        <w:tabs>
          <w:tab w:val="num" w:pos="2520"/>
        </w:tabs>
        <w:ind w:left="2520" w:hanging="360"/>
      </w:pPr>
      <w:rPr>
        <w:rFonts w:cs="Cambria"/>
      </w:rPr>
    </w:lvl>
    <w:lvl w:ilvl="6">
      <w:start w:val="1"/>
      <w:numFmt w:val="decimal"/>
      <w:lvlText w:val="%7."/>
      <w:lvlJc w:val="left"/>
      <w:pPr>
        <w:tabs>
          <w:tab w:val="num" w:pos="2880"/>
        </w:tabs>
        <w:ind w:left="2880" w:hanging="360"/>
      </w:pPr>
      <w:rPr>
        <w:rFonts w:cs="Cambria"/>
      </w:rPr>
    </w:lvl>
    <w:lvl w:ilvl="7">
      <w:start w:val="1"/>
      <w:numFmt w:val="lowerLetter"/>
      <w:lvlText w:val="%8."/>
      <w:lvlJc w:val="left"/>
      <w:pPr>
        <w:tabs>
          <w:tab w:val="num" w:pos="3240"/>
        </w:tabs>
        <w:ind w:left="3240" w:hanging="360"/>
      </w:pPr>
      <w:rPr>
        <w:rFonts w:cs="Cambria"/>
      </w:rPr>
    </w:lvl>
    <w:lvl w:ilvl="8">
      <w:start w:val="1"/>
      <w:numFmt w:val="lowerRoman"/>
      <w:lvlText w:val="%9."/>
      <w:lvlJc w:val="left"/>
      <w:pPr>
        <w:tabs>
          <w:tab w:val="num" w:pos="3600"/>
        </w:tabs>
        <w:ind w:left="3600" w:hanging="360"/>
      </w:pPr>
      <w:rPr>
        <w:rFonts w:cs="Cambria"/>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lvl w:ilvl="0">
      <w:start w:val="1"/>
      <w:numFmt w:val="lowerLetter"/>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8"/>
    <w:lvl w:ilvl="0">
      <w:start w:val="5000"/>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5000"/>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7"/>
    <w:multiLevelType w:val="multilevel"/>
    <w:tmpl w:val="00000017"/>
    <w:name w:val="WW8Num31"/>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2" w15:restartNumberingAfterBreak="0">
    <w:nsid w:val="00281A1B"/>
    <w:multiLevelType w:val="hybridMultilevel"/>
    <w:tmpl w:val="689A52D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0C666AC"/>
    <w:multiLevelType w:val="hybridMultilevel"/>
    <w:tmpl w:val="226AAA1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030B6E55"/>
    <w:multiLevelType w:val="hybridMultilevel"/>
    <w:tmpl w:val="10A021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05362573"/>
    <w:multiLevelType w:val="hybridMultilevel"/>
    <w:tmpl w:val="A68C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5746F83"/>
    <w:multiLevelType w:val="hybridMultilevel"/>
    <w:tmpl w:val="84DC88A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06290442"/>
    <w:multiLevelType w:val="hybridMultilevel"/>
    <w:tmpl w:val="F1F003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66D414E"/>
    <w:multiLevelType w:val="hybridMultilevel"/>
    <w:tmpl w:val="5AC46F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90A797E"/>
    <w:multiLevelType w:val="hybridMultilevel"/>
    <w:tmpl w:val="825ECC98"/>
    <w:lvl w:ilvl="0" w:tplc="166C8C5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9CF72A2"/>
    <w:multiLevelType w:val="hybridMultilevel"/>
    <w:tmpl w:val="A9824AA8"/>
    <w:lvl w:ilvl="0" w:tplc="D80852CA">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0CF42CFA"/>
    <w:multiLevelType w:val="hybridMultilevel"/>
    <w:tmpl w:val="C8F62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EE7677D"/>
    <w:multiLevelType w:val="hybridMultilevel"/>
    <w:tmpl w:val="8D7C6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07E68EC"/>
    <w:multiLevelType w:val="hybridMultilevel"/>
    <w:tmpl w:val="CC989CF2"/>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22A06C7"/>
    <w:multiLevelType w:val="hybridMultilevel"/>
    <w:tmpl w:val="2C680CDC"/>
    <w:lvl w:ilvl="0" w:tplc="9626A18A">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17333DAF"/>
    <w:multiLevelType w:val="hybridMultilevel"/>
    <w:tmpl w:val="BA281C92"/>
    <w:lvl w:ilvl="0" w:tplc="6458208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8582611"/>
    <w:multiLevelType w:val="multilevel"/>
    <w:tmpl w:val="E0F2457A"/>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b/>
        <w:bCs/>
      </w:rPr>
    </w:lvl>
    <w:lvl w:ilvl="2">
      <w:start w:val="1"/>
      <w:numFmt w:val="decimal"/>
      <w:pStyle w:val="Sam3"/>
      <w:lvlText w:val="%1.%2.%3."/>
      <w:lvlJc w:val="right"/>
      <w:pPr>
        <w:ind w:left="851" w:hanging="851"/>
      </w:pPr>
      <w:rPr>
        <w:rFonts w:hint="default"/>
        <w:b/>
        <w:bCs w:val="0"/>
      </w:rPr>
    </w:lvl>
    <w:lvl w:ilvl="3">
      <w:start w:val="1"/>
      <w:numFmt w:val="lowerLetter"/>
      <w:lvlText w:val="%4)"/>
      <w:lvlJc w:val="left"/>
      <w:pPr>
        <w:ind w:left="1843" w:hanging="567"/>
      </w:pPr>
      <w:rPr>
        <w:rFonts w:hint="default"/>
        <w:b w:val="0"/>
        <w:i/>
      </w:rPr>
    </w:lvl>
    <w:lvl w:ilvl="4">
      <w:start w:val="1"/>
      <w:numFmt w:val="decimal"/>
      <w:pStyle w:val="Sam4"/>
      <w:lvlText w:val="%5."/>
      <w:lvlJc w:val="left"/>
      <w:pPr>
        <w:ind w:left="1985" w:hanging="567"/>
      </w:pPr>
      <w:rPr>
        <w:rFonts w:hint="default"/>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1DB97CDF"/>
    <w:multiLevelType w:val="hybridMultilevel"/>
    <w:tmpl w:val="B2F26A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20B035B4"/>
    <w:multiLevelType w:val="hybridMultilevel"/>
    <w:tmpl w:val="BCCA1E96"/>
    <w:lvl w:ilvl="0" w:tplc="0F5EFC6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213A5876"/>
    <w:multiLevelType w:val="hybridMultilevel"/>
    <w:tmpl w:val="03C02C72"/>
    <w:lvl w:ilvl="0" w:tplc="AEB019AA">
      <w:numFmt w:val="bullet"/>
      <w:lvlText w:val="•"/>
      <w:lvlJc w:val="left"/>
      <w:pPr>
        <w:ind w:left="1070" w:hanging="71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4" w15:restartNumberingAfterBreak="0">
    <w:nsid w:val="23E00D4E"/>
    <w:multiLevelType w:val="hybridMultilevel"/>
    <w:tmpl w:val="331AC4EC"/>
    <w:lvl w:ilvl="0" w:tplc="EB34DF1E">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35"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2E6AB1"/>
    <w:multiLevelType w:val="hybridMultilevel"/>
    <w:tmpl w:val="DFE87BF6"/>
    <w:lvl w:ilvl="0" w:tplc="806A09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2A08258F"/>
    <w:multiLevelType w:val="hybridMultilevel"/>
    <w:tmpl w:val="0FE87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2C9C20F2"/>
    <w:multiLevelType w:val="hybridMultilevel"/>
    <w:tmpl w:val="1FF42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FE23F7F"/>
    <w:multiLevelType w:val="hybridMultilevel"/>
    <w:tmpl w:val="5748BD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3" w15:restartNumberingAfterBreak="0">
    <w:nsid w:val="3212268C"/>
    <w:multiLevelType w:val="hybridMultilevel"/>
    <w:tmpl w:val="0CBCE49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34933106"/>
    <w:multiLevelType w:val="hybridMultilevel"/>
    <w:tmpl w:val="644663B6"/>
    <w:lvl w:ilvl="0" w:tplc="92BCB3FC">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5" w15:restartNumberingAfterBreak="0">
    <w:nsid w:val="35AC4122"/>
    <w:multiLevelType w:val="hybridMultilevel"/>
    <w:tmpl w:val="DAA69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C72354"/>
    <w:multiLevelType w:val="hybridMultilevel"/>
    <w:tmpl w:val="0772D8CC"/>
    <w:lvl w:ilvl="0" w:tplc="2CC845AA">
      <w:start w:val="1"/>
      <w:numFmt w:val="bullet"/>
      <w:lvlText w:val=""/>
      <w:lvlJc w:val="left"/>
      <w:pPr>
        <w:ind w:left="1440" w:hanging="360"/>
      </w:pPr>
      <w:rPr>
        <w:rFonts w:ascii="Symbol" w:hAnsi="Symbol" w:hint="default"/>
      </w:rPr>
    </w:lvl>
    <w:lvl w:ilvl="1" w:tplc="E55ED0C4" w:tentative="1">
      <w:start w:val="1"/>
      <w:numFmt w:val="bullet"/>
      <w:lvlText w:val="o"/>
      <w:lvlJc w:val="left"/>
      <w:pPr>
        <w:ind w:left="2160" w:hanging="360"/>
      </w:pPr>
      <w:rPr>
        <w:rFonts w:ascii="Courier New" w:hAnsi="Courier New" w:cs="Courier New" w:hint="default"/>
      </w:rPr>
    </w:lvl>
    <w:lvl w:ilvl="2" w:tplc="6AF6BE32" w:tentative="1">
      <w:start w:val="1"/>
      <w:numFmt w:val="bullet"/>
      <w:lvlText w:val=""/>
      <w:lvlJc w:val="left"/>
      <w:pPr>
        <w:ind w:left="2880" w:hanging="360"/>
      </w:pPr>
      <w:rPr>
        <w:rFonts w:ascii="Wingdings" w:hAnsi="Wingdings" w:hint="default"/>
      </w:rPr>
    </w:lvl>
    <w:lvl w:ilvl="3" w:tplc="180ABB94" w:tentative="1">
      <w:start w:val="1"/>
      <w:numFmt w:val="bullet"/>
      <w:lvlText w:val=""/>
      <w:lvlJc w:val="left"/>
      <w:pPr>
        <w:ind w:left="3600" w:hanging="360"/>
      </w:pPr>
      <w:rPr>
        <w:rFonts w:ascii="Symbol" w:hAnsi="Symbol" w:hint="default"/>
      </w:rPr>
    </w:lvl>
    <w:lvl w:ilvl="4" w:tplc="9ECEC4C0" w:tentative="1">
      <w:start w:val="1"/>
      <w:numFmt w:val="bullet"/>
      <w:lvlText w:val="o"/>
      <w:lvlJc w:val="left"/>
      <w:pPr>
        <w:ind w:left="4320" w:hanging="360"/>
      </w:pPr>
      <w:rPr>
        <w:rFonts w:ascii="Courier New" w:hAnsi="Courier New" w:cs="Courier New" w:hint="default"/>
      </w:rPr>
    </w:lvl>
    <w:lvl w:ilvl="5" w:tplc="91E200CA" w:tentative="1">
      <w:start w:val="1"/>
      <w:numFmt w:val="bullet"/>
      <w:lvlText w:val=""/>
      <w:lvlJc w:val="left"/>
      <w:pPr>
        <w:ind w:left="5040" w:hanging="360"/>
      </w:pPr>
      <w:rPr>
        <w:rFonts w:ascii="Wingdings" w:hAnsi="Wingdings" w:hint="default"/>
      </w:rPr>
    </w:lvl>
    <w:lvl w:ilvl="6" w:tplc="8678220A" w:tentative="1">
      <w:start w:val="1"/>
      <w:numFmt w:val="bullet"/>
      <w:lvlText w:val=""/>
      <w:lvlJc w:val="left"/>
      <w:pPr>
        <w:ind w:left="5760" w:hanging="360"/>
      </w:pPr>
      <w:rPr>
        <w:rFonts w:ascii="Symbol" w:hAnsi="Symbol" w:hint="default"/>
      </w:rPr>
    </w:lvl>
    <w:lvl w:ilvl="7" w:tplc="528C5252" w:tentative="1">
      <w:start w:val="1"/>
      <w:numFmt w:val="bullet"/>
      <w:lvlText w:val="o"/>
      <w:lvlJc w:val="left"/>
      <w:pPr>
        <w:ind w:left="6480" w:hanging="360"/>
      </w:pPr>
      <w:rPr>
        <w:rFonts w:ascii="Courier New" w:hAnsi="Courier New" w:cs="Courier New" w:hint="default"/>
      </w:rPr>
    </w:lvl>
    <w:lvl w:ilvl="8" w:tplc="A4D89110" w:tentative="1">
      <w:start w:val="1"/>
      <w:numFmt w:val="bullet"/>
      <w:lvlText w:val=""/>
      <w:lvlJc w:val="left"/>
      <w:pPr>
        <w:ind w:left="7200" w:hanging="360"/>
      </w:pPr>
      <w:rPr>
        <w:rFonts w:ascii="Wingdings" w:hAnsi="Wingdings" w:hint="default"/>
      </w:rPr>
    </w:lvl>
  </w:abstractNum>
  <w:abstractNum w:abstractNumId="47"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7EA3EFB"/>
    <w:multiLevelType w:val="hybridMultilevel"/>
    <w:tmpl w:val="E140DEC2"/>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9" w15:restartNumberingAfterBreak="0">
    <w:nsid w:val="384A30F2"/>
    <w:multiLevelType w:val="multilevel"/>
    <w:tmpl w:val="E0E2F7E0"/>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CA5E12"/>
    <w:multiLevelType w:val="hybridMultilevel"/>
    <w:tmpl w:val="2066745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10D5A6D"/>
    <w:multiLevelType w:val="hybridMultilevel"/>
    <w:tmpl w:val="8B1C2A70"/>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42766DCC"/>
    <w:multiLevelType w:val="multilevel"/>
    <w:tmpl w:val="0BF88C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32C4382"/>
    <w:multiLevelType w:val="multilevel"/>
    <w:tmpl w:val="A83EF7A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3"/>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3E4DD0"/>
    <w:multiLevelType w:val="multilevel"/>
    <w:tmpl w:val="0BF88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D820E1"/>
    <w:multiLevelType w:val="hybridMultilevel"/>
    <w:tmpl w:val="0510AAD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484125EA"/>
    <w:multiLevelType w:val="hybridMultilevel"/>
    <w:tmpl w:val="631CB39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49C01D1A"/>
    <w:multiLevelType w:val="hybridMultilevel"/>
    <w:tmpl w:val="430815A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9" w15:restartNumberingAfterBreak="0">
    <w:nsid w:val="49EB05A6"/>
    <w:multiLevelType w:val="hybridMultilevel"/>
    <w:tmpl w:val="938CFE2A"/>
    <w:lvl w:ilvl="0" w:tplc="DDB4FCCA">
      <w:start w:val="1"/>
      <w:numFmt w:val="upperRoman"/>
      <w:lvlText w:val="%1."/>
      <w:lvlJc w:val="left"/>
      <w:pPr>
        <w:ind w:left="960" w:hanging="72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0"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CAF0FE1"/>
    <w:multiLevelType w:val="hybridMultilevel"/>
    <w:tmpl w:val="D0E44DC8"/>
    <w:lvl w:ilvl="0" w:tplc="D3E6D1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CD71D4A"/>
    <w:multiLevelType w:val="hybridMultilevel"/>
    <w:tmpl w:val="CEB6A756"/>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4" w15:restartNumberingAfterBreak="0">
    <w:nsid w:val="538A23EA"/>
    <w:multiLevelType w:val="hybridMultilevel"/>
    <w:tmpl w:val="FCF4B46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5" w15:restartNumberingAfterBreak="0">
    <w:nsid w:val="54F7602E"/>
    <w:multiLevelType w:val="multilevel"/>
    <w:tmpl w:val="2BFCC0A2"/>
    <w:lvl w:ilvl="0">
      <w:start w:val="1"/>
      <w:numFmt w:val="upperRoman"/>
      <w:lvlText w:val="%1."/>
      <w:lvlJc w:val="left"/>
      <w:pPr>
        <w:ind w:left="851" w:hanging="851"/>
      </w:pPr>
      <w:rPr>
        <w:rFonts w:hint="default"/>
        <w:b/>
      </w:rPr>
    </w:lvl>
    <w:lvl w:ilvl="1">
      <w:start w:val="1"/>
      <w:numFmt w:val="decimal"/>
      <w:lvlText w:val="%1.%2."/>
      <w:lvlJc w:val="left"/>
      <w:pPr>
        <w:ind w:left="1702" w:hanging="851"/>
      </w:pPr>
      <w:rPr>
        <w:rFonts w:hint="default"/>
      </w:rPr>
    </w:lvl>
    <w:lvl w:ilvl="2">
      <w:start w:val="1"/>
      <w:numFmt w:val="decimal"/>
      <w:lvlText w:val="%1.%2.%3."/>
      <w:lvlJc w:val="right"/>
      <w:pPr>
        <w:ind w:left="5387" w:hanging="851"/>
      </w:pPr>
      <w:rPr>
        <w:rFonts w:hint="default"/>
      </w:rPr>
    </w:lvl>
    <w:lvl w:ilvl="3">
      <w:start w:val="1"/>
      <w:numFmt w:val="lowerLetter"/>
      <w:lvlText w:val="%4)"/>
      <w:lvlJc w:val="left"/>
      <w:pPr>
        <w:ind w:left="1418" w:hanging="567"/>
      </w:pPr>
      <w:rPr>
        <w:rFonts w:hint="default"/>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7" w15:restartNumberingAfterBreak="0">
    <w:nsid w:val="578543F3"/>
    <w:multiLevelType w:val="hybridMultilevel"/>
    <w:tmpl w:val="30D01F6C"/>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8" w15:restartNumberingAfterBreak="0">
    <w:nsid w:val="59C65BC9"/>
    <w:multiLevelType w:val="hybridMultilevel"/>
    <w:tmpl w:val="A4F00A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A496483"/>
    <w:multiLevelType w:val="hybridMultilevel"/>
    <w:tmpl w:val="84261A8A"/>
    <w:lvl w:ilvl="0" w:tplc="2CC845A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5D124F5D"/>
    <w:multiLevelType w:val="hybridMultilevel"/>
    <w:tmpl w:val="E91A0F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1"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2" w15:restartNumberingAfterBreak="0">
    <w:nsid w:val="630053EE"/>
    <w:multiLevelType w:val="multilevel"/>
    <w:tmpl w:val="1F14BB8E"/>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b/>
        <w:bCs/>
      </w:rPr>
    </w:lvl>
    <w:lvl w:ilvl="2">
      <w:start w:val="1"/>
      <w:numFmt w:val="decimal"/>
      <w:lvlText w:val="%1.%2.%3."/>
      <w:lvlJc w:val="right"/>
      <w:pPr>
        <w:ind w:left="851" w:hanging="851"/>
      </w:pPr>
      <w:rPr>
        <w:rFonts w:hint="default"/>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38531E2"/>
    <w:multiLevelType w:val="hybridMultilevel"/>
    <w:tmpl w:val="26F862BC"/>
    <w:lvl w:ilvl="0" w:tplc="6542F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6" w15:restartNumberingAfterBreak="0">
    <w:nsid w:val="68223FE6"/>
    <w:multiLevelType w:val="hybridMultilevel"/>
    <w:tmpl w:val="4328E64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90F3732"/>
    <w:multiLevelType w:val="hybridMultilevel"/>
    <w:tmpl w:val="5B38EAF6"/>
    <w:lvl w:ilvl="0" w:tplc="092E6E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AF05A18"/>
    <w:multiLevelType w:val="hybridMultilevel"/>
    <w:tmpl w:val="B50C2E7A"/>
    <w:lvl w:ilvl="0" w:tplc="9836F410">
      <w:numFmt w:val="bullet"/>
      <w:lvlText w:val="-"/>
      <w:lvlJc w:val="left"/>
      <w:pPr>
        <w:ind w:left="786"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9" w15:restartNumberingAfterBreak="0">
    <w:nsid w:val="6E226E6F"/>
    <w:multiLevelType w:val="hybridMultilevel"/>
    <w:tmpl w:val="C0DE9E38"/>
    <w:lvl w:ilvl="0" w:tplc="AEB019AA">
      <w:numFmt w:val="bullet"/>
      <w:lvlText w:val="•"/>
      <w:lvlJc w:val="left"/>
      <w:pPr>
        <w:ind w:left="710" w:hanging="71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0"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1"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12F794D"/>
    <w:multiLevelType w:val="hybridMultilevel"/>
    <w:tmpl w:val="AD1CBE9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720B4E9C"/>
    <w:multiLevelType w:val="hybridMultilevel"/>
    <w:tmpl w:val="0310F61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73A13F12"/>
    <w:multiLevelType w:val="hybridMultilevel"/>
    <w:tmpl w:val="C3868B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6" w15:restartNumberingAfterBreak="0">
    <w:nsid w:val="74681748"/>
    <w:multiLevelType w:val="hybridMultilevel"/>
    <w:tmpl w:val="862CB06C"/>
    <w:lvl w:ilvl="0" w:tplc="2BE0A2D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8"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80A61AD"/>
    <w:multiLevelType w:val="hybridMultilevel"/>
    <w:tmpl w:val="B3380112"/>
    <w:lvl w:ilvl="0" w:tplc="438CA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94106FB"/>
    <w:multiLevelType w:val="hybridMultilevel"/>
    <w:tmpl w:val="D4289B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2"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3"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4" w15:restartNumberingAfterBreak="0">
    <w:nsid w:val="7D06212B"/>
    <w:multiLevelType w:val="hybridMultilevel"/>
    <w:tmpl w:val="61A2E660"/>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95" w15:restartNumberingAfterBreak="0">
    <w:nsid w:val="7D3650FB"/>
    <w:multiLevelType w:val="hybridMultilevel"/>
    <w:tmpl w:val="EA8A2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44323005">
    <w:abstractNumId w:val="1"/>
  </w:num>
  <w:num w:numId="2" w16cid:durableId="1153984866">
    <w:abstractNumId w:val="2"/>
  </w:num>
  <w:num w:numId="3" w16cid:durableId="1402218138">
    <w:abstractNumId w:val="49"/>
  </w:num>
  <w:num w:numId="4" w16cid:durableId="607852083">
    <w:abstractNumId w:val="3"/>
  </w:num>
  <w:num w:numId="5" w16cid:durableId="1974823843">
    <w:abstractNumId w:val="4"/>
  </w:num>
  <w:num w:numId="6" w16cid:durableId="1602683685">
    <w:abstractNumId w:val="5"/>
  </w:num>
  <w:num w:numId="7" w16cid:durableId="2087260496">
    <w:abstractNumId w:val="6"/>
  </w:num>
  <w:num w:numId="8" w16cid:durableId="310526076">
    <w:abstractNumId w:val="7"/>
  </w:num>
  <w:num w:numId="9" w16cid:durableId="2071687629">
    <w:abstractNumId w:val="8"/>
  </w:num>
  <w:num w:numId="10" w16cid:durableId="1626079922">
    <w:abstractNumId w:val="10"/>
  </w:num>
  <w:num w:numId="11" w16cid:durableId="1258904189">
    <w:abstractNumId w:val="11"/>
  </w:num>
  <w:num w:numId="12" w16cid:durableId="658273645">
    <w:abstractNumId w:val="46"/>
  </w:num>
  <w:num w:numId="13" w16cid:durableId="61829495">
    <w:abstractNumId w:val="20"/>
  </w:num>
  <w:num w:numId="14" w16cid:durableId="471678873">
    <w:abstractNumId w:val="37"/>
  </w:num>
  <w:num w:numId="15" w16cid:durableId="448623557">
    <w:abstractNumId w:val="45"/>
  </w:num>
  <w:num w:numId="16" w16cid:durableId="824787186">
    <w:abstractNumId w:val="15"/>
  </w:num>
  <w:num w:numId="17" w16cid:durableId="1800107883">
    <w:abstractNumId w:val="19"/>
  </w:num>
  <w:num w:numId="18" w16cid:durableId="1750081096">
    <w:abstractNumId w:val="44"/>
  </w:num>
  <w:num w:numId="19" w16cid:durableId="970400304">
    <w:abstractNumId w:val="84"/>
  </w:num>
  <w:num w:numId="20" w16cid:durableId="333840583">
    <w:abstractNumId w:val="86"/>
  </w:num>
  <w:num w:numId="21" w16cid:durableId="528492133">
    <w:abstractNumId w:val="27"/>
  </w:num>
  <w:num w:numId="22" w16cid:durableId="769161713">
    <w:abstractNumId w:val="77"/>
  </w:num>
  <w:num w:numId="23" w16cid:durableId="141342978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554280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5183348">
    <w:abstractNumId w:val="0"/>
  </w:num>
  <w:num w:numId="26" w16cid:durableId="2040273825">
    <w:abstractNumId w:val="65"/>
  </w:num>
  <w:num w:numId="27" w16cid:durableId="924340642">
    <w:abstractNumId w:val="51"/>
  </w:num>
  <w:num w:numId="28" w16cid:durableId="1908373536">
    <w:abstractNumId w:val="62"/>
  </w:num>
  <w:num w:numId="29" w16cid:durableId="801508905">
    <w:abstractNumId w:val="25"/>
  </w:num>
  <w:num w:numId="30" w16cid:durableId="1845631752">
    <w:abstractNumId w:val="53"/>
  </w:num>
  <w:num w:numId="31" w16cid:durableId="1289434923">
    <w:abstractNumId w:val="88"/>
  </w:num>
  <w:num w:numId="32" w16cid:durableId="204081370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55027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115665">
    <w:abstractNumId w:val="35"/>
  </w:num>
  <w:num w:numId="35" w16cid:durableId="9712553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42645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7230482">
    <w:abstractNumId w:val="92"/>
  </w:num>
  <w:num w:numId="38" w16cid:durableId="1187673107">
    <w:abstractNumId w:val="67"/>
  </w:num>
  <w:num w:numId="39" w16cid:durableId="446435155">
    <w:abstractNumId w:val="75"/>
  </w:num>
  <w:num w:numId="40" w16cid:durableId="761098981">
    <w:abstractNumId w:val="63"/>
  </w:num>
  <w:num w:numId="41" w16cid:durableId="421730694">
    <w:abstractNumId w:val="14"/>
  </w:num>
  <w:num w:numId="42" w16cid:durableId="673151457">
    <w:abstractNumId w:val="60"/>
  </w:num>
  <w:num w:numId="43" w16cid:durableId="260380777">
    <w:abstractNumId w:val="91"/>
  </w:num>
  <w:num w:numId="44" w16cid:durableId="2083330803">
    <w:abstractNumId w:val="33"/>
  </w:num>
  <w:num w:numId="45" w16cid:durableId="1887134121">
    <w:abstractNumId w:val="47"/>
  </w:num>
  <w:num w:numId="46" w16cid:durableId="837578279">
    <w:abstractNumId w:val="74"/>
  </w:num>
  <w:num w:numId="47" w16cid:durableId="1676104099">
    <w:abstractNumId w:val="29"/>
  </w:num>
  <w:num w:numId="48" w16cid:durableId="4768726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8902119">
    <w:abstractNumId w:val="52"/>
  </w:num>
  <w:num w:numId="50" w16cid:durableId="1879969072">
    <w:abstractNumId w:val="66"/>
  </w:num>
  <w:num w:numId="51" w16cid:durableId="1414663076">
    <w:abstractNumId w:val="38"/>
  </w:num>
  <w:num w:numId="52" w16cid:durableId="520750172">
    <w:abstractNumId w:val="42"/>
  </w:num>
  <w:num w:numId="53" w16cid:durableId="650062845">
    <w:abstractNumId w:val="87"/>
  </w:num>
  <w:num w:numId="54" w16cid:durableId="1527015310">
    <w:abstractNumId w:val="94"/>
  </w:num>
  <w:num w:numId="55" w16cid:durableId="1512721962">
    <w:abstractNumId w:val="13"/>
  </w:num>
  <w:num w:numId="56" w16cid:durableId="1378625248">
    <w:abstractNumId w:val="76"/>
  </w:num>
  <w:num w:numId="57" w16cid:durableId="456413147">
    <w:abstractNumId w:val="83"/>
  </w:num>
  <w:num w:numId="58" w16cid:durableId="976885199">
    <w:abstractNumId w:val="43"/>
  </w:num>
  <w:num w:numId="59" w16cid:durableId="628244964">
    <w:abstractNumId w:val="24"/>
  </w:num>
  <w:num w:numId="60" w16cid:durableId="2055350852">
    <w:abstractNumId w:val="55"/>
  </w:num>
  <w:num w:numId="61" w16cid:durableId="945116862">
    <w:abstractNumId w:val="80"/>
  </w:num>
  <w:num w:numId="62" w16cid:durableId="1526092206">
    <w:abstractNumId w:val="64"/>
  </w:num>
  <w:num w:numId="63" w16cid:durableId="1133522682">
    <w:abstractNumId w:val="57"/>
  </w:num>
  <w:num w:numId="64" w16cid:durableId="2007203333">
    <w:abstractNumId w:val="12"/>
  </w:num>
  <w:num w:numId="65" w16cid:durableId="719481951">
    <w:abstractNumId w:val="56"/>
  </w:num>
  <w:num w:numId="66" w16cid:durableId="372854467">
    <w:abstractNumId w:val="28"/>
  </w:num>
  <w:num w:numId="67" w16cid:durableId="1823038935">
    <w:abstractNumId w:val="28"/>
  </w:num>
  <w:num w:numId="68" w16cid:durableId="2044355646">
    <w:abstractNumId w:val="28"/>
  </w:num>
  <w:num w:numId="69" w16cid:durableId="1881554144">
    <w:abstractNumId w:val="28"/>
  </w:num>
  <w:num w:numId="70" w16cid:durableId="992561428">
    <w:abstractNumId w:val="30"/>
  </w:num>
  <w:num w:numId="71" w16cid:durableId="1980498943">
    <w:abstractNumId w:val="28"/>
  </w:num>
  <w:num w:numId="72" w16cid:durableId="926571070">
    <w:abstractNumId w:val="28"/>
  </w:num>
  <w:num w:numId="73" w16cid:durableId="1744057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84189982">
    <w:abstractNumId w:val="28"/>
  </w:num>
  <w:num w:numId="75" w16cid:durableId="1753621630">
    <w:abstractNumId w:val="28"/>
  </w:num>
  <w:num w:numId="76" w16cid:durableId="150802836">
    <w:abstractNumId w:val="28"/>
  </w:num>
  <w:num w:numId="77" w16cid:durableId="1553536935">
    <w:abstractNumId w:val="28"/>
  </w:num>
  <w:num w:numId="78" w16cid:durableId="1704593478">
    <w:abstractNumId w:val="28"/>
  </w:num>
  <w:num w:numId="79" w16cid:durableId="1597983901">
    <w:abstractNumId w:val="28"/>
  </w:num>
  <w:num w:numId="80" w16cid:durableId="190732067">
    <w:abstractNumId w:val="28"/>
  </w:num>
  <w:num w:numId="81" w16cid:durableId="1549797501">
    <w:abstractNumId w:val="28"/>
  </w:num>
  <w:num w:numId="82" w16cid:durableId="892039843">
    <w:abstractNumId w:val="72"/>
  </w:num>
  <w:num w:numId="83" w16cid:durableId="387413898">
    <w:abstractNumId w:val="28"/>
  </w:num>
  <w:num w:numId="84" w16cid:durableId="42220999">
    <w:abstractNumId w:val="28"/>
  </w:num>
  <w:num w:numId="85" w16cid:durableId="1352755892">
    <w:abstractNumId w:val="28"/>
  </w:num>
  <w:num w:numId="86" w16cid:durableId="1145783400">
    <w:abstractNumId w:val="28"/>
  </w:num>
  <w:num w:numId="87" w16cid:durableId="1953780411">
    <w:abstractNumId w:val="28"/>
  </w:num>
  <w:num w:numId="88" w16cid:durableId="764300721">
    <w:abstractNumId w:val="90"/>
  </w:num>
  <w:num w:numId="89" w16cid:durableId="444926591">
    <w:abstractNumId w:val="28"/>
  </w:num>
  <w:num w:numId="90" w16cid:durableId="1677687171">
    <w:abstractNumId w:val="28"/>
  </w:num>
  <w:num w:numId="91" w16cid:durableId="916287122">
    <w:abstractNumId w:val="58"/>
  </w:num>
  <w:num w:numId="92" w16cid:durableId="1904365795">
    <w:abstractNumId w:val="28"/>
  </w:num>
  <w:num w:numId="93" w16cid:durableId="1934587758">
    <w:abstractNumId w:val="50"/>
  </w:num>
  <w:num w:numId="94" w16cid:durableId="1562524883">
    <w:abstractNumId w:val="31"/>
  </w:num>
  <w:num w:numId="95" w16cid:durableId="2016682599">
    <w:abstractNumId w:val="18"/>
  </w:num>
  <w:num w:numId="96" w16cid:durableId="1411197956">
    <w:abstractNumId w:val="41"/>
  </w:num>
  <w:num w:numId="97" w16cid:durableId="516044887">
    <w:abstractNumId w:val="39"/>
  </w:num>
  <w:num w:numId="98" w16cid:durableId="466431932">
    <w:abstractNumId w:val="26"/>
  </w:num>
  <w:num w:numId="99" w16cid:durableId="1609922515">
    <w:abstractNumId w:val="70"/>
  </w:num>
  <w:num w:numId="100" w16cid:durableId="532303769">
    <w:abstractNumId w:val="23"/>
  </w:num>
  <w:num w:numId="101" w16cid:durableId="566695608">
    <w:abstractNumId w:val="82"/>
  </w:num>
  <w:num w:numId="102" w16cid:durableId="1295478360">
    <w:abstractNumId w:val="68"/>
  </w:num>
  <w:num w:numId="103" w16cid:durableId="1415278499">
    <w:abstractNumId w:val="28"/>
  </w:num>
  <w:num w:numId="104" w16cid:durableId="487206081">
    <w:abstractNumId w:val="28"/>
  </w:num>
  <w:num w:numId="105" w16cid:durableId="107164895">
    <w:abstractNumId w:val="28"/>
  </w:num>
  <w:num w:numId="106" w16cid:durableId="2130513545">
    <w:abstractNumId w:val="28"/>
  </w:num>
  <w:num w:numId="107" w16cid:durableId="13001806">
    <w:abstractNumId w:val="71"/>
  </w:num>
  <w:num w:numId="108" w16cid:durableId="1653024970">
    <w:abstractNumId w:val="48"/>
  </w:num>
  <w:num w:numId="109" w16cid:durableId="267274869">
    <w:abstractNumId w:val="69"/>
  </w:num>
  <w:num w:numId="110" w16cid:durableId="289558961">
    <w:abstractNumId w:val="21"/>
  </w:num>
  <w:num w:numId="111" w16cid:durableId="1301155608">
    <w:abstractNumId w:val="59"/>
  </w:num>
  <w:num w:numId="112" w16cid:durableId="1187906683">
    <w:abstractNumId w:val="95"/>
  </w:num>
  <w:num w:numId="113" w16cid:durableId="869536590">
    <w:abstractNumId w:val="32"/>
  </w:num>
  <w:num w:numId="114" w16cid:durableId="1253777760">
    <w:abstractNumId w:val="79"/>
  </w:num>
  <w:num w:numId="115" w16cid:durableId="1808009923">
    <w:abstractNumId w:val="85"/>
  </w:num>
  <w:num w:numId="116" w16cid:durableId="496074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42989640">
    <w:abstractNumId w:val="28"/>
  </w:num>
  <w:num w:numId="118" w16cid:durableId="1123108777">
    <w:abstractNumId w:val="28"/>
  </w:num>
  <w:num w:numId="119" w16cid:durableId="896356806">
    <w:abstractNumId w:val="28"/>
  </w:num>
  <w:num w:numId="120" w16cid:durableId="1786996646">
    <w:abstractNumId w:val="28"/>
  </w:num>
  <w:num w:numId="121" w16cid:durableId="638650853">
    <w:abstractNumId w:val="28"/>
  </w:num>
  <w:num w:numId="122" w16cid:durableId="979461167">
    <w:abstractNumId w:val="28"/>
  </w:num>
  <w:num w:numId="123" w16cid:durableId="193613950">
    <w:abstractNumId w:val="40"/>
  </w:num>
  <w:num w:numId="124" w16cid:durableId="356807738">
    <w:abstractNumId w:val="16"/>
  </w:num>
  <w:num w:numId="125" w16cid:durableId="1645429108">
    <w:abstractNumId w:val="54"/>
  </w:num>
  <w:num w:numId="126" w16cid:durableId="503938545">
    <w:abstractNumId w:val="34"/>
  </w:num>
  <w:num w:numId="127" w16cid:durableId="1853687002">
    <w:abstractNumId w:val="81"/>
  </w:num>
  <w:num w:numId="128" w16cid:durableId="1659260165">
    <w:abstractNumId w:val="28"/>
  </w:num>
  <w:num w:numId="129" w16cid:durableId="93672548">
    <w:abstractNumId w:val="28"/>
  </w:num>
  <w:num w:numId="130" w16cid:durableId="115031772">
    <w:abstractNumId w:val="28"/>
  </w:num>
  <w:num w:numId="131" w16cid:durableId="1656688809">
    <w:abstractNumId w:val="28"/>
  </w:num>
  <w:num w:numId="132" w16cid:durableId="45883361">
    <w:abstractNumId w:val="28"/>
  </w:num>
  <w:num w:numId="133" w16cid:durableId="792797154">
    <w:abstractNumId w:val="28"/>
  </w:num>
  <w:num w:numId="134" w16cid:durableId="538979361">
    <w:abstractNumId w:val="73"/>
  </w:num>
  <w:num w:numId="135" w16cid:durableId="1474834238">
    <w:abstractNumId w:val="89"/>
  </w:num>
  <w:num w:numId="136" w16cid:durableId="755129957">
    <w:abstractNumId w:val="17"/>
  </w:num>
  <w:num w:numId="137" w16cid:durableId="488131721">
    <w:abstractNumId w:val="61"/>
  </w:num>
  <w:num w:numId="138" w16cid:durableId="2028361495">
    <w:abstractNumId w:val="28"/>
  </w:num>
  <w:num w:numId="139" w16cid:durableId="1808008007">
    <w:abstractNumId w:val="22"/>
  </w:num>
  <w:num w:numId="140" w16cid:durableId="1115908846">
    <w:abstractNumId w:val="28"/>
  </w:num>
  <w:num w:numId="141" w16cid:durableId="1344480797">
    <w:abstractNumId w:val="36"/>
  </w:num>
  <w:num w:numId="142" w16cid:durableId="824246357">
    <w:abstractNumId w:val="28"/>
  </w:num>
  <w:num w:numId="143" w16cid:durableId="1738554609">
    <w:abstractNumId w:val="28"/>
  </w:num>
  <w:num w:numId="144" w16cid:durableId="712508440">
    <w:abstractNumId w:val="28"/>
  </w:num>
  <w:num w:numId="145" w16cid:durableId="1736780833">
    <w:abstractNumId w:val="28"/>
  </w:num>
  <w:num w:numId="146" w16cid:durableId="985473740">
    <w:abstractNumId w:val="28"/>
  </w:num>
  <w:num w:numId="147" w16cid:durableId="900798187">
    <w:abstractNumId w:val="28"/>
  </w:num>
  <w:num w:numId="148" w16cid:durableId="832834934">
    <w:abstractNumId w:val="28"/>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Henry">
    <w15:presenceInfo w15:providerId="AD" w15:userId="S::eric.henry@gov.wallonie.be::7aad0540-0a43-46b2-9663-70b49879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F3"/>
    <w:rsid w:val="00000AC4"/>
    <w:rsid w:val="000014AA"/>
    <w:rsid w:val="000035B5"/>
    <w:rsid w:val="00004473"/>
    <w:rsid w:val="00011CC2"/>
    <w:rsid w:val="00013C01"/>
    <w:rsid w:val="000140CF"/>
    <w:rsid w:val="00015175"/>
    <w:rsid w:val="000161B8"/>
    <w:rsid w:val="00017746"/>
    <w:rsid w:val="00020453"/>
    <w:rsid w:val="0002091B"/>
    <w:rsid w:val="00020F3F"/>
    <w:rsid w:val="000211C4"/>
    <w:rsid w:val="00021CC2"/>
    <w:rsid w:val="00022AA1"/>
    <w:rsid w:val="000234C4"/>
    <w:rsid w:val="00025D57"/>
    <w:rsid w:val="00026712"/>
    <w:rsid w:val="00027FFE"/>
    <w:rsid w:val="00030DB7"/>
    <w:rsid w:val="00031387"/>
    <w:rsid w:val="00031586"/>
    <w:rsid w:val="00032B3C"/>
    <w:rsid w:val="00033D75"/>
    <w:rsid w:val="0003419D"/>
    <w:rsid w:val="000359F8"/>
    <w:rsid w:val="00035B39"/>
    <w:rsid w:val="00035FBB"/>
    <w:rsid w:val="00036094"/>
    <w:rsid w:val="00036D1B"/>
    <w:rsid w:val="00040799"/>
    <w:rsid w:val="000416B4"/>
    <w:rsid w:val="00042C22"/>
    <w:rsid w:val="00043CDC"/>
    <w:rsid w:val="00044A5A"/>
    <w:rsid w:val="00044B03"/>
    <w:rsid w:val="00044B18"/>
    <w:rsid w:val="00044F09"/>
    <w:rsid w:val="00045176"/>
    <w:rsid w:val="00045B5E"/>
    <w:rsid w:val="00045F5A"/>
    <w:rsid w:val="0005016B"/>
    <w:rsid w:val="000524D8"/>
    <w:rsid w:val="00052E73"/>
    <w:rsid w:val="00055164"/>
    <w:rsid w:val="00055958"/>
    <w:rsid w:val="00056EA0"/>
    <w:rsid w:val="000571E5"/>
    <w:rsid w:val="000607FA"/>
    <w:rsid w:val="00060A82"/>
    <w:rsid w:val="00062920"/>
    <w:rsid w:val="00065310"/>
    <w:rsid w:val="00066ADE"/>
    <w:rsid w:val="000674DD"/>
    <w:rsid w:val="000675FE"/>
    <w:rsid w:val="000705E2"/>
    <w:rsid w:val="000720D6"/>
    <w:rsid w:val="000735E3"/>
    <w:rsid w:val="000750C7"/>
    <w:rsid w:val="00076308"/>
    <w:rsid w:val="00080909"/>
    <w:rsid w:val="00081D6D"/>
    <w:rsid w:val="00082AB9"/>
    <w:rsid w:val="00082DB2"/>
    <w:rsid w:val="000842F2"/>
    <w:rsid w:val="00084F99"/>
    <w:rsid w:val="00086243"/>
    <w:rsid w:val="00087280"/>
    <w:rsid w:val="00090D9D"/>
    <w:rsid w:val="000917CB"/>
    <w:rsid w:val="00092C58"/>
    <w:rsid w:val="00093D9A"/>
    <w:rsid w:val="00095ABC"/>
    <w:rsid w:val="00095EC3"/>
    <w:rsid w:val="00095F0D"/>
    <w:rsid w:val="000965D2"/>
    <w:rsid w:val="000968D8"/>
    <w:rsid w:val="000969D5"/>
    <w:rsid w:val="00096C1B"/>
    <w:rsid w:val="00096DB5"/>
    <w:rsid w:val="0009757C"/>
    <w:rsid w:val="000A26CD"/>
    <w:rsid w:val="000A3BD5"/>
    <w:rsid w:val="000A43BB"/>
    <w:rsid w:val="000A6145"/>
    <w:rsid w:val="000B0A8B"/>
    <w:rsid w:val="000B1169"/>
    <w:rsid w:val="000B162C"/>
    <w:rsid w:val="000B1BF5"/>
    <w:rsid w:val="000B475A"/>
    <w:rsid w:val="000B4F2A"/>
    <w:rsid w:val="000B6790"/>
    <w:rsid w:val="000B757F"/>
    <w:rsid w:val="000B7EEC"/>
    <w:rsid w:val="000C5CB9"/>
    <w:rsid w:val="000C5FB5"/>
    <w:rsid w:val="000C693C"/>
    <w:rsid w:val="000C703C"/>
    <w:rsid w:val="000D0246"/>
    <w:rsid w:val="000D216E"/>
    <w:rsid w:val="000D431B"/>
    <w:rsid w:val="000D6C5D"/>
    <w:rsid w:val="000D7A0A"/>
    <w:rsid w:val="000E1051"/>
    <w:rsid w:val="000E140F"/>
    <w:rsid w:val="000E311C"/>
    <w:rsid w:val="000E3425"/>
    <w:rsid w:val="000E3CDC"/>
    <w:rsid w:val="000E4020"/>
    <w:rsid w:val="000E524E"/>
    <w:rsid w:val="000E790B"/>
    <w:rsid w:val="000F0B21"/>
    <w:rsid w:val="000F0B7E"/>
    <w:rsid w:val="000F4BA5"/>
    <w:rsid w:val="000F6C17"/>
    <w:rsid w:val="000F72F7"/>
    <w:rsid w:val="000F744E"/>
    <w:rsid w:val="00101CEA"/>
    <w:rsid w:val="00103759"/>
    <w:rsid w:val="00105C79"/>
    <w:rsid w:val="0010669D"/>
    <w:rsid w:val="001073E8"/>
    <w:rsid w:val="00107DB1"/>
    <w:rsid w:val="001114EC"/>
    <w:rsid w:val="001165C1"/>
    <w:rsid w:val="00116E96"/>
    <w:rsid w:val="0011709A"/>
    <w:rsid w:val="00117113"/>
    <w:rsid w:val="001214A0"/>
    <w:rsid w:val="00123766"/>
    <w:rsid w:val="00124291"/>
    <w:rsid w:val="00130B93"/>
    <w:rsid w:val="001315BD"/>
    <w:rsid w:val="00131B99"/>
    <w:rsid w:val="00133577"/>
    <w:rsid w:val="00136BD0"/>
    <w:rsid w:val="00137390"/>
    <w:rsid w:val="00140666"/>
    <w:rsid w:val="00140D93"/>
    <w:rsid w:val="001411F4"/>
    <w:rsid w:val="00141268"/>
    <w:rsid w:val="0014385C"/>
    <w:rsid w:val="001460DB"/>
    <w:rsid w:val="00150149"/>
    <w:rsid w:val="00150ABF"/>
    <w:rsid w:val="00152D10"/>
    <w:rsid w:val="0015399F"/>
    <w:rsid w:val="00154AE6"/>
    <w:rsid w:val="0016346B"/>
    <w:rsid w:val="001649AC"/>
    <w:rsid w:val="001664B4"/>
    <w:rsid w:val="00170C9D"/>
    <w:rsid w:val="00171967"/>
    <w:rsid w:val="00171CF3"/>
    <w:rsid w:val="0017219D"/>
    <w:rsid w:val="00172E65"/>
    <w:rsid w:val="0017555B"/>
    <w:rsid w:val="00177941"/>
    <w:rsid w:val="00180F1F"/>
    <w:rsid w:val="001822D5"/>
    <w:rsid w:val="00184862"/>
    <w:rsid w:val="0018533E"/>
    <w:rsid w:val="00186C93"/>
    <w:rsid w:val="00187C3F"/>
    <w:rsid w:val="001927DB"/>
    <w:rsid w:val="00192C3A"/>
    <w:rsid w:val="0019328F"/>
    <w:rsid w:val="00196006"/>
    <w:rsid w:val="0019625B"/>
    <w:rsid w:val="001A0217"/>
    <w:rsid w:val="001A0890"/>
    <w:rsid w:val="001A1680"/>
    <w:rsid w:val="001A2B10"/>
    <w:rsid w:val="001A2B42"/>
    <w:rsid w:val="001A3959"/>
    <w:rsid w:val="001A3D16"/>
    <w:rsid w:val="001B0499"/>
    <w:rsid w:val="001B385A"/>
    <w:rsid w:val="001B3A53"/>
    <w:rsid w:val="001B467C"/>
    <w:rsid w:val="001B46C3"/>
    <w:rsid w:val="001B4B1C"/>
    <w:rsid w:val="001B7E44"/>
    <w:rsid w:val="001C088F"/>
    <w:rsid w:val="001C196D"/>
    <w:rsid w:val="001C2541"/>
    <w:rsid w:val="001C398B"/>
    <w:rsid w:val="001C5712"/>
    <w:rsid w:val="001C5728"/>
    <w:rsid w:val="001D02F0"/>
    <w:rsid w:val="001D245C"/>
    <w:rsid w:val="001D2E91"/>
    <w:rsid w:val="001D68A0"/>
    <w:rsid w:val="001D697D"/>
    <w:rsid w:val="001D706B"/>
    <w:rsid w:val="001D7BEC"/>
    <w:rsid w:val="001E0593"/>
    <w:rsid w:val="001E169A"/>
    <w:rsid w:val="001E1BAB"/>
    <w:rsid w:val="001E228C"/>
    <w:rsid w:val="001E5CA7"/>
    <w:rsid w:val="001E6DF2"/>
    <w:rsid w:val="001E7D8C"/>
    <w:rsid w:val="001F02F6"/>
    <w:rsid w:val="001F12A9"/>
    <w:rsid w:val="001F1528"/>
    <w:rsid w:val="001F1A86"/>
    <w:rsid w:val="001F2FB4"/>
    <w:rsid w:val="001F36AA"/>
    <w:rsid w:val="001F4827"/>
    <w:rsid w:val="001F6286"/>
    <w:rsid w:val="00200A2D"/>
    <w:rsid w:val="00204304"/>
    <w:rsid w:val="0020452C"/>
    <w:rsid w:val="00205E0F"/>
    <w:rsid w:val="00206009"/>
    <w:rsid w:val="0020737B"/>
    <w:rsid w:val="00207BDB"/>
    <w:rsid w:val="00212496"/>
    <w:rsid w:val="002156CB"/>
    <w:rsid w:val="0021767A"/>
    <w:rsid w:val="002268AF"/>
    <w:rsid w:val="0023013A"/>
    <w:rsid w:val="00230B84"/>
    <w:rsid w:val="00232EC9"/>
    <w:rsid w:val="00234279"/>
    <w:rsid w:val="0023428A"/>
    <w:rsid w:val="00234F27"/>
    <w:rsid w:val="0023697C"/>
    <w:rsid w:val="00236CB1"/>
    <w:rsid w:val="00236F53"/>
    <w:rsid w:val="002406D1"/>
    <w:rsid w:val="00244ED3"/>
    <w:rsid w:val="002464D0"/>
    <w:rsid w:val="0024775E"/>
    <w:rsid w:val="00250753"/>
    <w:rsid w:val="00250B97"/>
    <w:rsid w:val="00250FDB"/>
    <w:rsid w:val="00252A0F"/>
    <w:rsid w:val="0025311D"/>
    <w:rsid w:val="00253AFC"/>
    <w:rsid w:val="002540FF"/>
    <w:rsid w:val="0025495F"/>
    <w:rsid w:val="002551C4"/>
    <w:rsid w:val="002552B1"/>
    <w:rsid w:val="0025605D"/>
    <w:rsid w:val="002571EE"/>
    <w:rsid w:val="002603F9"/>
    <w:rsid w:val="002614BD"/>
    <w:rsid w:val="002620DA"/>
    <w:rsid w:val="0026358F"/>
    <w:rsid w:val="0026426B"/>
    <w:rsid w:val="00265CD1"/>
    <w:rsid w:val="00266797"/>
    <w:rsid w:val="00267771"/>
    <w:rsid w:val="002719A6"/>
    <w:rsid w:val="00271DD8"/>
    <w:rsid w:val="0027293C"/>
    <w:rsid w:val="00273D18"/>
    <w:rsid w:val="00274313"/>
    <w:rsid w:val="002746C0"/>
    <w:rsid w:val="00275D69"/>
    <w:rsid w:val="002778FF"/>
    <w:rsid w:val="002836B0"/>
    <w:rsid w:val="0028677A"/>
    <w:rsid w:val="002903F1"/>
    <w:rsid w:val="0029061E"/>
    <w:rsid w:val="00290DEE"/>
    <w:rsid w:val="00291FA7"/>
    <w:rsid w:val="002932ED"/>
    <w:rsid w:val="00293E34"/>
    <w:rsid w:val="00294932"/>
    <w:rsid w:val="00294E72"/>
    <w:rsid w:val="00294F79"/>
    <w:rsid w:val="00296B05"/>
    <w:rsid w:val="002A0569"/>
    <w:rsid w:val="002A0E1D"/>
    <w:rsid w:val="002A1D3A"/>
    <w:rsid w:val="002A4714"/>
    <w:rsid w:val="002A5DDA"/>
    <w:rsid w:val="002A65B5"/>
    <w:rsid w:val="002A6C6A"/>
    <w:rsid w:val="002A7D7D"/>
    <w:rsid w:val="002B0963"/>
    <w:rsid w:val="002B20ED"/>
    <w:rsid w:val="002B225C"/>
    <w:rsid w:val="002B2BA8"/>
    <w:rsid w:val="002B2FC3"/>
    <w:rsid w:val="002B56D5"/>
    <w:rsid w:val="002B5D42"/>
    <w:rsid w:val="002B5D45"/>
    <w:rsid w:val="002B6128"/>
    <w:rsid w:val="002B79BE"/>
    <w:rsid w:val="002B7CAB"/>
    <w:rsid w:val="002C0834"/>
    <w:rsid w:val="002C14C6"/>
    <w:rsid w:val="002C20E5"/>
    <w:rsid w:val="002C2A89"/>
    <w:rsid w:val="002C3C1E"/>
    <w:rsid w:val="002C5A61"/>
    <w:rsid w:val="002C5AF7"/>
    <w:rsid w:val="002C75F6"/>
    <w:rsid w:val="002D0CE8"/>
    <w:rsid w:val="002D0D58"/>
    <w:rsid w:val="002D1D7A"/>
    <w:rsid w:val="002D3B79"/>
    <w:rsid w:val="002D454F"/>
    <w:rsid w:val="002D559C"/>
    <w:rsid w:val="002D5CCD"/>
    <w:rsid w:val="002E026B"/>
    <w:rsid w:val="002E084B"/>
    <w:rsid w:val="002E2841"/>
    <w:rsid w:val="002E4478"/>
    <w:rsid w:val="002E53CB"/>
    <w:rsid w:val="002E63F2"/>
    <w:rsid w:val="002E7983"/>
    <w:rsid w:val="002E7A9A"/>
    <w:rsid w:val="002E7EE1"/>
    <w:rsid w:val="002F3072"/>
    <w:rsid w:val="002F379D"/>
    <w:rsid w:val="002F445D"/>
    <w:rsid w:val="002F4D1D"/>
    <w:rsid w:val="002F4FFA"/>
    <w:rsid w:val="002F519B"/>
    <w:rsid w:val="00302650"/>
    <w:rsid w:val="0030272D"/>
    <w:rsid w:val="00306980"/>
    <w:rsid w:val="00307C27"/>
    <w:rsid w:val="00311C9F"/>
    <w:rsid w:val="00311FD3"/>
    <w:rsid w:val="0031346A"/>
    <w:rsid w:val="003134C7"/>
    <w:rsid w:val="00313A34"/>
    <w:rsid w:val="0031404E"/>
    <w:rsid w:val="00314721"/>
    <w:rsid w:val="00314D2F"/>
    <w:rsid w:val="00314DC5"/>
    <w:rsid w:val="0031555B"/>
    <w:rsid w:val="00316B25"/>
    <w:rsid w:val="00316BC8"/>
    <w:rsid w:val="0032012B"/>
    <w:rsid w:val="00320939"/>
    <w:rsid w:val="003211A4"/>
    <w:rsid w:val="00323411"/>
    <w:rsid w:val="00323A82"/>
    <w:rsid w:val="00327458"/>
    <w:rsid w:val="00327B6C"/>
    <w:rsid w:val="003323A6"/>
    <w:rsid w:val="00332CA1"/>
    <w:rsid w:val="0033460C"/>
    <w:rsid w:val="00335F4D"/>
    <w:rsid w:val="00341059"/>
    <w:rsid w:val="0034381D"/>
    <w:rsid w:val="00343B4C"/>
    <w:rsid w:val="003440BD"/>
    <w:rsid w:val="00344177"/>
    <w:rsid w:val="00344454"/>
    <w:rsid w:val="003445C9"/>
    <w:rsid w:val="0034611B"/>
    <w:rsid w:val="003461DD"/>
    <w:rsid w:val="00351E79"/>
    <w:rsid w:val="003555EA"/>
    <w:rsid w:val="003573DD"/>
    <w:rsid w:val="003611A9"/>
    <w:rsid w:val="0036229F"/>
    <w:rsid w:val="00363363"/>
    <w:rsid w:val="0036340D"/>
    <w:rsid w:val="00364121"/>
    <w:rsid w:val="0036425B"/>
    <w:rsid w:val="00364526"/>
    <w:rsid w:val="00364787"/>
    <w:rsid w:val="00366377"/>
    <w:rsid w:val="003667BE"/>
    <w:rsid w:val="003668A4"/>
    <w:rsid w:val="00373A6E"/>
    <w:rsid w:val="00374258"/>
    <w:rsid w:val="003746F4"/>
    <w:rsid w:val="00375695"/>
    <w:rsid w:val="00376BFF"/>
    <w:rsid w:val="00376DEE"/>
    <w:rsid w:val="00380981"/>
    <w:rsid w:val="00382673"/>
    <w:rsid w:val="00383292"/>
    <w:rsid w:val="00383DC4"/>
    <w:rsid w:val="00384798"/>
    <w:rsid w:val="00385B79"/>
    <w:rsid w:val="00386BBB"/>
    <w:rsid w:val="0039098D"/>
    <w:rsid w:val="003909B9"/>
    <w:rsid w:val="0039148C"/>
    <w:rsid w:val="003917DC"/>
    <w:rsid w:val="00392964"/>
    <w:rsid w:val="00395BF3"/>
    <w:rsid w:val="0039700D"/>
    <w:rsid w:val="003A1293"/>
    <w:rsid w:val="003A12AD"/>
    <w:rsid w:val="003A1E48"/>
    <w:rsid w:val="003A3B9C"/>
    <w:rsid w:val="003A5171"/>
    <w:rsid w:val="003A5F1B"/>
    <w:rsid w:val="003A6F44"/>
    <w:rsid w:val="003A74B3"/>
    <w:rsid w:val="003B7363"/>
    <w:rsid w:val="003B789D"/>
    <w:rsid w:val="003C0205"/>
    <w:rsid w:val="003C0A17"/>
    <w:rsid w:val="003C3FB4"/>
    <w:rsid w:val="003C41C3"/>
    <w:rsid w:val="003C59FA"/>
    <w:rsid w:val="003D1090"/>
    <w:rsid w:val="003D2758"/>
    <w:rsid w:val="003D32AB"/>
    <w:rsid w:val="003D3324"/>
    <w:rsid w:val="003D406F"/>
    <w:rsid w:val="003D5AA4"/>
    <w:rsid w:val="003D5F34"/>
    <w:rsid w:val="003D6829"/>
    <w:rsid w:val="003D6990"/>
    <w:rsid w:val="003D7C8F"/>
    <w:rsid w:val="003E144B"/>
    <w:rsid w:val="003E177E"/>
    <w:rsid w:val="003E2305"/>
    <w:rsid w:val="003E414E"/>
    <w:rsid w:val="003E49C3"/>
    <w:rsid w:val="003E6667"/>
    <w:rsid w:val="003F2165"/>
    <w:rsid w:val="003F7A39"/>
    <w:rsid w:val="003F7F26"/>
    <w:rsid w:val="00400D4D"/>
    <w:rsid w:val="004018F4"/>
    <w:rsid w:val="00401EF9"/>
    <w:rsid w:val="00404EF2"/>
    <w:rsid w:val="00405FB9"/>
    <w:rsid w:val="00410138"/>
    <w:rsid w:val="00410AD1"/>
    <w:rsid w:val="004119E6"/>
    <w:rsid w:val="00411C34"/>
    <w:rsid w:val="0041381F"/>
    <w:rsid w:val="00413988"/>
    <w:rsid w:val="00416792"/>
    <w:rsid w:val="00417E3B"/>
    <w:rsid w:val="004209A8"/>
    <w:rsid w:val="004214FE"/>
    <w:rsid w:val="00422127"/>
    <w:rsid w:val="00422F42"/>
    <w:rsid w:val="004234C3"/>
    <w:rsid w:val="00423D9E"/>
    <w:rsid w:val="004257D2"/>
    <w:rsid w:val="004269AE"/>
    <w:rsid w:val="00426A17"/>
    <w:rsid w:val="004277F5"/>
    <w:rsid w:val="004303DC"/>
    <w:rsid w:val="004305F1"/>
    <w:rsid w:val="0043205B"/>
    <w:rsid w:val="004327D4"/>
    <w:rsid w:val="00432D6E"/>
    <w:rsid w:val="00433BC1"/>
    <w:rsid w:val="00434944"/>
    <w:rsid w:val="00436937"/>
    <w:rsid w:val="004374FD"/>
    <w:rsid w:val="00441CEE"/>
    <w:rsid w:val="004422D4"/>
    <w:rsid w:val="00442940"/>
    <w:rsid w:val="00445D19"/>
    <w:rsid w:val="00447D95"/>
    <w:rsid w:val="00447ECE"/>
    <w:rsid w:val="0045040A"/>
    <w:rsid w:val="00450CAA"/>
    <w:rsid w:val="00450CD4"/>
    <w:rsid w:val="00454B1B"/>
    <w:rsid w:val="00460FA5"/>
    <w:rsid w:val="00462930"/>
    <w:rsid w:val="004630AC"/>
    <w:rsid w:val="00463FB8"/>
    <w:rsid w:val="00464498"/>
    <w:rsid w:val="00471E35"/>
    <w:rsid w:val="00471F05"/>
    <w:rsid w:val="0047223E"/>
    <w:rsid w:val="00472590"/>
    <w:rsid w:val="00474772"/>
    <w:rsid w:val="004755F1"/>
    <w:rsid w:val="00475A1F"/>
    <w:rsid w:val="00477C94"/>
    <w:rsid w:val="004807EA"/>
    <w:rsid w:val="00483CAF"/>
    <w:rsid w:val="00484906"/>
    <w:rsid w:val="00484E72"/>
    <w:rsid w:val="004851F8"/>
    <w:rsid w:val="00486496"/>
    <w:rsid w:val="00491050"/>
    <w:rsid w:val="00491377"/>
    <w:rsid w:val="00492C1A"/>
    <w:rsid w:val="00493332"/>
    <w:rsid w:val="00493B5F"/>
    <w:rsid w:val="0049417F"/>
    <w:rsid w:val="00496A42"/>
    <w:rsid w:val="004974C4"/>
    <w:rsid w:val="004A0829"/>
    <w:rsid w:val="004A24C7"/>
    <w:rsid w:val="004A5153"/>
    <w:rsid w:val="004A53C2"/>
    <w:rsid w:val="004A5410"/>
    <w:rsid w:val="004A75C5"/>
    <w:rsid w:val="004A77E9"/>
    <w:rsid w:val="004A78CE"/>
    <w:rsid w:val="004B4D48"/>
    <w:rsid w:val="004B5C82"/>
    <w:rsid w:val="004B6480"/>
    <w:rsid w:val="004B6A00"/>
    <w:rsid w:val="004C1021"/>
    <w:rsid w:val="004C3125"/>
    <w:rsid w:val="004C5375"/>
    <w:rsid w:val="004C78C2"/>
    <w:rsid w:val="004D1669"/>
    <w:rsid w:val="004D22C5"/>
    <w:rsid w:val="004D22FF"/>
    <w:rsid w:val="004D2EF5"/>
    <w:rsid w:val="004D30D8"/>
    <w:rsid w:val="004D3821"/>
    <w:rsid w:val="004D4F45"/>
    <w:rsid w:val="004D6CF0"/>
    <w:rsid w:val="004D74EE"/>
    <w:rsid w:val="004E53B2"/>
    <w:rsid w:val="004E5811"/>
    <w:rsid w:val="004F34BC"/>
    <w:rsid w:val="004F4D36"/>
    <w:rsid w:val="004F5922"/>
    <w:rsid w:val="004F6247"/>
    <w:rsid w:val="004F63C4"/>
    <w:rsid w:val="004F662B"/>
    <w:rsid w:val="004F6EBB"/>
    <w:rsid w:val="004F6F19"/>
    <w:rsid w:val="004F743E"/>
    <w:rsid w:val="0050055E"/>
    <w:rsid w:val="00501BCD"/>
    <w:rsid w:val="0050228C"/>
    <w:rsid w:val="00502A53"/>
    <w:rsid w:val="0051091E"/>
    <w:rsid w:val="005113C0"/>
    <w:rsid w:val="005126B3"/>
    <w:rsid w:val="0051283F"/>
    <w:rsid w:val="00513D37"/>
    <w:rsid w:val="0051457F"/>
    <w:rsid w:val="00514758"/>
    <w:rsid w:val="00521584"/>
    <w:rsid w:val="005221C4"/>
    <w:rsid w:val="00523197"/>
    <w:rsid w:val="005256A5"/>
    <w:rsid w:val="005262C9"/>
    <w:rsid w:val="005277E9"/>
    <w:rsid w:val="00527AF8"/>
    <w:rsid w:val="00527C08"/>
    <w:rsid w:val="00527D15"/>
    <w:rsid w:val="005308E6"/>
    <w:rsid w:val="00530B1C"/>
    <w:rsid w:val="00530B5E"/>
    <w:rsid w:val="00531E33"/>
    <w:rsid w:val="00535A97"/>
    <w:rsid w:val="00535B95"/>
    <w:rsid w:val="00535EB9"/>
    <w:rsid w:val="005368B2"/>
    <w:rsid w:val="0054209D"/>
    <w:rsid w:val="0054396C"/>
    <w:rsid w:val="00543FA6"/>
    <w:rsid w:val="0054623E"/>
    <w:rsid w:val="00546BE9"/>
    <w:rsid w:val="00546EE3"/>
    <w:rsid w:val="00547EAA"/>
    <w:rsid w:val="005515CD"/>
    <w:rsid w:val="0055379C"/>
    <w:rsid w:val="00554DA6"/>
    <w:rsid w:val="00557B6C"/>
    <w:rsid w:val="00560408"/>
    <w:rsid w:val="00561E1F"/>
    <w:rsid w:val="00562F3C"/>
    <w:rsid w:val="00564490"/>
    <w:rsid w:val="00565211"/>
    <w:rsid w:val="00566088"/>
    <w:rsid w:val="00567676"/>
    <w:rsid w:val="00567AC6"/>
    <w:rsid w:val="00572BD0"/>
    <w:rsid w:val="005764DB"/>
    <w:rsid w:val="00577F95"/>
    <w:rsid w:val="00581282"/>
    <w:rsid w:val="00581AD9"/>
    <w:rsid w:val="00581FD6"/>
    <w:rsid w:val="00582EF8"/>
    <w:rsid w:val="00584A0C"/>
    <w:rsid w:val="00585780"/>
    <w:rsid w:val="0058582E"/>
    <w:rsid w:val="00585A40"/>
    <w:rsid w:val="005869EC"/>
    <w:rsid w:val="00590C14"/>
    <w:rsid w:val="005913C1"/>
    <w:rsid w:val="00592889"/>
    <w:rsid w:val="005934EC"/>
    <w:rsid w:val="00593CCF"/>
    <w:rsid w:val="00594500"/>
    <w:rsid w:val="00595703"/>
    <w:rsid w:val="005958EC"/>
    <w:rsid w:val="005A1188"/>
    <w:rsid w:val="005A182B"/>
    <w:rsid w:val="005A3587"/>
    <w:rsid w:val="005A4AD8"/>
    <w:rsid w:val="005A6D72"/>
    <w:rsid w:val="005B000A"/>
    <w:rsid w:val="005B041F"/>
    <w:rsid w:val="005B07F7"/>
    <w:rsid w:val="005B20BB"/>
    <w:rsid w:val="005B2B92"/>
    <w:rsid w:val="005B3794"/>
    <w:rsid w:val="005B3FDE"/>
    <w:rsid w:val="005B4C81"/>
    <w:rsid w:val="005B51C1"/>
    <w:rsid w:val="005B5CD7"/>
    <w:rsid w:val="005B5DC8"/>
    <w:rsid w:val="005B6199"/>
    <w:rsid w:val="005B7889"/>
    <w:rsid w:val="005C0D84"/>
    <w:rsid w:val="005C16DA"/>
    <w:rsid w:val="005C1A5E"/>
    <w:rsid w:val="005C33FD"/>
    <w:rsid w:val="005C4CE0"/>
    <w:rsid w:val="005C520C"/>
    <w:rsid w:val="005C5303"/>
    <w:rsid w:val="005C6A7E"/>
    <w:rsid w:val="005D2D6B"/>
    <w:rsid w:val="005D30A1"/>
    <w:rsid w:val="005D3239"/>
    <w:rsid w:val="005D485A"/>
    <w:rsid w:val="005D5842"/>
    <w:rsid w:val="005D745C"/>
    <w:rsid w:val="005E01AB"/>
    <w:rsid w:val="005E10B3"/>
    <w:rsid w:val="005E1C11"/>
    <w:rsid w:val="005E1DAC"/>
    <w:rsid w:val="005E3013"/>
    <w:rsid w:val="005E46DD"/>
    <w:rsid w:val="005E47AB"/>
    <w:rsid w:val="005E4BDE"/>
    <w:rsid w:val="005E56FC"/>
    <w:rsid w:val="005E662E"/>
    <w:rsid w:val="005E7887"/>
    <w:rsid w:val="005E78AE"/>
    <w:rsid w:val="005F4270"/>
    <w:rsid w:val="005F458F"/>
    <w:rsid w:val="005F5532"/>
    <w:rsid w:val="005F715D"/>
    <w:rsid w:val="00601110"/>
    <w:rsid w:val="00601B58"/>
    <w:rsid w:val="0060204E"/>
    <w:rsid w:val="00603A74"/>
    <w:rsid w:val="0060519A"/>
    <w:rsid w:val="00611055"/>
    <w:rsid w:val="006114E9"/>
    <w:rsid w:val="0061494B"/>
    <w:rsid w:val="00623606"/>
    <w:rsid w:val="006243F7"/>
    <w:rsid w:val="00625A36"/>
    <w:rsid w:val="006277B3"/>
    <w:rsid w:val="00630CB4"/>
    <w:rsid w:val="006321E1"/>
    <w:rsid w:val="006333B6"/>
    <w:rsid w:val="00633CF6"/>
    <w:rsid w:val="00634A32"/>
    <w:rsid w:val="0063582D"/>
    <w:rsid w:val="006364FF"/>
    <w:rsid w:val="00636E5C"/>
    <w:rsid w:val="00640287"/>
    <w:rsid w:val="006420FE"/>
    <w:rsid w:val="00643D8B"/>
    <w:rsid w:val="0064678D"/>
    <w:rsid w:val="0064774B"/>
    <w:rsid w:val="00647CB8"/>
    <w:rsid w:val="00650582"/>
    <w:rsid w:val="0065128E"/>
    <w:rsid w:val="006513DA"/>
    <w:rsid w:val="00651622"/>
    <w:rsid w:val="00651AB2"/>
    <w:rsid w:val="00653D6F"/>
    <w:rsid w:val="006553AC"/>
    <w:rsid w:val="006557F3"/>
    <w:rsid w:val="006608D9"/>
    <w:rsid w:val="00660B18"/>
    <w:rsid w:val="006615D3"/>
    <w:rsid w:val="006621AB"/>
    <w:rsid w:val="006636B3"/>
    <w:rsid w:val="006712A1"/>
    <w:rsid w:val="00675127"/>
    <w:rsid w:val="00675DC3"/>
    <w:rsid w:val="006762EC"/>
    <w:rsid w:val="00677BE9"/>
    <w:rsid w:val="00683698"/>
    <w:rsid w:val="006845FB"/>
    <w:rsid w:val="00684B97"/>
    <w:rsid w:val="006855AC"/>
    <w:rsid w:val="00685DC0"/>
    <w:rsid w:val="00690567"/>
    <w:rsid w:val="00690A91"/>
    <w:rsid w:val="006918DA"/>
    <w:rsid w:val="00691A75"/>
    <w:rsid w:val="00692076"/>
    <w:rsid w:val="00693A09"/>
    <w:rsid w:val="00696DDB"/>
    <w:rsid w:val="006A037B"/>
    <w:rsid w:val="006A089F"/>
    <w:rsid w:val="006A13C8"/>
    <w:rsid w:val="006A140B"/>
    <w:rsid w:val="006A1A83"/>
    <w:rsid w:val="006A2D15"/>
    <w:rsid w:val="006A6BE3"/>
    <w:rsid w:val="006A6C6D"/>
    <w:rsid w:val="006B004D"/>
    <w:rsid w:val="006B0B20"/>
    <w:rsid w:val="006B3932"/>
    <w:rsid w:val="006B41C4"/>
    <w:rsid w:val="006B59A5"/>
    <w:rsid w:val="006B626C"/>
    <w:rsid w:val="006B7C15"/>
    <w:rsid w:val="006B7E7C"/>
    <w:rsid w:val="006C1573"/>
    <w:rsid w:val="006C1B74"/>
    <w:rsid w:val="006C4FB5"/>
    <w:rsid w:val="006C6169"/>
    <w:rsid w:val="006C72E1"/>
    <w:rsid w:val="006C73AB"/>
    <w:rsid w:val="006D0F8B"/>
    <w:rsid w:val="006D14F4"/>
    <w:rsid w:val="006D4BD3"/>
    <w:rsid w:val="006D5B47"/>
    <w:rsid w:val="006D6520"/>
    <w:rsid w:val="006D74DB"/>
    <w:rsid w:val="006D7AC0"/>
    <w:rsid w:val="006E03C4"/>
    <w:rsid w:val="006E1A8F"/>
    <w:rsid w:val="006E35EA"/>
    <w:rsid w:val="006E371E"/>
    <w:rsid w:val="006E5F64"/>
    <w:rsid w:val="006E6ADD"/>
    <w:rsid w:val="006E74A9"/>
    <w:rsid w:val="006E7E8D"/>
    <w:rsid w:val="006F01BE"/>
    <w:rsid w:val="006F08FB"/>
    <w:rsid w:val="006F0A7F"/>
    <w:rsid w:val="006F1C4F"/>
    <w:rsid w:val="006F400F"/>
    <w:rsid w:val="006F459D"/>
    <w:rsid w:val="006F5A40"/>
    <w:rsid w:val="006F7C76"/>
    <w:rsid w:val="007011C9"/>
    <w:rsid w:val="00701FBC"/>
    <w:rsid w:val="0070411D"/>
    <w:rsid w:val="0070464E"/>
    <w:rsid w:val="007054C2"/>
    <w:rsid w:val="00706137"/>
    <w:rsid w:val="00706B4B"/>
    <w:rsid w:val="00706DF8"/>
    <w:rsid w:val="007071B5"/>
    <w:rsid w:val="00710ED2"/>
    <w:rsid w:val="0071135D"/>
    <w:rsid w:val="00711999"/>
    <w:rsid w:val="0071238D"/>
    <w:rsid w:val="0071265A"/>
    <w:rsid w:val="007127FF"/>
    <w:rsid w:val="00714643"/>
    <w:rsid w:val="00714CC7"/>
    <w:rsid w:val="007171EB"/>
    <w:rsid w:val="007176CB"/>
    <w:rsid w:val="00720710"/>
    <w:rsid w:val="00721AEC"/>
    <w:rsid w:val="00722AE9"/>
    <w:rsid w:val="00725A6F"/>
    <w:rsid w:val="0072622E"/>
    <w:rsid w:val="00726B70"/>
    <w:rsid w:val="007276DD"/>
    <w:rsid w:val="00727E33"/>
    <w:rsid w:val="0073168D"/>
    <w:rsid w:val="00731E7C"/>
    <w:rsid w:val="007325F6"/>
    <w:rsid w:val="007331DD"/>
    <w:rsid w:val="00733269"/>
    <w:rsid w:val="00735313"/>
    <w:rsid w:val="00736DF7"/>
    <w:rsid w:val="007373A1"/>
    <w:rsid w:val="00740B13"/>
    <w:rsid w:val="007412D9"/>
    <w:rsid w:val="00750381"/>
    <w:rsid w:val="007529D0"/>
    <w:rsid w:val="007544A1"/>
    <w:rsid w:val="0075517A"/>
    <w:rsid w:val="007551AE"/>
    <w:rsid w:val="00755867"/>
    <w:rsid w:val="0076130A"/>
    <w:rsid w:val="00761839"/>
    <w:rsid w:val="00763647"/>
    <w:rsid w:val="007648EF"/>
    <w:rsid w:val="00765778"/>
    <w:rsid w:val="00766A96"/>
    <w:rsid w:val="00767ED6"/>
    <w:rsid w:val="007722D0"/>
    <w:rsid w:val="00774422"/>
    <w:rsid w:val="00777A10"/>
    <w:rsid w:val="0078033C"/>
    <w:rsid w:val="007806D4"/>
    <w:rsid w:val="007819BA"/>
    <w:rsid w:val="007824CD"/>
    <w:rsid w:val="00783F64"/>
    <w:rsid w:val="00785BF0"/>
    <w:rsid w:val="007871A8"/>
    <w:rsid w:val="00791342"/>
    <w:rsid w:val="00794866"/>
    <w:rsid w:val="0079551E"/>
    <w:rsid w:val="00795F3D"/>
    <w:rsid w:val="007968D6"/>
    <w:rsid w:val="00796EC9"/>
    <w:rsid w:val="00797879"/>
    <w:rsid w:val="007A1942"/>
    <w:rsid w:val="007A35DD"/>
    <w:rsid w:val="007A6EBD"/>
    <w:rsid w:val="007A7D82"/>
    <w:rsid w:val="007B0A7A"/>
    <w:rsid w:val="007B27D1"/>
    <w:rsid w:val="007B3969"/>
    <w:rsid w:val="007B448D"/>
    <w:rsid w:val="007B4535"/>
    <w:rsid w:val="007B48B6"/>
    <w:rsid w:val="007B49B2"/>
    <w:rsid w:val="007B5F2A"/>
    <w:rsid w:val="007B6828"/>
    <w:rsid w:val="007B6E9F"/>
    <w:rsid w:val="007C0D75"/>
    <w:rsid w:val="007C32AB"/>
    <w:rsid w:val="007C337D"/>
    <w:rsid w:val="007C3985"/>
    <w:rsid w:val="007C3A47"/>
    <w:rsid w:val="007C6D57"/>
    <w:rsid w:val="007C792D"/>
    <w:rsid w:val="007D31B9"/>
    <w:rsid w:val="007D3347"/>
    <w:rsid w:val="007D3D6E"/>
    <w:rsid w:val="007D43A3"/>
    <w:rsid w:val="007D4A28"/>
    <w:rsid w:val="007D52B3"/>
    <w:rsid w:val="007E0863"/>
    <w:rsid w:val="007E1102"/>
    <w:rsid w:val="007E1DB3"/>
    <w:rsid w:val="007E1E11"/>
    <w:rsid w:val="007E20D9"/>
    <w:rsid w:val="007E26B3"/>
    <w:rsid w:val="007E50ED"/>
    <w:rsid w:val="007E5785"/>
    <w:rsid w:val="007E5E2E"/>
    <w:rsid w:val="007F0C05"/>
    <w:rsid w:val="007F13BE"/>
    <w:rsid w:val="007F2FE3"/>
    <w:rsid w:val="007F479F"/>
    <w:rsid w:val="007F4A1C"/>
    <w:rsid w:val="007F4FE7"/>
    <w:rsid w:val="007F5886"/>
    <w:rsid w:val="007F5DEB"/>
    <w:rsid w:val="007F70E5"/>
    <w:rsid w:val="007F799F"/>
    <w:rsid w:val="00800923"/>
    <w:rsid w:val="00800F48"/>
    <w:rsid w:val="0080267E"/>
    <w:rsid w:val="00802D99"/>
    <w:rsid w:val="008057FB"/>
    <w:rsid w:val="00814222"/>
    <w:rsid w:val="008166B9"/>
    <w:rsid w:val="008214B8"/>
    <w:rsid w:val="00821A80"/>
    <w:rsid w:val="00821D63"/>
    <w:rsid w:val="00824C6A"/>
    <w:rsid w:val="00826B88"/>
    <w:rsid w:val="00826BA6"/>
    <w:rsid w:val="00827171"/>
    <w:rsid w:val="008277FF"/>
    <w:rsid w:val="00830801"/>
    <w:rsid w:val="0083136A"/>
    <w:rsid w:val="00832485"/>
    <w:rsid w:val="00832806"/>
    <w:rsid w:val="008330B3"/>
    <w:rsid w:val="00833F3E"/>
    <w:rsid w:val="008348E4"/>
    <w:rsid w:val="008369B4"/>
    <w:rsid w:val="00836C71"/>
    <w:rsid w:val="00840826"/>
    <w:rsid w:val="00840FD7"/>
    <w:rsid w:val="00841670"/>
    <w:rsid w:val="008427DA"/>
    <w:rsid w:val="008437C4"/>
    <w:rsid w:val="00844230"/>
    <w:rsid w:val="0084690C"/>
    <w:rsid w:val="00847974"/>
    <w:rsid w:val="00850C11"/>
    <w:rsid w:val="00850FE7"/>
    <w:rsid w:val="0085316B"/>
    <w:rsid w:val="00854E98"/>
    <w:rsid w:val="008551AB"/>
    <w:rsid w:val="00855705"/>
    <w:rsid w:val="00860756"/>
    <w:rsid w:val="00860D6D"/>
    <w:rsid w:val="0086344D"/>
    <w:rsid w:val="00863969"/>
    <w:rsid w:val="008644FA"/>
    <w:rsid w:val="00864BEC"/>
    <w:rsid w:val="008722C9"/>
    <w:rsid w:val="00872780"/>
    <w:rsid w:val="00873354"/>
    <w:rsid w:val="008745D3"/>
    <w:rsid w:val="008747AC"/>
    <w:rsid w:val="00877E47"/>
    <w:rsid w:val="00881624"/>
    <w:rsid w:val="00882639"/>
    <w:rsid w:val="00883512"/>
    <w:rsid w:val="00883530"/>
    <w:rsid w:val="008836F5"/>
    <w:rsid w:val="0088478C"/>
    <w:rsid w:val="0088508A"/>
    <w:rsid w:val="008850BB"/>
    <w:rsid w:val="0088514C"/>
    <w:rsid w:val="008855FE"/>
    <w:rsid w:val="00885633"/>
    <w:rsid w:val="0089143F"/>
    <w:rsid w:val="008923CF"/>
    <w:rsid w:val="008927B1"/>
    <w:rsid w:val="008937EF"/>
    <w:rsid w:val="00894317"/>
    <w:rsid w:val="008948BE"/>
    <w:rsid w:val="00894D2F"/>
    <w:rsid w:val="00897891"/>
    <w:rsid w:val="008A03D0"/>
    <w:rsid w:val="008A1192"/>
    <w:rsid w:val="008A2398"/>
    <w:rsid w:val="008A2E99"/>
    <w:rsid w:val="008A4B53"/>
    <w:rsid w:val="008A5618"/>
    <w:rsid w:val="008A7765"/>
    <w:rsid w:val="008B0628"/>
    <w:rsid w:val="008B4A12"/>
    <w:rsid w:val="008B53ED"/>
    <w:rsid w:val="008C12D7"/>
    <w:rsid w:val="008C2DA5"/>
    <w:rsid w:val="008C338E"/>
    <w:rsid w:val="008C5551"/>
    <w:rsid w:val="008D042B"/>
    <w:rsid w:val="008D0644"/>
    <w:rsid w:val="008D0D1C"/>
    <w:rsid w:val="008D40D7"/>
    <w:rsid w:val="008D4C41"/>
    <w:rsid w:val="008D580C"/>
    <w:rsid w:val="008D5B1F"/>
    <w:rsid w:val="008D6939"/>
    <w:rsid w:val="008E00B5"/>
    <w:rsid w:val="008E0225"/>
    <w:rsid w:val="008E0582"/>
    <w:rsid w:val="008E063C"/>
    <w:rsid w:val="008E23CB"/>
    <w:rsid w:val="008E2AB8"/>
    <w:rsid w:val="008E2E6D"/>
    <w:rsid w:val="008E3F1B"/>
    <w:rsid w:val="008E6296"/>
    <w:rsid w:val="008F0B22"/>
    <w:rsid w:val="008F1DD9"/>
    <w:rsid w:val="008F5889"/>
    <w:rsid w:val="00901771"/>
    <w:rsid w:val="009017CE"/>
    <w:rsid w:val="009027C7"/>
    <w:rsid w:val="00902D55"/>
    <w:rsid w:val="00903D8B"/>
    <w:rsid w:val="009040F8"/>
    <w:rsid w:val="00905B91"/>
    <w:rsid w:val="009063A4"/>
    <w:rsid w:val="00911D9C"/>
    <w:rsid w:val="00912F09"/>
    <w:rsid w:val="00913226"/>
    <w:rsid w:val="00914420"/>
    <w:rsid w:val="00916AC9"/>
    <w:rsid w:val="0091779B"/>
    <w:rsid w:val="00917964"/>
    <w:rsid w:val="00920363"/>
    <w:rsid w:val="0092194E"/>
    <w:rsid w:val="00923721"/>
    <w:rsid w:val="00924EC5"/>
    <w:rsid w:val="00925006"/>
    <w:rsid w:val="009261EA"/>
    <w:rsid w:val="00926219"/>
    <w:rsid w:val="0093131F"/>
    <w:rsid w:val="00931C65"/>
    <w:rsid w:val="00932572"/>
    <w:rsid w:val="00934F6C"/>
    <w:rsid w:val="00935C9F"/>
    <w:rsid w:val="00942169"/>
    <w:rsid w:val="0094229B"/>
    <w:rsid w:val="00942846"/>
    <w:rsid w:val="00943892"/>
    <w:rsid w:val="00943EE6"/>
    <w:rsid w:val="00944607"/>
    <w:rsid w:val="009451AD"/>
    <w:rsid w:val="00945EB2"/>
    <w:rsid w:val="00945F45"/>
    <w:rsid w:val="00946C5F"/>
    <w:rsid w:val="00950B37"/>
    <w:rsid w:val="00950DE2"/>
    <w:rsid w:val="0095250B"/>
    <w:rsid w:val="00954397"/>
    <w:rsid w:val="00954AC9"/>
    <w:rsid w:val="0095518A"/>
    <w:rsid w:val="0095594F"/>
    <w:rsid w:val="00956B26"/>
    <w:rsid w:val="00957230"/>
    <w:rsid w:val="00957FF4"/>
    <w:rsid w:val="00960E21"/>
    <w:rsid w:val="00961B7E"/>
    <w:rsid w:val="009658C5"/>
    <w:rsid w:val="00966072"/>
    <w:rsid w:val="00966A76"/>
    <w:rsid w:val="009713CD"/>
    <w:rsid w:val="009713EC"/>
    <w:rsid w:val="00971454"/>
    <w:rsid w:val="0097147B"/>
    <w:rsid w:val="0097229B"/>
    <w:rsid w:val="00974888"/>
    <w:rsid w:val="009809A1"/>
    <w:rsid w:val="00981C39"/>
    <w:rsid w:val="00982BF8"/>
    <w:rsid w:val="0098700C"/>
    <w:rsid w:val="009900DD"/>
    <w:rsid w:val="00991563"/>
    <w:rsid w:val="009916AA"/>
    <w:rsid w:val="0099279E"/>
    <w:rsid w:val="009970E7"/>
    <w:rsid w:val="00997A88"/>
    <w:rsid w:val="009A067B"/>
    <w:rsid w:val="009A0FD9"/>
    <w:rsid w:val="009A10CA"/>
    <w:rsid w:val="009A334A"/>
    <w:rsid w:val="009A43C6"/>
    <w:rsid w:val="009A55D8"/>
    <w:rsid w:val="009A6C99"/>
    <w:rsid w:val="009A7B1A"/>
    <w:rsid w:val="009B19B0"/>
    <w:rsid w:val="009B2846"/>
    <w:rsid w:val="009B2F33"/>
    <w:rsid w:val="009B381C"/>
    <w:rsid w:val="009B74BE"/>
    <w:rsid w:val="009C2B81"/>
    <w:rsid w:val="009C4D0D"/>
    <w:rsid w:val="009C6CD1"/>
    <w:rsid w:val="009C7CC7"/>
    <w:rsid w:val="009D0A50"/>
    <w:rsid w:val="009D29F7"/>
    <w:rsid w:val="009D3DB2"/>
    <w:rsid w:val="009D4EAC"/>
    <w:rsid w:val="009D686B"/>
    <w:rsid w:val="009D68D3"/>
    <w:rsid w:val="009E22B2"/>
    <w:rsid w:val="009E37CA"/>
    <w:rsid w:val="009E5D64"/>
    <w:rsid w:val="009E5F29"/>
    <w:rsid w:val="009F1CEA"/>
    <w:rsid w:val="009F31E0"/>
    <w:rsid w:val="009F39ED"/>
    <w:rsid w:val="009F6914"/>
    <w:rsid w:val="009F742C"/>
    <w:rsid w:val="009F7BCE"/>
    <w:rsid w:val="00A002DE"/>
    <w:rsid w:val="00A01123"/>
    <w:rsid w:val="00A02770"/>
    <w:rsid w:val="00A03BCC"/>
    <w:rsid w:val="00A03CE7"/>
    <w:rsid w:val="00A03DA7"/>
    <w:rsid w:val="00A07A70"/>
    <w:rsid w:val="00A105EA"/>
    <w:rsid w:val="00A11856"/>
    <w:rsid w:val="00A15460"/>
    <w:rsid w:val="00A16EC3"/>
    <w:rsid w:val="00A21369"/>
    <w:rsid w:val="00A22816"/>
    <w:rsid w:val="00A2318B"/>
    <w:rsid w:val="00A23E31"/>
    <w:rsid w:val="00A245D5"/>
    <w:rsid w:val="00A25579"/>
    <w:rsid w:val="00A26DAF"/>
    <w:rsid w:val="00A27391"/>
    <w:rsid w:val="00A27E82"/>
    <w:rsid w:val="00A31118"/>
    <w:rsid w:val="00A325C3"/>
    <w:rsid w:val="00A3328B"/>
    <w:rsid w:val="00A33469"/>
    <w:rsid w:val="00A339C3"/>
    <w:rsid w:val="00A33F19"/>
    <w:rsid w:val="00A35056"/>
    <w:rsid w:val="00A35666"/>
    <w:rsid w:val="00A37064"/>
    <w:rsid w:val="00A44EEA"/>
    <w:rsid w:val="00A45E08"/>
    <w:rsid w:val="00A4637B"/>
    <w:rsid w:val="00A46548"/>
    <w:rsid w:val="00A471C9"/>
    <w:rsid w:val="00A473E6"/>
    <w:rsid w:val="00A4743A"/>
    <w:rsid w:val="00A524EC"/>
    <w:rsid w:val="00A52891"/>
    <w:rsid w:val="00A53F52"/>
    <w:rsid w:val="00A54A09"/>
    <w:rsid w:val="00A55289"/>
    <w:rsid w:val="00A57727"/>
    <w:rsid w:val="00A607FB"/>
    <w:rsid w:val="00A62593"/>
    <w:rsid w:val="00A63A33"/>
    <w:rsid w:val="00A6448D"/>
    <w:rsid w:val="00A66EF9"/>
    <w:rsid w:val="00A70068"/>
    <w:rsid w:val="00A725CB"/>
    <w:rsid w:val="00A73956"/>
    <w:rsid w:val="00A75568"/>
    <w:rsid w:val="00A75E94"/>
    <w:rsid w:val="00A77946"/>
    <w:rsid w:val="00A80CF1"/>
    <w:rsid w:val="00A82482"/>
    <w:rsid w:val="00A83104"/>
    <w:rsid w:val="00A84CB4"/>
    <w:rsid w:val="00A84CFA"/>
    <w:rsid w:val="00A852EF"/>
    <w:rsid w:val="00A85C5A"/>
    <w:rsid w:val="00A86195"/>
    <w:rsid w:val="00A86D6A"/>
    <w:rsid w:val="00A91014"/>
    <w:rsid w:val="00A91137"/>
    <w:rsid w:val="00A919CD"/>
    <w:rsid w:val="00A9293C"/>
    <w:rsid w:val="00A92B93"/>
    <w:rsid w:val="00A92FB8"/>
    <w:rsid w:val="00A948E6"/>
    <w:rsid w:val="00A94EB3"/>
    <w:rsid w:val="00A95214"/>
    <w:rsid w:val="00A97056"/>
    <w:rsid w:val="00A971FD"/>
    <w:rsid w:val="00AA098B"/>
    <w:rsid w:val="00AA0CCF"/>
    <w:rsid w:val="00AA1421"/>
    <w:rsid w:val="00AA3370"/>
    <w:rsid w:val="00AA48CD"/>
    <w:rsid w:val="00AA6A58"/>
    <w:rsid w:val="00AB3DA9"/>
    <w:rsid w:val="00AB4692"/>
    <w:rsid w:val="00AB5AAB"/>
    <w:rsid w:val="00AB5C1D"/>
    <w:rsid w:val="00AB5C6E"/>
    <w:rsid w:val="00AB6299"/>
    <w:rsid w:val="00AC1213"/>
    <w:rsid w:val="00AC1BB8"/>
    <w:rsid w:val="00AC1FA9"/>
    <w:rsid w:val="00AC2E51"/>
    <w:rsid w:val="00AC4E79"/>
    <w:rsid w:val="00AC50B6"/>
    <w:rsid w:val="00AC69A8"/>
    <w:rsid w:val="00AC6F8A"/>
    <w:rsid w:val="00AD0348"/>
    <w:rsid w:val="00AD283A"/>
    <w:rsid w:val="00AD60B6"/>
    <w:rsid w:val="00AD7398"/>
    <w:rsid w:val="00AE027D"/>
    <w:rsid w:val="00AE2FDE"/>
    <w:rsid w:val="00AE3B05"/>
    <w:rsid w:val="00AE41F0"/>
    <w:rsid w:val="00AE6BEF"/>
    <w:rsid w:val="00AE7A0C"/>
    <w:rsid w:val="00AF12D1"/>
    <w:rsid w:val="00AF2212"/>
    <w:rsid w:val="00AF5FDF"/>
    <w:rsid w:val="00AF64F0"/>
    <w:rsid w:val="00B01A11"/>
    <w:rsid w:val="00B020C8"/>
    <w:rsid w:val="00B04EE0"/>
    <w:rsid w:val="00B05B23"/>
    <w:rsid w:val="00B1335C"/>
    <w:rsid w:val="00B1440C"/>
    <w:rsid w:val="00B149DA"/>
    <w:rsid w:val="00B15620"/>
    <w:rsid w:val="00B16F37"/>
    <w:rsid w:val="00B17192"/>
    <w:rsid w:val="00B20EBF"/>
    <w:rsid w:val="00B21D52"/>
    <w:rsid w:val="00B2302E"/>
    <w:rsid w:val="00B241E5"/>
    <w:rsid w:val="00B2425F"/>
    <w:rsid w:val="00B25556"/>
    <w:rsid w:val="00B270D1"/>
    <w:rsid w:val="00B27458"/>
    <w:rsid w:val="00B31889"/>
    <w:rsid w:val="00B31DB2"/>
    <w:rsid w:val="00B32BFC"/>
    <w:rsid w:val="00B34510"/>
    <w:rsid w:val="00B35DD9"/>
    <w:rsid w:val="00B37F90"/>
    <w:rsid w:val="00B40BB6"/>
    <w:rsid w:val="00B42A8B"/>
    <w:rsid w:val="00B44751"/>
    <w:rsid w:val="00B45523"/>
    <w:rsid w:val="00B47BAB"/>
    <w:rsid w:val="00B5147B"/>
    <w:rsid w:val="00B53DEB"/>
    <w:rsid w:val="00B54826"/>
    <w:rsid w:val="00B55537"/>
    <w:rsid w:val="00B55A02"/>
    <w:rsid w:val="00B55F4F"/>
    <w:rsid w:val="00B5736D"/>
    <w:rsid w:val="00B60FE7"/>
    <w:rsid w:val="00B61720"/>
    <w:rsid w:val="00B628E3"/>
    <w:rsid w:val="00B64323"/>
    <w:rsid w:val="00B66A2A"/>
    <w:rsid w:val="00B704DB"/>
    <w:rsid w:val="00B70EBC"/>
    <w:rsid w:val="00B71A1F"/>
    <w:rsid w:val="00B7317D"/>
    <w:rsid w:val="00B73D05"/>
    <w:rsid w:val="00B7466F"/>
    <w:rsid w:val="00B74B31"/>
    <w:rsid w:val="00B74E53"/>
    <w:rsid w:val="00B75236"/>
    <w:rsid w:val="00B75476"/>
    <w:rsid w:val="00B7579B"/>
    <w:rsid w:val="00B764FE"/>
    <w:rsid w:val="00B76FAA"/>
    <w:rsid w:val="00B777DA"/>
    <w:rsid w:val="00B8369B"/>
    <w:rsid w:val="00B90584"/>
    <w:rsid w:val="00B905B6"/>
    <w:rsid w:val="00B92BC7"/>
    <w:rsid w:val="00B94108"/>
    <w:rsid w:val="00B95BF8"/>
    <w:rsid w:val="00B95EF4"/>
    <w:rsid w:val="00B96529"/>
    <w:rsid w:val="00B96692"/>
    <w:rsid w:val="00B96D26"/>
    <w:rsid w:val="00B9722B"/>
    <w:rsid w:val="00B975EF"/>
    <w:rsid w:val="00BA0106"/>
    <w:rsid w:val="00BA0CEF"/>
    <w:rsid w:val="00BA1928"/>
    <w:rsid w:val="00BA4815"/>
    <w:rsid w:val="00BA510A"/>
    <w:rsid w:val="00BA78D5"/>
    <w:rsid w:val="00BB0931"/>
    <w:rsid w:val="00BB1577"/>
    <w:rsid w:val="00BB15F6"/>
    <w:rsid w:val="00BB172A"/>
    <w:rsid w:val="00BB2084"/>
    <w:rsid w:val="00BB607C"/>
    <w:rsid w:val="00BB70A2"/>
    <w:rsid w:val="00BC132B"/>
    <w:rsid w:val="00BC2A42"/>
    <w:rsid w:val="00BC2DA0"/>
    <w:rsid w:val="00BC3882"/>
    <w:rsid w:val="00BC3C68"/>
    <w:rsid w:val="00BC7A58"/>
    <w:rsid w:val="00BD07B6"/>
    <w:rsid w:val="00BD0BCF"/>
    <w:rsid w:val="00BD0FD9"/>
    <w:rsid w:val="00BD2392"/>
    <w:rsid w:val="00BD273B"/>
    <w:rsid w:val="00BD4404"/>
    <w:rsid w:val="00BD50A2"/>
    <w:rsid w:val="00BD5594"/>
    <w:rsid w:val="00BD6DDF"/>
    <w:rsid w:val="00BD6FF5"/>
    <w:rsid w:val="00BD7C74"/>
    <w:rsid w:val="00BE1B39"/>
    <w:rsid w:val="00BE51ED"/>
    <w:rsid w:val="00BE5D3F"/>
    <w:rsid w:val="00BE7E55"/>
    <w:rsid w:val="00BF059D"/>
    <w:rsid w:val="00BF23D2"/>
    <w:rsid w:val="00BF2843"/>
    <w:rsid w:val="00BF3697"/>
    <w:rsid w:val="00BF3D23"/>
    <w:rsid w:val="00BF53E5"/>
    <w:rsid w:val="00BF6FD5"/>
    <w:rsid w:val="00C00455"/>
    <w:rsid w:val="00C006D4"/>
    <w:rsid w:val="00C00ABA"/>
    <w:rsid w:val="00C03BFC"/>
    <w:rsid w:val="00C03E64"/>
    <w:rsid w:val="00C0550F"/>
    <w:rsid w:val="00C1011A"/>
    <w:rsid w:val="00C11B8A"/>
    <w:rsid w:val="00C13CC4"/>
    <w:rsid w:val="00C13D0F"/>
    <w:rsid w:val="00C16A67"/>
    <w:rsid w:val="00C21358"/>
    <w:rsid w:val="00C21787"/>
    <w:rsid w:val="00C238EF"/>
    <w:rsid w:val="00C245A9"/>
    <w:rsid w:val="00C24947"/>
    <w:rsid w:val="00C25B54"/>
    <w:rsid w:val="00C31309"/>
    <w:rsid w:val="00C325E0"/>
    <w:rsid w:val="00C32D61"/>
    <w:rsid w:val="00C32F1D"/>
    <w:rsid w:val="00C333A1"/>
    <w:rsid w:val="00C3360E"/>
    <w:rsid w:val="00C34067"/>
    <w:rsid w:val="00C3409D"/>
    <w:rsid w:val="00C405A6"/>
    <w:rsid w:val="00C41427"/>
    <w:rsid w:val="00C43DFE"/>
    <w:rsid w:val="00C4498A"/>
    <w:rsid w:val="00C44D4E"/>
    <w:rsid w:val="00C46485"/>
    <w:rsid w:val="00C50A9B"/>
    <w:rsid w:val="00C53C7B"/>
    <w:rsid w:val="00C54C2E"/>
    <w:rsid w:val="00C54D05"/>
    <w:rsid w:val="00C5676F"/>
    <w:rsid w:val="00C57008"/>
    <w:rsid w:val="00C574FF"/>
    <w:rsid w:val="00C612BE"/>
    <w:rsid w:val="00C623A3"/>
    <w:rsid w:val="00C62AC4"/>
    <w:rsid w:val="00C6320C"/>
    <w:rsid w:val="00C64560"/>
    <w:rsid w:val="00C67431"/>
    <w:rsid w:val="00C70513"/>
    <w:rsid w:val="00C71647"/>
    <w:rsid w:val="00C728A2"/>
    <w:rsid w:val="00C72EEF"/>
    <w:rsid w:val="00C74030"/>
    <w:rsid w:val="00C74A09"/>
    <w:rsid w:val="00C74B25"/>
    <w:rsid w:val="00C7565F"/>
    <w:rsid w:val="00C759E5"/>
    <w:rsid w:val="00C75F9E"/>
    <w:rsid w:val="00C76DE3"/>
    <w:rsid w:val="00C82A18"/>
    <w:rsid w:val="00C83FD6"/>
    <w:rsid w:val="00C87E6B"/>
    <w:rsid w:val="00C92D90"/>
    <w:rsid w:val="00C94415"/>
    <w:rsid w:val="00C94C8D"/>
    <w:rsid w:val="00C9603E"/>
    <w:rsid w:val="00C96B84"/>
    <w:rsid w:val="00C97030"/>
    <w:rsid w:val="00C97D27"/>
    <w:rsid w:val="00CA1EA9"/>
    <w:rsid w:val="00CA2776"/>
    <w:rsid w:val="00CA3BBC"/>
    <w:rsid w:val="00CA3E0D"/>
    <w:rsid w:val="00CA4BC5"/>
    <w:rsid w:val="00CA508E"/>
    <w:rsid w:val="00CA7D53"/>
    <w:rsid w:val="00CB2407"/>
    <w:rsid w:val="00CB24C0"/>
    <w:rsid w:val="00CB3897"/>
    <w:rsid w:val="00CB67AD"/>
    <w:rsid w:val="00CB6DD7"/>
    <w:rsid w:val="00CC3372"/>
    <w:rsid w:val="00CC3729"/>
    <w:rsid w:val="00CC39AA"/>
    <w:rsid w:val="00CC533E"/>
    <w:rsid w:val="00CC7AAC"/>
    <w:rsid w:val="00CC7EB1"/>
    <w:rsid w:val="00CD191A"/>
    <w:rsid w:val="00CD2E88"/>
    <w:rsid w:val="00CD3A7C"/>
    <w:rsid w:val="00CD3DCD"/>
    <w:rsid w:val="00CD4408"/>
    <w:rsid w:val="00CD74D8"/>
    <w:rsid w:val="00CE0450"/>
    <w:rsid w:val="00CE0D69"/>
    <w:rsid w:val="00CE2CC2"/>
    <w:rsid w:val="00CE5564"/>
    <w:rsid w:val="00CE6A1F"/>
    <w:rsid w:val="00CF00A9"/>
    <w:rsid w:val="00CF1996"/>
    <w:rsid w:val="00CF2974"/>
    <w:rsid w:val="00CF3777"/>
    <w:rsid w:val="00CF4469"/>
    <w:rsid w:val="00CF4882"/>
    <w:rsid w:val="00CF5FCF"/>
    <w:rsid w:val="00CF779B"/>
    <w:rsid w:val="00CF7B9A"/>
    <w:rsid w:val="00D004EC"/>
    <w:rsid w:val="00D007E0"/>
    <w:rsid w:val="00D01379"/>
    <w:rsid w:val="00D015DC"/>
    <w:rsid w:val="00D0191E"/>
    <w:rsid w:val="00D0388D"/>
    <w:rsid w:val="00D050D2"/>
    <w:rsid w:val="00D05479"/>
    <w:rsid w:val="00D055F5"/>
    <w:rsid w:val="00D10436"/>
    <w:rsid w:val="00D109F3"/>
    <w:rsid w:val="00D112D7"/>
    <w:rsid w:val="00D133DB"/>
    <w:rsid w:val="00D13A20"/>
    <w:rsid w:val="00D16862"/>
    <w:rsid w:val="00D2043A"/>
    <w:rsid w:val="00D219F7"/>
    <w:rsid w:val="00D21E37"/>
    <w:rsid w:val="00D2226E"/>
    <w:rsid w:val="00D22287"/>
    <w:rsid w:val="00D228F2"/>
    <w:rsid w:val="00D2416C"/>
    <w:rsid w:val="00D25435"/>
    <w:rsid w:val="00D25C97"/>
    <w:rsid w:val="00D30029"/>
    <w:rsid w:val="00D30CAA"/>
    <w:rsid w:val="00D319BF"/>
    <w:rsid w:val="00D32B17"/>
    <w:rsid w:val="00D3443C"/>
    <w:rsid w:val="00D36009"/>
    <w:rsid w:val="00D36DBD"/>
    <w:rsid w:val="00D40C22"/>
    <w:rsid w:val="00D435E0"/>
    <w:rsid w:val="00D44303"/>
    <w:rsid w:val="00D47222"/>
    <w:rsid w:val="00D47C27"/>
    <w:rsid w:val="00D5114E"/>
    <w:rsid w:val="00D513AD"/>
    <w:rsid w:val="00D51BAD"/>
    <w:rsid w:val="00D51E48"/>
    <w:rsid w:val="00D52ADE"/>
    <w:rsid w:val="00D52F62"/>
    <w:rsid w:val="00D5582F"/>
    <w:rsid w:val="00D5583E"/>
    <w:rsid w:val="00D564AE"/>
    <w:rsid w:val="00D5676A"/>
    <w:rsid w:val="00D57172"/>
    <w:rsid w:val="00D57E5C"/>
    <w:rsid w:val="00D61ABF"/>
    <w:rsid w:val="00D61E8B"/>
    <w:rsid w:val="00D62C58"/>
    <w:rsid w:val="00D63F43"/>
    <w:rsid w:val="00D64249"/>
    <w:rsid w:val="00D6510A"/>
    <w:rsid w:val="00D66D50"/>
    <w:rsid w:val="00D67339"/>
    <w:rsid w:val="00D67345"/>
    <w:rsid w:val="00D6771C"/>
    <w:rsid w:val="00D727F1"/>
    <w:rsid w:val="00D72921"/>
    <w:rsid w:val="00D72A74"/>
    <w:rsid w:val="00D732E0"/>
    <w:rsid w:val="00D73360"/>
    <w:rsid w:val="00D734FA"/>
    <w:rsid w:val="00D73C4F"/>
    <w:rsid w:val="00D73E1C"/>
    <w:rsid w:val="00D75116"/>
    <w:rsid w:val="00D76717"/>
    <w:rsid w:val="00D76D6E"/>
    <w:rsid w:val="00D80373"/>
    <w:rsid w:val="00D813D2"/>
    <w:rsid w:val="00D819D9"/>
    <w:rsid w:val="00D84895"/>
    <w:rsid w:val="00D86674"/>
    <w:rsid w:val="00D921F0"/>
    <w:rsid w:val="00D9293B"/>
    <w:rsid w:val="00D92C4F"/>
    <w:rsid w:val="00D9306B"/>
    <w:rsid w:val="00D97DAB"/>
    <w:rsid w:val="00D97DF9"/>
    <w:rsid w:val="00DA105F"/>
    <w:rsid w:val="00DA49F5"/>
    <w:rsid w:val="00DA5F98"/>
    <w:rsid w:val="00DA6C51"/>
    <w:rsid w:val="00DA6FED"/>
    <w:rsid w:val="00DA77D9"/>
    <w:rsid w:val="00DB077D"/>
    <w:rsid w:val="00DB0808"/>
    <w:rsid w:val="00DB0935"/>
    <w:rsid w:val="00DB1F2E"/>
    <w:rsid w:val="00DB22CF"/>
    <w:rsid w:val="00DB46B9"/>
    <w:rsid w:val="00DB5C23"/>
    <w:rsid w:val="00DC0239"/>
    <w:rsid w:val="00DC1EE9"/>
    <w:rsid w:val="00DC3CF7"/>
    <w:rsid w:val="00DC4C71"/>
    <w:rsid w:val="00DC52C1"/>
    <w:rsid w:val="00DC5C29"/>
    <w:rsid w:val="00DC5F5C"/>
    <w:rsid w:val="00DC6125"/>
    <w:rsid w:val="00DC6672"/>
    <w:rsid w:val="00DC73ED"/>
    <w:rsid w:val="00DD08D8"/>
    <w:rsid w:val="00DD2A5D"/>
    <w:rsid w:val="00DD4293"/>
    <w:rsid w:val="00DD6ACA"/>
    <w:rsid w:val="00DD7644"/>
    <w:rsid w:val="00DE1CB9"/>
    <w:rsid w:val="00DE1DA7"/>
    <w:rsid w:val="00DE38AE"/>
    <w:rsid w:val="00DE4CD3"/>
    <w:rsid w:val="00DE6D42"/>
    <w:rsid w:val="00DF1112"/>
    <w:rsid w:val="00DF2F14"/>
    <w:rsid w:val="00DF32F5"/>
    <w:rsid w:val="00DF3420"/>
    <w:rsid w:val="00DF3FB9"/>
    <w:rsid w:val="00DF5474"/>
    <w:rsid w:val="00DF68F7"/>
    <w:rsid w:val="00DF722F"/>
    <w:rsid w:val="00E01146"/>
    <w:rsid w:val="00E01AB8"/>
    <w:rsid w:val="00E029F1"/>
    <w:rsid w:val="00E02A77"/>
    <w:rsid w:val="00E03BAE"/>
    <w:rsid w:val="00E07149"/>
    <w:rsid w:val="00E1041E"/>
    <w:rsid w:val="00E10450"/>
    <w:rsid w:val="00E108C5"/>
    <w:rsid w:val="00E1191F"/>
    <w:rsid w:val="00E129D0"/>
    <w:rsid w:val="00E14A3F"/>
    <w:rsid w:val="00E157A6"/>
    <w:rsid w:val="00E20CAD"/>
    <w:rsid w:val="00E21C32"/>
    <w:rsid w:val="00E24447"/>
    <w:rsid w:val="00E246A1"/>
    <w:rsid w:val="00E263B6"/>
    <w:rsid w:val="00E2656D"/>
    <w:rsid w:val="00E26F1F"/>
    <w:rsid w:val="00E30CC2"/>
    <w:rsid w:val="00E314CE"/>
    <w:rsid w:val="00E316BB"/>
    <w:rsid w:val="00E3306A"/>
    <w:rsid w:val="00E33C29"/>
    <w:rsid w:val="00E34575"/>
    <w:rsid w:val="00E34899"/>
    <w:rsid w:val="00E35CA1"/>
    <w:rsid w:val="00E36C25"/>
    <w:rsid w:val="00E3725E"/>
    <w:rsid w:val="00E37719"/>
    <w:rsid w:val="00E45D8E"/>
    <w:rsid w:val="00E462FE"/>
    <w:rsid w:val="00E53451"/>
    <w:rsid w:val="00E5745A"/>
    <w:rsid w:val="00E57665"/>
    <w:rsid w:val="00E578F7"/>
    <w:rsid w:val="00E6092A"/>
    <w:rsid w:val="00E6126D"/>
    <w:rsid w:val="00E62EC1"/>
    <w:rsid w:val="00E6530B"/>
    <w:rsid w:val="00E65BAB"/>
    <w:rsid w:val="00E65D0E"/>
    <w:rsid w:val="00E67567"/>
    <w:rsid w:val="00E67E4F"/>
    <w:rsid w:val="00E71EFF"/>
    <w:rsid w:val="00E73600"/>
    <w:rsid w:val="00E777F4"/>
    <w:rsid w:val="00E81828"/>
    <w:rsid w:val="00E8200B"/>
    <w:rsid w:val="00E83310"/>
    <w:rsid w:val="00E835F3"/>
    <w:rsid w:val="00E83872"/>
    <w:rsid w:val="00E87B28"/>
    <w:rsid w:val="00E92D7B"/>
    <w:rsid w:val="00E930EE"/>
    <w:rsid w:val="00E93966"/>
    <w:rsid w:val="00E93CAA"/>
    <w:rsid w:val="00E9649D"/>
    <w:rsid w:val="00E975E9"/>
    <w:rsid w:val="00E97FD6"/>
    <w:rsid w:val="00EA115A"/>
    <w:rsid w:val="00EA16C9"/>
    <w:rsid w:val="00EA443E"/>
    <w:rsid w:val="00EA5301"/>
    <w:rsid w:val="00EA5B5B"/>
    <w:rsid w:val="00EA6F40"/>
    <w:rsid w:val="00EA7541"/>
    <w:rsid w:val="00EB0B0D"/>
    <w:rsid w:val="00EB3D1B"/>
    <w:rsid w:val="00EB5619"/>
    <w:rsid w:val="00EB5970"/>
    <w:rsid w:val="00EB5F18"/>
    <w:rsid w:val="00EB7042"/>
    <w:rsid w:val="00EB77B3"/>
    <w:rsid w:val="00EB7AB6"/>
    <w:rsid w:val="00EC0237"/>
    <w:rsid w:val="00EC0878"/>
    <w:rsid w:val="00EC1699"/>
    <w:rsid w:val="00EC34C3"/>
    <w:rsid w:val="00EC365D"/>
    <w:rsid w:val="00EC3A91"/>
    <w:rsid w:val="00EC558E"/>
    <w:rsid w:val="00EC56FF"/>
    <w:rsid w:val="00EC63A3"/>
    <w:rsid w:val="00EC7E3B"/>
    <w:rsid w:val="00ED081D"/>
    <w:rsid w:val="00ED0A61"/>
    <w:rsid w:val="00ED1BB8"/>
    <w:rsid w:val="00ED1E16"/>
    <w:rsid w:val="00ED3D9B"/>
    <w:rsid w:val="00ED419B"/>
    <w:rsid w:val="00ED43FF"/>
    <w:rsid w:val="00ED4547"/>
    <w:rsid w:val="00ED474A"/>
    <w:rsid w:val="00ED6DEB"/>
    <w:rsid w:val="00EE03C1"/>
    <w:rsid w:val="00EE0F7C"/>
    <w:rsid w:val="00EE361E"/>
    <w:rsid w:val="00EE47A5"/>
    <w:rsid w:val="00EE61B3"/>
    <w:rsid w:val="00EE699B"/>
    <w:rsid w:val="00EE6DB4"/>
    <w:rsid w:val="00EE6E0C"/>
    <w:rsid w:val="00EE6E56"/>
    <w:rsid w:val="00EF0AC2"/>
    <w:rsid w:val="00EF0D64"/>
    <w:rsid w:val="00EF0FCA"/>
    <w:rsid w:val="00EF1149"/>
    <w:rsid w:val="00EF14EE"/>
    <w:rsid w:val="00EF1780"/>
    <w:rsid w:val="00EF1E1D"/>
    <w:rsid w:val="00EF31B8"/>
    <w:rsid w:val="00EF4932"/>
    <w:rsid w:val="00EF49DB"/>
    <w:rsid w:val="00F00A32"/>
    <w:rsid w:val="00F00AB0"/>
    <w:rsid w:val="00F02195"/>
    <w:rsid w:val="00F03A4B"/>
    <w:rsid w:val="00F06D5A"/>
    <w:rsid w:val="00F108E9"/>
    <w:rsid w:val="00F11BE3"/>
    <w:rsid w:val="00F134BD"/>
    <w:rsid w:val="00F13B1E"/>
    <w:rsid w:val="00F13FF2"/>
    <w:rsid w:val="00F147F0"/>
    <w:rsid w:val="00F15593"/>
    <w:rsid w:val="00F21741"/>
    <w:rsid w:val="00F220B1"/>
    <w:rsid w:val="00F22EEF"/>
    <w:rsid w:val="00F237A9"/>
    <w:rsid w:val="00F243AD"/>
    <w:rsid w:val="00F25634"/>
    <w:rsid w:val="00F26DC1"/>
    <w:rsid w:val="00F27F08"/>
    <w:rsid w:val="00F3117B"/>
    <w:rsid w:val="00F31A13"/>
    <w:rsid w:val="00F3270E"/>
    <w:rsid w:val="00F32753"/>
    <w:rsid w:val="00F32C3E"/>
    <w:rsid w:val="00F32EFD"/>
    <w:rsid w:val="00F34A0F"/>
    <w:rsid w:val="00F351FC"/>
    <w:rsid w:val="00F35F42"/>
    <w:rsid w:val="00F4314F"/>
    <w:rsid w:val="00F43F9E"/>
    <w:rsid w:val="00F4428A"/>
    <w:rsid w:val="00F460B7"/>
    <w:rsid w:val="00F46AC0"/>
    <w:rsid w:val="00F46E06"/>
    <w:rsid w:val="00F46F71"/>
    <w:rsid w:val="00F502F5"/>
    <w:rsid w:val="00F50B2C"/>
    <w:rsid w:val="00F511A3"/>
    <w:rsid w:val="00F51B23"/>
    <w:rsid w:val="00F52E47"/>
    <w:rsid w:val="00F54F4D"/>
    <w:rsid w:val="00F55A62"/>
    <w:rsid w:val="00F6198A"/>
    <w:rsid w:val="00F62388"/>
    <w:rsid w:val="00F6383E"/>
    <w:rsid w:val="00F6484D"/>
    <w:rsid w:val="00F66815"/>
    <w:rsid w:val="00F6741A"/>
    <w:rsid w:val="00F677CB"/>
    <w:rsid w:val="00F67C56"/>
    <w:rsid w:val="00F70409"/>
    <w:rsid w:val="00F71168"/>
    <w:rsid w:val="00F71279"/>
    <w:rsid w:val="00F72465"/>
    <w:rsid w:val="00F74FE3"/>
    <w:rsid w:val="00F754D9"/>
    <w:rsid w:val="00F761F2"/>
    <w:rsid w:val="00F762B9"/>
    <w:rsid w:val="00F771FA"/>
    <w:rsid w:val="00F801BC"/>
    <w:rsid w:val="00F804B6"/>
    <w:rsid w:val="00F80980"/>
    <w:rsid w:val="00F81814"/>
    <w:rsid w:val="00F8253D"/>
    <w:rsid w:val="00F8322E"/>
    <w:rsid w:val="00F8382C"/>
    <w:rsid w:val="00F85071"/>
    <w:rsid w:val="00F90A98"/>
    <w:rsid w:val="00F90B61"/>
    <w:rsid w:val="00F90F81"/>
    <w:rsid w:val="00F92ABA"/>
    <w:rsid w:val="00F94646"/>
    <w:rsid w:val="00F9484B"/>
    <w:rsid w:val="00F95507"/>
    <w:rsid w:val="00F97DCF"/>
    <w:rsid w:val="00FA07C3"/>
    <w:rsid w:val="00FA0FD8"/>
    <w:rsid w:val="00FA1CF6"/>
    <w:rsid w:val="00FA3033"/>
    <w:rsid w:val="00FA47F0"/>
    <w:rsid w:val="00FA4FDF"/>
    <w:rsid w:val="00FA536C"/>
    <w:rsid w:val="00FA5BD4"/>
    <w:rsid w:val="00FA6BB6"/>
    <w:rsid w:val="00FB05F3"/>
    <w:rsid w:val="00FB10CB"/>
    <w:rsid w:val="00FB36BF"/>
    <w:rsid w:val="00FB6493"/>
    <w:rsid w:val="00FB7255"/>
    <w:rsid w:val="00FB7614"/>
    <w:rsid w:val="00FC2C8A"/>
    <w:rsid w:val="00FC6D27"/>
    <w:rsid w:val="00FD0489"/>
    <w:rsid w:val="00FD3682"/>
    <w:rsid w:val="00FD3D8A"/>
    <w:rsid w:val="00FD6427"/>
    <w:rsid w:val="00FE03A4"/>
    <w:rsid w:val="00FE1511"/>
    <w:rsid w:val="00FE49F0"/>
    <w:rsid w:val="00FE7C2D"/>
    <w:rsid w:val="00FF0490"/>
    <w:rsid w:val="00FF2B92"/>
    <w:rsid w:val="00FF5EE4"/>
    <w:rsid w:val="00FF5F68"/>
    <w:rsid w:val="00FF63B2"/>
    <w:rsid w:val="00FF6BE4"/>
    <w:rsid w:val="00FF7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578AE"/>
  <w15:docId w15:val="{F495EBDE-9009-4AD4-8362-B81A1B7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F3"/>
    <w:pPr>
      <w:suppressAutoHyphens/>
      <w:spacing w:before="120" w:after="0" w:line="240" w:lineRule="auto"/>
      <w:jc w:val="both"/>
    </w:pPr>
    <w:rPr>
      <w:rFonts w:ascii="Times New Roman" w:eastAsia="Times New Roman" w:hAnsi="Times New Roman" w:cs="Cambria"/>
      <w:kern w:val="1"/>
      <w:sz w:val="24"/>
      <w:szCs w:val="24"/>
      <w:lang w:val="fr-FR" w:eastAsia="ar-SA"/>
    </w:rPr>
  </w:style>
  <w:style w:type="paragraph" w:styleId="Titre1">
    <w:name w:val="heading 1"/>
    <w:basedOn w:val="Normal"/>
    <w:next w:val="Corpsdetexte"/>
    <w:link w:val="Titre1Car"/>
    <w:qFormat/>
    <w:rsid w:val="006557F3"/>
    <w:pPr>
      <w:keepNext/>
      <w:numPr>
        <w:numId w:val="1"/>
      </w:numPr>
      <w:spacing w:before="240" w:after="240"/>
      <w:jc w:val="center"/>
      <w:outlineLvl w:val="0"/>
    </w:pPr>
    <w:rPr>
      <w:b/>
      <w:caps/>
    </w:rPr>
  </w:style>
  <w:style w:type="paragraph" w:styleId="Titre2">
    <w:name w:val="heading 2"/>
    <w:next w:val="Corpsdetexte"/>
    <w:link w:val="Titre2Car"/>
    <w:qFormat/>
    <w:rsid w:val="006557F3"/>
    <w:pPr>
      <w:widowControl w:val="0"/>
      <w:numPr>
        <w:ilvl w:val="1"/>
        <w:numId w:val="1"/>
      </w:numPr>
      <w:suppressAutoHyphens/>
      <w:spacing w:before="120" w:after="120" w:line="240" w:lineRule="auto"/>
      <w:ind w:left="0" w:firstLine="0"/>
      <w:jc w:val="both"/>
      <w:outlineLvl w:val="1"/>
    </w:pPr>
    <w:rPr>
      <w:rFonts w:ascii="Times New Roman" w:eastAsia="Times New Roman" w:hAnsi="Times New Roman" w:cs="Cambria"/>
      <w:caps/>
      <w:kern w:val="1"/>
      <w:sz w:val="20"/>
      <w:szCs w:val="20"/>
      <w:u w:val="single"/>
      <w:lang w:eastAsia="ar-SA"/>
    </w:rPr>
  </w:style>
  <w:style w:type="paragraph" w:styleId="Titre3">
    <w:name w:val="heading 3"/>
    <w:basedOn w:val="Normal"/>
    <w:next w:val="Corpsdetexte"/>
    <w:link w:val="Titre3Car"/>
    <w:qFormat/>
    <w:rsid w:val="006557F3"/>
    <w:pPr>
      <w:keepNext/>
      <w:numPr>
        <w:ilvl w:val="2"/>
        <w:numId w:val="1"/>
      </w:numPr>
      <w:spacing w:after="120"/>
      <w:ind w:left="864" w:firstLine="0"/>
      <w:outlineLvl w:val="2"/>
    </w:pPr>
    <w:rPr>
      <w:b/>
      <w:i/>
      <w:u w:val="single"/>
    </w:rPr>
  </w:style>
  <w:style w:type="paragraph" w:styleId="Titre4">
    <w:name w:val="heading 4"/>
    <w:basedOn w:val="Normal"/>
    <w:next w:val="Corpsdetexte"/>
    <w:link w:val="Titre4Car"/>
    <w:qFormat/>
    <w:rsid w:val="006557F3"/>
    <w:pPr>
      <w:keepNext/>
      <w:numPr>
        <w:ilvl w:val="3"/>
        <w:numId w:val="1"/>
      </w:numPr>
      <w:tabs>
        <w:tab w:val="left" w:pos="3403"/>
      </w:tabs>
      <w:spacing w:after="120"/>
      <w:ind w:left="2552" w:hanging="1985"/>
      <w:outlineLvl w:val="3"/>
    </w:pPr>
    <w:rPr>
      <w:i/>
      <w:u w:val="single"/>
    </w:rPr>
  </w:style>
  <w:style w:type="paragraph" w:styleId="Titre5">
    <w:name w:val="heading 5"/>
    <w:basedOn w:val="Normal"/>
    <w:next w:val="Corpsdetexte"/>
    <w:link w:val="Titre5Car"/>
    <w:qFormat/>
    <w:rsid w:val="006557F3"/>
    <w:pPr>
      <w:numPr>
        <w:ilvl w:val="4"/>
        <w:numId w:val="1"/>
      </w:numPr>
      <w:spacing w:before="360"/>
      <w:outlineLvl w:val="4"/>
    </w:pPr>
    <w:rPr>
      <w:b/>
    </w:rPr>
  </w:style>
  <w:style w:type="paragraph" w:styleId="Titre6">
    <w:name w:val="heading 6"/>
    <w:basedOn w:val="Normal"/>
    <w:next w:val="Corpsdetexte"/>
    <w:link w:val="Titre6Car"/>
    <w:qFormat/>
    <w:rsid w:val="006557F3"/>
    <w:pPr>
      <w:keepNext/>
      <w:numPr>
        <w:ilvl w:val="5"/>
        <w:numId w:val="1"/>
      </w:numPr>
      <w:outlineLvl w:val="5"/>
    </w:pPr>
    <w:rPr>
      <w:rFonts w:ascii="Arial" w:hAnsi="Arial"/>
    </w:rPr>
  </w:style>
  <w:style w:type="paragraph" w:styleId="Titre7">
    <w:name w:val="heading 7"/>
    <w:basedOn w:val="Normal"/>
    <w:next w:val="Corpsdetexte"/>
    <w:link w:val="Titre7Car"/>
    <w:qFormat/>
    <w:rsid w:val="006557F3"/>
    <w:pPr>
      <w:keepNext/>
      <w:numPr>
        <w:ilvl w:val="6"/>
        <w:numId w:val="1"/>
      </w:numPr>
      <w:outlineLvl w:val="6"/>
    </w:pPr>
    <w:rPr>
      <w:rFonts w:ascii="Arial" w:hAnsi="Arial"/>
      <w:u w:val="single"/>
    </w:rPr>
  </w:style>
  <w:style w:type="paragraph" w:styleId="Titre8">
    <w:name w:val="heading 8"/>
    <w:basedOn w:val="Normal"/>
    <w:next w:val="Corpsdetexte"/>
    <w:link w:val="Titre8Car"/>
    <w:qFormat/>
    <w:rsid w:val="006557F3"/>
    <w:pPr>
      <w:keepNext/>
      <w:numPr>
        <w:ilvl w:val="7"/>
        <w:numId w:val="1"/>
      </w:numPr>
      <w:spacing w:before="240" w:after="120"/>
      <w:outlineLvl w:val="7"/>
    </w:pPr>
    <w:rPr>
      <w:rFonts w:ascii="Arial" w:hAnsi="Arial"/>
      <w:u w:val="single"/>
    </w:rPr>
  </w:style>
  <w:style w:type="paragraph" w:styleId="Titre9">
    <w:name w:val="heading 9"/>
    <w:basedOn w:val="Normal"/>
    <w:next w:val="Corpsdetexte"/>
    <w:link w:val="Titre9Car"/>
    <w:qFormat/>
    <w:rsid w:val="006557F3"/>
    <w:pPr>
      <w:keepNext/>
      <w:numPr>
        <w:ilvl w:val="8"/>
        <w:numId w:val="1"/>
      </w:numPr>
      <w:tabs>
        <w:tab w:val="left" w:pos="851"/>
      </w:tabs>
      <w:spacing w:after="120"/>
      <w:outlineLvl w:val="8"/>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57F3"/>
    <w:rPr>
      <w:rFonts w:ascii="Times New Roman" w:eastAsia="Times New Roman" w:hAnsi="Times New Roman" w:cs="Cambria"/>
      <w:b/>
      <w:caps/>
      <w:kern w:val="1"/>
      <w:sz w:val="24"/>
      <w:szCs w:val="24"/>
      <w:lang w:val="fr-FR" w:eastAsia="ar-SA"/>
    </w:rPr>
  </w:style>
  <w:style w:type="character" w:customStyle="1" w:styleId="Titre2Car">
    <w:name w:val="Titre 2 Car"/>
    <w:basedOn w:val="Policepardfaut"/>
    <w:link w:val="Titre2"/>
    <w:rsid w:val="006557F3"/>
    <w:rPr>
      <w:rFonts w:ascii="Times New Roman" w:eastAsia="Times New Roman" w:hAnsi="Times New Roman" w:cs="Cambria"/>
      <w:caps/>
      <w:kern w:val="1"/>
      <w:sz w:val="20"/>
      <w:szCs w:val="20"/>
      <w:u w:val="single"/>
      <w:lang w:eastAsia="ar-SA"/>
    </w:rPr>
  </w:style>
  <w:style w:type="character" w:customStyle="1" w:styleId="Titre3Car">
    <w:name w:val="Titre 3 Car"/>
    <w:basedOn w:val="Policepardfaut"/>
    <w:link w:val="Titre3"/>
    <w:rsid w:val="006557F3"/>
    <w:rPr>
      <w:rFonts w:ascii="Times New Roman" w:eastAsia="Times New Roman" w:hAnsi="Times New Roman" w:cs="Cambria"/>
      <w:b/>
      <w:i/>
      <w:kern w:val="1"/>
      <w:sz w:val="24"/>
      <w:szCs w:val="24"/>
      <w:u w:val="single"/>
      <w:lang w:val="fr-FR" w:eastAsia="ar-SA"/>
    </w:rPr>
  </w:style>
  <w:style w:type="character" w:customStyle="1" w:styleId="Titre4Car">
    <w:name w:val="Titre 4 Car"/>
    <w:basedOn w:val="Policepardfaut"/>
    <w:link w:val="Titre4"/>
    <w:rsid w:val="006557F3"/>
    <w:rPr>
      <w:rFonts w:ascii="Times New Roman" w:eastAsia="Times New Roman" w:hAnsi="Times New Roman" w:cs="Cambria"/>
      <w:i/>
      <w:kern w:val="1"/>
      <w:sz w:val="24"/>
      <w:szCs w:val="24"/>
      <w:u w:val="single"/>
      <w:lang w:val="fr-FR" w:eastAsia="ar-SA"/>
    </w:rPr>
  </w:style>
  <w:style w:type="character" w:customStyle="1" w:styleId="Titre5Car">
    <w:name w:val="Titre 5 Car"/>
    <w:basedOn w:val="Policepardfaut"/>
    <w:link w:val="Titre5"/>
    <w:rsid w:val="006557F3"/>
    <w:rPr>
      <w:rFonts w:ascii="Times New Roman" w:eastAsia="Times New Roman" w:hAnsi="Times New Roman" w:cs="Cambria"/>
      <w:b/>
      <w:kern w:val="1"/>
      <w:sz w:val="24"/>
      <w:szCs w:val="24"/>
      <w:lang w:val="fr-FR" w:eastAsia="ar-SA"/>
    </w:rPr>
  </w:style>
  <w:style w:type="character" w:customStyle="1" w:styleId="Titre6Car">
    <w:name w:val="Titre 6 Car"/>
    <w:basedOn w:val="Policepardfaut"/>
    <w:link w:val="Titre6"/>
    <w:rsid w:val="006557F3"/>
    <w:rPr>
      <w:rFonts w:ascii="Arial" w:eastAsia="Times New Roman" w:hAnsi="Arial" w:cs="Cambria"/>
      <w:kern w:val="1"/>
      <w:sz w:val="24"/>
      <w:szCs w:val="24"/>
      <w:lang w:val="fr-FR" w:eastAsia="ar-SA"/>
    </w:rPr>
  </w:style>
  <w:style w:type="character" w:customStyle="1" w:styleId="Titre7Car">
    <w:name w:val="Titre 7 Car"/>
    <w:basedOn w:val="Policepardfaut"/>
    <w:link w:val="Titre7"/>
    <w:rsid w:val="006557F3"/>
    <w:rPr>
      <w:rFonts w:ascii="Arial" w:eastAsia="Times New Roman" w:hAnsi="Arial" w:cs="Cambria"/>
      <w:kern w:val="1"/>
      <w:sz w:val="24"/>
      <w:szCs w:val="24"/>
      <w:u w:val="single"/>
      <w:lang w:val="fr-FR" w:eastAsia="ar-SA"/>
    </w:rPr>
  </w:style>
  <w:style w:type="character" w:customStyle="1" w:styleId="Titre8Car">
    <w:name w:val="Titre 8 Car"/>
    <w:basedOn w:val="Policepardfaut"/>
    <w:link w:val="Titre8"/>
    <w:rsid w:val="006557F3"/>
    <w:rPr>
      <w:rFonts w:ascii="Arial" w:eastAsia="Times New Roman" w:hAnsi="Arial" w:cs="Cambria"/>
      <w:kern w:val="1"/>
      <w:sz w:val="24"/>
      <w:szCs w:val="24"/>
      <w:u w:val="single"/>
      <w:lang w:val="fr-FR" w:eastAsia="ar-SA"/>
    </w:rPr>
  </w:style>
  <w:style w:type="character" w:customStyle="1" w:styleId="Titre9Car">
    <w:name w:val="Titre 9 Car"/>
    <w:basedOn w:val="Policepardfaut"/>
    <w:link w:val="Titre9"/>
    <w:rsid w:val="006557F3"/>
    <w:rPr>
      <w:rFonts w:ascii="Arial" w:eastAsia="Times New Roman" w:hAnsi="Arial" w:cs="Cambria"/>
      <w:b/>
      <w:kern w:val="1"/>
      <w:sz w:val="24"/>
      <w:szCs w:val="24"/>
      <w:u w:val="single"/>
      <w:lang w:val="fr-FR" w:eastAsia="ar-SA"/>
    </w:rPr>
  </w:style>
  <w:style w:type="character" w:styleId="Lienhypertexte">
    <w:name w:val="Hyperlink"/>
    <w:uiPriority w:val="99"/>
    <w:rsid w:val="006557F3"/>
    <w:rPr>
      <w:rFonts w:cs="Cambria"/>
      <w:noProof w:val="0"/>
      <w:color w:val="0000FF"/>
      <w:u w:val="single"/>
    </w:rPr>
  </w:style>
  <w:style w:type="character" w:styleId="Accentuation">
    <w:name w:val="Emphasis"/>
    <w:qFormat/>
    <w:rsid w:val="006557F3"/>
    <w:rPr>
      <w:rFonts w:cs="Cambria"/>
      <w:i/>
      <w:iCs/>
    </w:rPr>
  </w:style>
  <w:style w:type="paragraph" w:styleId="Liste">
    <w:name w:val="List"/>
    <w:basedOn w:val="Corpsdetexte"/>
    <w:semiHidden/>
    <w:rsid w:val="006557F3"/>
    <w:rPr>
      <w:rFonts w:ascii="Arial" w:hAnsi="Arial" w:cs="Tahoma"/>
    </w:rPr>
  </w:style>
  <w:style w:type="paragraph" w:styleId="En-tte">
    <w:name w:val="header"/>
    <w:basedOn w:val="Normal"/>
    <w:link w:val="En-tteCar"/>
    <w:semiHidden/>
    <w:rsid w:val="006557F3"/>
    <w:pPr>
      <w:suppressLineNumbers/>
      <w:tabs>
        <w:tab w:val="center" w:pos="4536"/>
        <w:tab w:val="right" w:pos="9072"/>
      </w:tabs>
    </w:pPr>
  </w:style>
  <w:style w:type="character" w:customStyle="1" w:styleId="En-tteCar">
    <w:name w:val="En-tête Car"/>
    <w:basedOn w:val="Policepardfaut"/>
    <w:link w:val="En-tte"/>
    <w:rsid w:val="006557F3"/>
    <w:rPr>
      <w:rFonts w:ascii="Times New Roman" w:eastAsia="Times New Roman" w:hAnsi="Times New Roman" w:cs="Cambria"/>
      <w:kern w:val="1"/>
      <w:sz w:val="24"/>
      <w:szCs w:val="24"/>
      <w:lang w:val="fr-FR" w:eastAsia="ar-SA"/>
    </w:rPr>
  </w:style>
  <w:style w:type="paragraph" w:customStyle="1" w:styleId="WW-Standard">
    <w:name w:val="WW-Standard"/>
    <w:rsid w:val="006557F3"/>
    <w:pPr>
      <w:suppressAutoHyphens/>
      <w:spacing w:before="120" w:after="0" w:line="240" w:lineRule="auto"/>
      <w:jc w:val="both"/>
    </w:pPr>
    <w:rPr>
      <w:rFonts w:ascii="Times New Roman" w:eastAsia="Arial" w:hAnsi="Times New Roman" w:cs="Times New Roman"/>
      <w:kern w:val="1"/>
      <w:sz w:val="24"/>
      <w:szCs w:val="20"/>
      <w:lang w:val="fr-FR" w:eastAsia="zh-CN"/>
    </w:rPr>
  </w:style>
  <w:style w:type="paragraph" w:styleId="Sansinterligne">
    <w:name w:val="No Spacing"/>
    <w:link w:val="SansinterligneCar"/>
    <w:uiPriority w:val="1"/>
    <w:qFormat/>
    <w:rsid w:val="006557F3"/>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styleId="Corpsdetexte">
    <w:name w:val="Body Text"/>
    <w:basedOn w:val="Normal"/>
    <w:link w:val="CorpsdetexteCar"/>
    <w:unhideWhenUsed/>
    <w:rsid w:val="006557F3"/>
    <w:pPr>
      <w:spacing w:after="120"/>
    </w:pPr>
  </w:style>
  <w:style w:type="character" w:customStyle="1" w:styleId="CorpsdetexteCar">
    <w:name w:val="Corps de texte Car"/>
    <w:basedOn w:val="Policepardfaut"/>
    <w:link w:val="Corpsdetexte"/>
    <w:rsid w:val="006557F3"/>
    <w:rPr>
      <w:rFonts w:ascii="Times New Roman" w:eastAsia="Times New Roman" w:hAnsi="Times New Roman" w:cs="Cambria"/>
      <w:kern w:val="1"/>
      <w:sz w:val="24"/>
      <w:szCs w:val="24"/>
      <w:lang w:val="fr-FR" w:eastAsia="ar-SA"/>
    </w:rPr>
  </w:style>
  <w:style w:type="character" w:customStyle="1" w:styleId="Fort">
    <w:name w:val="Fort"/>
    <w:rsid w:val="00B1440C"/>
    <w:rPr>
      <w:b/>
    </w:rPr>
  </w:style>
  <w:style w:type="paragraph" w:customStyle="1" w:styleId="corps">
    <w:name w:val="corps"/>
    <w:basedOn w:val="Normal"/>
    <w:rsid w:val="00B1440C"/>
    <w:pPr>
      <w:spacing w:after="120"/>
      <w:ind w:firstLine="567"/>
    </w:pPr>
    <w:rPr>
      <w:rFonts w:ascii="Arial" w:hAnsi="Arial"/>
    </w:rPr>
  </w:style>
  <w:style w:type="paragraph" w:customStyle="1" w:styleId="Corpsdetexte32">
    <w:name w:val="Corps de texte 32"/>
    <w:basedOn w:val="Normal"/>
    <w:rsid w:val="00B1440C"/>
  </w:style>
  <w:style w:type="paragraph" w:customStyle="1" w:styleId="Corpsdetexte22">
    <w:name w:val="Corps de texte 22"/>
    <w:basedOn w:val="Normal"/>
    <w:rsid w:val="00B1440C"/>
    <w:pPr>
      <w:tabs>
        <w:tab w:val="left" w:pos="851"/>
      </w:tabs>
      <w:spacing w:after="120"/>
    </w:pPr>
    <w:rPr>
      <w:rFonts w:ascii="Arial" w:hAnsi="Arial"/>
      <w:color w:val="FF00FF"/>
    </w:rPr>
  </w:style>
  <w:style w:type="character" w:styleId="Marquedecommentaire">
    <w:name w:val="annotation reference"/>
    <w:basedOn w:val="Policepardfaut"/>
    <w:uiPriority w:val="99"/>
    <w:unhideWhenUsed/>
    <w:rsid w:val="00B1440C"/>
    <w:rPr>
      <w:sz w:val="16"/>
      <w:szCs w:val="16"/>
    </w:rPr>
  </w:style>
  <w:style w:type="paragraph" w:styleId="Commentaire">
    <w:name w:val="annotation text"/>
    <w:basedOn w:val="Normal"/>
    <w:link w:val="CommentaireCar"/>
    <w:uiPriority w:val="99"/>
    <w:unhideWhenUsed/>
    <w:rsid w:val="00B1440C"/>
    <w:rPr>
      <w:sz w:val="20"/>
      <w:szCs w:val="20"/>
    </w:rPr>
  </w:style>
  <w:style w:type="character" w:customStyle="1" w:styleId="CommentaireCar">
    <w:name w:val="Commentaire Car"/>
    <w:basedOn w:val="Policepardfaut"/>
    <w:link w:val="Commentaire"/>
    <w:uiPriority w:val="99"/>
    <w:semiHidden/>
    <w:rsid w:val="00B1440C"/>
    <w:rPr>
      <w:rFonts w:ascii="Times New Roman" w:eastAsia="Times New Roman" w:hAnsi="Times New Roman" w:cs="Cambria"/>
      <w:kern w:val="1"/>
      <w:sz w:val="20"/>
      <w:szCs w:val="20"/>
      <w:lang w:val="fr-FR" w:eastAsia="ar-SA"/>
    </w:rPr>
  </w:style>
  <w:style w:type="paragraph" w:styleId="Textedebulles">
    <w:name w:val="Balloon Text"/>
    <w:basedOn w:val="Normal"/>
    <w:link w:val="TextedebullesCar"/>
    <w:unhideWhenUsed/>
    <w:rsid w:val="00B1440C"/>
    <w:pPr>
      <w:spacing w:before="0"/>
    </w:pPr>
    <w:rPr>
      <w:rFonts w:ascii="Tahoma" w:hAnsi="Tahoma" w:cs="Tahoma"/>
      <w:sz w:val="16"/>
      <w:szCs w:val="16"/>
    </w:rPr>
  </w:style>
  <w:style w:type="character" w:customStyle="1" w:styleId="TextedebullesCar">
    <w:name w:val="Texte de bulles Car"/>
    <w:basedOn w:val="Policepardfaut"/>
    <w:link w:val="Textedebulles"/>
    <w:rsid w:val="00B1440C"/>
    <w:rPr>
      <w:rFonts w:ascii="Tahoma" w:eastAsia="Times New Roman" w:hAnsi="Tahoma" w:cs="Tahoma"/>
      <w:kern w:val="1"/>
      <w:sz w:val="16"/>
      <w:szCs w:val="16"/>
      <w:lang w:val="fr-FR" w:eastAsia="ar-SA"/>
    </w:rPr>
  </w:style>
  <w:style w:type="paragraph" w:styleId="Corpsdetexte2">
    <w:name w:val="Body Text 2"/>
    <w:basedOn w:val="Normal"/>
    <w:link w:val="Corpsdetexte2Car"/>
    <w:semiHidden/>
    <w:unhideWhenUsed/>
    <w:rsid w:val="00BA0CEF"/>
    <w:pPr>
      <w:spacing w:after="120" w:line="480" w:lineRule="auto"/>
    </w:pPr>
  </w:style>
  <w:style w:type="character" w:customStyle="1" w:styleId="Corpsdetexte2Car">
    <w:name w:val="Corps de texte 2 Car"/>
    <w:basedOn w:val="Policepardfaut"/>
    <w:link w:val="Corpsdetexte2"/>
    <w:rsid w:val="00BA0CEF"/>
    <w:rPr>
      <w:rFonts w:ascii="Times New Roman" w:eastAsia="Times New Roman" w:hAnsi="Times New Roman" w:cs="Cambria"/>
      <w:kern w:val="1"/>
      <w:sz w:val="24"/>
      <w:szCs w:val="24"/>
      <w:lang w:val="fr-FR" w:eastAsia="ar-SA"/>
    </w:rPr>
  </w:style>
  <w:style w:type="paragraph" w:customStyle="1" w:styleId="Titre31">
    <w:name w:val="Titre 31"/>
    <w:basedOn w:val="WW-Standard"/>
    <w:next w:val="Normal"/>
    <w:rsid w:val="00BA0CEF"/>
    <w:pPr>
      <w:keepNext/>
      <w:spacing w:after="120"/>
    </w:pPr>
    <w:rPr>
      <w:b/>
      <w:i/>
      <w:u w:val="single"/>
    </w:rPr>
  </w:style>
  <w:style w:type="paragraph" w:styleId="Notedebasdepage">
    <w:name w:val="footnote text"/>
    <w:basedOn w:val="Normal"/>
    <w:link w:val="NotedebasdepageCar"/>
    <w:uiPriority w:val="99"/>
    <w:unhideWhenUsed/>
    <w:rsid w:val="00BA0CEF"/>
    <w:pPr>
      <w:widowControl w:val="0"/>
      <w:spacing w:before="0"/>
      <w:jc w:val="left"/>
    </w:pPr>
    <w:rPr>
      <w:rFonts w:cs="Times New Roman"/>
      <w:sz w:val="20"/>
      <w:szCs w:val="20"/>
      <w:lang w:val="fr-BE" w:eastAsia="zh-CN"/>
    </w:rPr>
  </w:style>
  <w:style w:type="character" w:customStyle="1" w:styleId="NotedebasdepageCar">
    <w:name w:val="Note de bas de page Car"/>
    <w:basedOn w:val="Policepardfaut"/>
    <w:link w:val="Notedebasdepage"/>
    <w:uiPriority w:val="99"/>
    <w:rsid w:val="00BA0CEF"/>
    <w:rPr>
      <w:rFonts w:ascii="Times New Roman" w:eastAsia="Times New Roman" w:hAnsi="Times New Roman" w:cs="Times New Roman"/>
      <w:kern w:val="1"/>
      <w:sz w:val="20"/>
      <w:szCs w:val="20"/>
      <w:lang w:eastAsia="zh-CN"/>
    </w:rPr>
  </w:style>
  <w:style w:type="character" w:styleId="Appelnotedebasdep">
    <w:name w:val="footnote reference"/>
    <w:uiPriority w:val="99"/>
    <w:unhideWhenUsed/>
    <w:rsid w:val="00BA0CEF"/>
    <w:rPr>
      <w:vertAlign w:val="superscript"/>
    </w:rPr>
  </w:style>
  <w:style w:type="paragraph" w:styleId="Corpsdetexte3">
    <w:name w:val="Body Text 3"/>
    <w:basedOn w:val="Normal"/>
    <w:link w:val="Corpsdetexte3Car"/>
    <w:semiHidden/>
    <w:unhideWhenUsed/>
    <w:rsid w:val="00683698"/>
    <w:pPr>
      <w:spacing w:after="120"/>
    </w:pPr>
    <w:rPr>
      <w:sz w:val="16"/>
      <w:szCs w:val="16"/>
    </w:rPr>
  </w:style>
  <w:style w:type="character" w:customStyle="1" w:styleId="Corpsdetexte3Car">
    <w:name w:val="Corps de texte 3 Car"/>
    <w:basedOn w:val="Policepardfaut"/>
    <w:link w:val="Corpsdetexte3"/>
    <w:rsid w:val="00683698"/>
    <w:rPr>
      <w:rFonts w:ascii="Times New Roman" w:eastAsia="Times New Roman" w:hAnsi="Times New Roman" w:cs="Cambria"/>
      <w:kern w:val="1"/>
      <w:sz w:val="16"/>
      <w:szCs w:val="16"/>
      <w:lang w:val="fr-FR" w:eastAsia="ar-SA"/>
    </w:rPr>
  </w:style>
  <w:style w:type="paragraph" w:customStyle="1" w:styleId="Corpsdetexte21">
    <w:name w:val="Corps de texte 21"/>
    <w:basedOn w:val="Normal"/>
    <w:rsid w:val="00683698"/>
    <w:pPr>
      <w:tabs>
        <w:tab w:val="left" w:pos="851"/>
      </w:tabs>
      <w:spacing w:after="120"/>
    </w:pPr>
    <w:rPr>
      <w:rFonts w:ascii="Arial" w:hAnsi="Arial"/>
      <w:color w:val="FF0000"/>
    </w:rPr>
  </w:style>
  <w:style w:type="paragraph" w:styleId="Pieddepage">
    <w:name w:val="footer"/>
    <w:basedOn w:val="Normal"/>
    <w:link w:val="PieddepageCar"/>
    <w:uiPriority w:val="99"/>
    <w:rsid w:val="00683698"/>
    <w:pPr>
      <w:suppressLineNumbers/>
      <w:tabs>
        <w:tab w:val="center" w:pos="4536"/>
        <w:tab w:val="right" w:pos="9072"/>
      </w:tabs>
    </w:pPr>
    <w:rPr>
      <w:rFonts w:ascii="Arial" w:hAnsi="Arial"/>
    </w:rPr>
  </w:style>
  <w:style w:type="character" w:customStyle="1" w:styleId="PieddepageCar">
    <w:name w:val="Pied de page Car"/>
    <w:basedOn w:val="Policepardfaut"/>
    <w:link w:val="Pieddepage"/>
    <w:uiPriority w:val="99"/>
    <w:rsid w:val="00683698"/>
    <w:rPr>
      <w:rFonts w:ascii="Arial" w:eastAsia="Times New Roman" w:hAnsi="Arial" w:cs="Cambria"/>
      <w:kern w:val="1"/>
      <w:sz w:val="24"/>
      <w:szCs w:val="24"/>
      <w:lang w:val="fr-FR" w:eastAsia="ar-SA"/>
    </w:rPr>
  </w:style>
  <w:style w:type="paragraph" w:customStyle="1" w:styleId="Textebrut1">
    <w:name w:val="Texte brut1"/>
    <w:basedOn w:val="Normal"/>
    <w:rsid w:val="00683698"/>
    <w:pPr>
      <w:spacing w:before="0"/>
      <w:jc w:val="left"/>
    </w:pPr>
    <w:rPr>
      <w:rFonts w:ascii="Verdana" w:hAnsi="Verdana"/>
      <w:sz w:val="20"/>
      <w:szCs w:val="21"/>
      <w:lang w:val="fr-BE" w:eastAsia="en-US"/>
    </w:rPr>
  </w:style>
  <w:style w:type="character" w:styleId="Numrodepage">
    <w:name w:val="page number"/>
    <w:basedOn w:val="Policepardfaut"/>
    <w:semiHidden/>
    <w:rsid w:val="00683698"/>
  </w:style>
  <w:style w:type="paragraph" w:customStyle="1" w:styleId="Textbody">
    <w:name w:val="Text body"/>
    <w:basedOn w:val="WW-Standard"/>
    <w:rsid w:val="00683698"/>
    <w:pPr>
      <w:spacing w:after="120"/>
    </w:pPr>
    <w:rPr>
      <w:rFonts w:ascii="Arial" w:hAnsi="Arial"/>
    </w:rPr>
  </w:style>
  <w:style w:type="paragraph" w:customStyle="1" w:styleId="En-tte1">
    <w:name w:val="En-tête1"/>
    <w:basedOn w:val="WW-Standard"/>
    <w:rsid w:val="00683698"/>
    <w:pPr>
      <w:widowControl w:val="0"/>
    </w:pPr>
    <w:rPr>
      <w:szCs w:val="24"/>
    </w:rPr>
  </w:style>
  <w:style w:type="table" w:styleId="Grilledutableau">
    <w:name w:val="Table Grid"/>
    <w:basedOn w:val="TableauNormal"/>
    <w:uiPriority w:val="59"/>
    <w:rsid w:val="00683698"/>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Corpsdetexte"/>
    <w:link w:val="TitreCar"/>
    <w:uiPriority w:val="10"/>
    <w:qFormat/>
    <w:rsid w:val="00CE5564"/>
    <w:pPr>
      <w:keepNext/>
      <w:spacing w:before="240" w:after="120"/>
    </w:pPr>
    <w:rPr>
      <w:rFonts w:ascii="Arial" w:eastAsia="Lucida Sans Unicode" w:hAnsi="Arial" w:cs="Tahoma"/>
      <w:sz w:val="28"/>
      <w:szCs w:val="28"/>
    </w:rPr>
  </w:style>
  <w:style w:type="character" w:customStyle="1" w:styleId="TitreCar">
    <w:name w:val="Titre Car"/>
    <w:basedOn w:val="Policepardfaut"/>
    <w:link w:val="Titre"/>
    <w:uiPriority w:val="10"/>
    <w:rsid w:val="00CE5564"/>
    <w:rPr>
      <w:rFonts w:ascii="Arial" w:eastAsia="Lucida Sans Unicode" w:hAnsi="Arial" w:cs="Tahoma"/>
      <w:kern w:val="1"/>
      <w:sz w:val="28"/>
      <w:szCs w:val="28"/>
      <w:lang w:val="fr-FR" w:eastAsia="ar-SA"/>
    </w:rPr>
  </w:style>
  <w:style w:type="paragraph" w:customStyle="1" w:styleId="Corpsdetexte31">
    <w:name w:val="Corps de texte 31"/>
    <w:basedOn w:val="Normal"/>
    <w:rsid w:val="00CE5564"/>
    <w:rPr>
      <w:rFonts w:ascii="Arial" w:hAnsi="Arial"/>
      <w:sz w:val="22"/>
    </w:rPr>
  </w:style>
  <w:style w:type="paragraph" w:customStyle="1" w:styleId="Retraitcorpsdetexte31">
    <w:name w:val="Retrait corps de texte 31"/>
    <w:basedOn w:val="Normal"/>
    <w:rsid w:val="00CE5564"/>
    <w:pPr>
      <w:ind w:firstLine="851"/>
    </w:pPr>
    <w:rPr>
      <w:rFonts w:ascii="Arial" w:hAnsi="Arial"/>
      <w:i/>
    </w:rPr>
  </w:style>
  <w:style w:type="paragraph" w:styleId="NormalWeb">
    <w:name w:val="Normal (Web)"/>
    <w:basedOn w:val="Normal"/>
    <w:uiPriority w:val="99"/>
    <w:rsid w:val="00CE5564"/>
    <w:pPr>
      <w:spacing w:before="100" w:after="100"/>
    </w:pPr>
    <w:rPr>
      <w:rFonts w:ascii="Arial" w:hAnsi="Arial"/>
      <w:color w:val="000000"/>
    </w:rPr>
  </w:style>
  <w:style w:type="character" w:customStyle="1" w:styleId="Policepardfaut1">
    <w:name w:val="Police par défaut1"/>
    <w:rsid w:val="00C9603E"/>
  </w:style>
  <w:style w:type="character" w:customStyle="1" w:styleId="Titre5Car1">
    <w:name w:val="Titre 5 Car1"/>
    <w:rsid w:val="00C9603E"/>
    <w:rPr>
      <w:rFonts w:ascii="Calibri" w:hAnsi="Calibri" w:cs="Cambria"/>
      <w:b/>
      <w:bCs/>
      <w:i/>
      <w:iCs/>
      <w:noProof w:val="0"/>
      <w:sz w:val="26"/>
      <w:szCs w:val="26"/>
      <w:lang w:val="fr-FR" w:eastAsia="fr-FR"/>
    </w:rPr>
  </w:style>
  <w:style w:type="character" w:customStyle="1" w:styleId="Numrodepage1">
    <w:name w:val="Numéro de page1"/>
    <w:rsid w:val="00C9603E"/>
    <w:rPr>
      <w:rFonts w:cs="Cambria"/>
    </w:rPr>
  </w:style>
  <w:style w:type="character" w:customStyle="1" w:styleId="DateCar">
    <w:name w:val="Date Car"/>
    <w:rsid w:val="00C9603E"/>
    <w:rPr>
      <w:rFonts w:cs="Cambria"/>
      <w:noProof w:val="0"/>
      <w:sz w:val="24"/>
      <w:szCs w:val="24"/>
      <w:lang w:val="fr-FR" w:eastAsia="fr-FR"/>
    </w:rPr>
  </w:style>
  <w:style w:type="character" w:customStyle="1" w:styleId="Titre3CarCar">
    <w:name w:val="Titre 3 Car Car"/>
    <w:rsid w:val="00C9603E"/>
    <w:rPr>
      <w:rFonts w:cs="Cambria"/>
      <w:b/>
      <w:i/>
      <w:noProof w:val="0"/>
      <w:sz w:val="24"/>
      <w:szCs w:val="24"/>
      <w:u w:val="single"/>
      <w:lang w:val="fr-FR" w:eastAsia="ar-SA" w:bidi="ar-SA"/>
    </w:rPr>
  </w:style>
  <w:style w:type="character" w:customStyle="1" w:styleId="Sous-titreCar">
    <w:name w:val="Sous-titre Car"/>
    <w:rsid w:val="00C9603E"/>
    <w:rPr>
      <w:rFonts w:ascii="Cambria" w:hAnsi="Cambria" w:cs="Cambria"/>
      <w:noProof w:val="0"/>
      <w:sz w:val="24"/>
      <w:szCs w:val="24"/>
      <w:lang w:val="fr-FR" w:eastAsia="fr-FR"/>
    </w:rPr>
  </w:style>
  <w:style w:type="character" w:customStyle="1" w:styleId="Accentuation1">
    <w:name w:val="Accentuation1"/>
    <w:rsid w:val="00C9603E"/>
    <w:rPr>
      <w:rFonts w:cs="Cambria"/>
      <w:i/>
    </w:rPr>
  </w:style>
  <w:style w:type="character" w:customStyle="1" w:styleId="Emphasis1">
    <w:name w:val="Emphasis1"/>
    <w:rsid w:val="00C9603E"/>
    <w:rPr>
      <w:rFonts w:cs="Cambria"/>
      <w:i/>
    </w:rPr>
  </w:style>
  <w:style w:type="character" w:customStyle="1" w:styleId="Lienhypertexte1">
    <w:name w:val="Lien hypertexte1"/>
    <w:rsid w:val="00C9603E"/>
    <w:rPr>
      <w:rFonts w:cs="Cambria"/>
      <w:color w:val="0000FF"/>
      <w:u w:val="single"/>
    </w:rPr>
  </w:style>
  <w:style w:type="character" w:customStyle="1" w:styleId="Titre4CarCar">
    <w:name w:val="Titre 4 Car Car"/>
    <w:rsid w:val="00C9603E"/>
    <w:rPr>
      <w:rFonts w:cs="Cambria"/>
      <w:i/>
      <w:noProof w:val="0"/>
      <w:sz w:val="24"/>
      <w:szCs w:val="24"/>
      <w:u w:val="single"/>
      <w:lang w:val="fr-FR" w:eastAsia="ar-SA" w:bidi="ar-SA"/>
    </w:rPr>
  </w:style>
  <w:style w:type="character" w:customStyle="1" w:styleId="RetraitcorpsdetexteCar">
    <w:name w:val="Retrait corps de texte Car"/>
    <w:rsid w:val="00C9603E"/>
    <w:rPr>
      <w:rFonts w:cs="Cambria"/>
      <w:noProof w:val="0"/>
      <w:sz w:val="24"/>
      <w:szCs w:val="24"/>
      <w:lang w:val="fr-FR" w:eastAsia="fr-FR"/>
    </w:rPr>
  </w:style>
  <w:style w:type="character" w:customStyle="1" w:styleId="Retraitcorpsdetexte2Car">
    <w:name w:val="Retrait corps de texte 2 Car"/>
    <w:rsid w:val="00C9603E"/>
    <w:rPr>
      <w:rFonts w:cs="Cambria"/>
      <w:noProof w:val="0"/>
      <w:sz w:val="24"/>
      <w:szCs w:val="24"/>
      <w:lang w:val="fr-FR" w:eastAsia="fr-FR"/>
    </w:rPr>
  </w:style>
  <w:style w:type="character" w:customStyle="1" w:styleId="Retraitcorpsdetexte3Car">
    <w:name w:val="Retrait corps de texte 3 Car"/>
    <w:rsid w:val="00C9603E"/>
    <w:rPr>
      <w:rFonts w:cs="Cambria"/>
      <w:noProof w:val="0"/>
      <w:sz w:val="16"/>
      <w:szCs w:val="16"/>
      <w:lang w:val="fr-FR" w:eastAsia="fr-FR"/>
    </w:rPr>
  </w:style>
  <w:style w:type="character" w:customStyle="1" w:styleId="Lienhypertextesuivivisit1">
    <w:name w:val="Lien hypertexte suivi visité1"/>
    <w:rsid w:val="00C9603E"/>
    <w:rPr>
      <w:rFonts w:cs="Cambria"/>
      <w:color w:val="800080"/>
      <w:u w:val="single"/>
    </w:rPr>
  </w:style>
  <w:style w:type="character" w:styleId="lev">
    <w:name w:val="Strong"/>
    <w:qFormat/>
    <w:rsid w:val="00C9603E"/>
    <w:rPr>
      <w:rFonts w:cs="Cambria"/>
      <w:b/>
      <w:bCs/>
    </w:rPr>
  </w:style>
  <w:style w:type="character" w:customStyle="1" w:styleId="Appelnotedebasdep1">
    <w:name w:val="Appel note de bas de p.1"/>
    <w:rsid w:val="00C9603E"/>
    <w:rPr>
      <w:rFonts w:cs="Cambria"/>
      <w:vertAlign w:val="superscript"/>
    </w:rPr>
  </w:style>
  <w:style w:type="character" w:customStyle="1" w:styleId="titrep">
    <w:name w:val="titrep"/>
    <w:rsid w:val="00C9603E"/>
    <w:rPr>
      <w:rFonts w:cs="Cambria"/>
    </w:rPr>
  </w:style>
  <w:style w:type="character" w:customStyle="1" w:styleId="fluo">
    <w:name w:val="fluo"/>
    <w:rsid w:val="00C9603E"/>
    <w:rPr>
      <w:rFonts w:cs="Cambria"/>
    </w:rPr>
  </w:style>
  <w:style w:type="character" w:customStyle="1" w:styleId="CarCar1">
    <w:name w:val="Car Car1"/>
    <w:rsid w:val="00C9603E"/>
    <w:rPr>
      <w:rFonts w:cs="Cambria"/>
      <w:b/>
      <w:caps/>
      <w:noProof w:val="0"/>
      <w:sz w:val="24"/>
      <w:szCs w:val="24"/>
      <w:lang w:val="fr-FR" w:eastAsia="ar-SA" w:bidi="ar-SA"/>
    </w:rPr>
  </w:style>
  <w:style w:type="character" w:customStyle="1" w:styleId="CarCar">
    <w:name w:val="Car Car"/>
    <w:rsid w:val="00C9603E"/>
    <w:rPr>
      <w:u w:val="single"/>
    </w:rPr>
  </w:style>
  <w:style w:type="character" w:customStyle="1" w:styleId="TextebrutCar">
    <w:name w:val="Texte brut Car"/>
    <w:rsid w:val="00C9603E"/>
    <w:rPr>
      <w:rFonts w:ascii="Verdana" w:hAnsi="Verdana" w:cs="Cambria"/>
      <w:noProof w:val="0"/>
      <w:sz w:val="21"/>
      <w:szCs w:val="21"/>
      <w:lang w:eastAsia="en-US"/>
    </w:rPr>
  </w:style>
  <w:style w:type="character" w:customStyle="1" w:styleId="act-nat">
    <w:name w:val="act-nat"/>
    <w:rsid w:val="00C9603E"/>
    <w:rPr>
      <w:b/>
      <w:bCs/>
    </w:rPr>
  </w:style>
  <w:style w:type="character" w:customStyle="1" w:styleId="ListLabel1">
    <w:name w:val="ListLabel 1"/>
    <w:rsid w:val="00C9603E"/>
    <w:rPr>
      <w:rFonts w:cs="Cambria"/>
    </w:rPr>
  </w:style>
  <w:style w:type="character" w:customStyle="1" w:styleId="ListLabel2">
    <w:name w:val="ListLabel 2"/>
    <w:rsid w:val="00C9603E"/>
    <w:rPr>
      <w:rFonts w:cs="Cambria"/>
      <w:b/>
    </w:rPr>
  </w:style>
  <w:style w:type="character" w:customStyle="1" w:styleId="ListLabel3">
    <w:name w:val="ListLabel 3"/>
    <w:rsid w:val="00C9603E"/>
    <w:rPr>
      <w:rFonts w:eastAsia="Times New Roman"/>
    </w:rPr>
  </w:style>
  <w:style w:type="character" w:customStyle="1" w:styleId="ListLabel4">
    <w:name w:val="ListLabel 4"/>
    <w:rsid w:val="00C9603E"/>
    <w:rPr>
      <w:rFonts w:eastAsia="Times New Roman" w:cs="Cambria"/>
    </w:rPr>
  </w:style>
  <w:style w:type="paragraph" w:styleId="Lgende">
    <w:name w:val="caption"/>
    <w:basedOn w:val="Normal"/>
    <w:qFormat/>
    <w:rsid w:val="00C9603E"/>
    <w:pPr>
      <w:suppressLineNumbers/>
      <w:spacing w:after="120"/>
    </w:pPr>
    <w:rPr>
      <w:rFonts w:cs="Tahoma"/>
      <w:i/>
      <w:iCs/>
    </w:rPr>
  </w:style>
  <w:style w:type="paragraph" w:customStyle="1" w:styleId="Index">
    <w:name w:val="Index"/>
    <w:basedOn w:val="Normal"/>
    <w:rsid w:val="00C9603E"/>
    <w:pPr>
      <w:suppressLineNumbers/>
    </w:pPr>
    <w:rPr>
      <w:rFonts w:cs="Tahoma"/>
    </w:rPr>
  </w:style>
  <w:style w:type="paragraph" w:customStyle="1" w:styleId="BodyText21">
    <w:name w:val="Body Text 21"/>
    <w:basedOn w:val="Normal"/>
    <w:rsid w:val="00C9603E"/>
    <w:pPr>
      <w:ind w:firstLine="709"/>
    </w:pPr>
    <w:rPr>
      <w:rFonts w:ascii="Arial" w:hAnsi="Arial"/>
    </w:rPr>
  </w:style>
  <w:style w:type="paragraph" w:customStyle="1" w:styleId="Mentionbaspage">
    <w:name w:val="Mention bas page"/>
    <w:basedOn w:val="Normal"/>
    <w:rsid w:val="00C9603E"/>
    <w:pPr>
      <w:spacing w:before="600"/>
    </w:pPr>
    <w:rPr>
      <w:rFonts w:ascii="Arial" w:hAnsi="Arial"/>
      <w:i/>
      <w:sz w:val="22"/>
    </w:rPr>
  </w:style>
  <w:style w:type="paragraph" w:customStyle="1" w:styleId="BodyText22">
    <w:name w:val="Body Text 22"/>
    <w:basedOn w:val="Normal"/>
    <w:rsid w:val="00C9603E"/>
    <w:rPr>
      <w:rFonts w:ascii="Arial" w:hAnsi="Arial"/>
      <w:i/>
    </w:rPr>
  </w:style>
  <w:style w:type="paragraph" w:customStyle="1" w:styleId="Retraitcorpsdetexte21">
    <w:name w:val="Retrait corps de texte 21"/>
    <w:basedOn w:val="Normal"/>
    <w:rsid w:val="00C9603E"/>
    <w:pPr>
      <w:ind w:firstLine="851"/>
    </w:pPr>
    <w:rPr>
      <w:rFonts w:ascii="Arial" w:hAnsi="Arial"/>
    </w:rPr>
  </w:style>
  <w:style w:type="paragraph" w:styleId="Date">
    <w:name w:val="Date"/>
    <w:basedOn w:val="Normal"/>
    <w:link w:val="DateCar1"/>
    <w:semiHidden/>
    <w:rsid w:val="00C9603E"/>
    <w:pPr>
      <w:tabs>
        <w:tab w:val="right" w:pos="11341"/>
      </w:tabs>
      <w:spacing w:before="0"/>
      <w:ind w:left="3119"/>
      <w:jc w:val="left"/>
    </w:pPr>
    <w:rPr>
      <w:sz w:val="22"/>
      <w:szCs w:val="20"/>
    </w:rPr>
  </w:style>
  <w:style w:type="character" w:customStyle="1" w:styleId="DateCar1">
    <w:name w:val="Date Car1"/>
    <w:basedOn w:val="Policepardfaut"/>
    <w:link w:val="Date"/>
    <w:semiHidden/>
    <w:rsid w:val="00C9603E"/>
    <w:rPr>
      <w:rFonts w:ascii="Times New Roman" w:eastAsia="Times New Roman" w:hAnsi="Times New Roman" w:cs="Cambria"/>
      <w:kern w:val="1"/>
      <w:szCs w:val="20"/>
      <w:lang w:val="fr-FR" w:eastAsia="ar-SA"/>
    </w:rPr>
  </w:style>
  <w:style w:type="paragraph" w:customStyle="1" w:styleId="Adressedest">
    <w:name w:val="Adresse dest."/>
    <w:rsid w:val="00C9603E"/>
    <w:pPr>
      <w:widowControl w:val="0"/>
      <w:suppressAutoHyphens/>
      <w:spacing w:after="0" w:line="240" w:lineRule="auto"/>
      <w:ind w:left="4536" w:right="-1"/>
    </w:pPr>
    <w:rPr>
      <w:rFonts w:ascii="Times New Roman" w:eastAsia="Times New Roman" w:hAnsi="Times New Roman" w:cs="Cambria"/>
      <w:kern w:val="1"/>
      <w:sz w:val="20"/>
      <w:szCs w:val="20"/>
      <w:lang w:eastAsia="ar-SA"/>
    </w:rPr>
  </w:style>
  <w:style w:type="paragraph" w:styleId="Sous-titre">
    <w:name w:val="Subtitle"/>
    <w:basedOn w:val="Normal"/>
    <w:next w:val="Corpsdetexte"/>
    <w:link w:val="Sous-titreCar1"/>
    <w:qFormat/>
    <w:rsid w:val="00C9603E"/>
    <w:pPr>
      <w:jc w:val="center"/>
    </w:pPr>
    <w:rPr>
      <w:rFonts w:ascii="Arial" w:hAnsi="Arial"/>
      <w:b/>
      <w:i/>
      <w:iCs/>
      <w:caps/>
      <w:sz w:val="28"/>
      <w:szCs w:val="28"/>
      <w:u w:val="single"/>
    </w:rPr>
  </w:style>
  <w:style w:type="character" w:customStyle="1" w:styleId="Sous-titreCar1">
    <w:name w:val="Sous-titre Car1"/>
    <w:basedOn w:val="Policepardfaut"/>
    <w:link w:val="Sous-titre"/>
    <w:rsid w:val="00C9603E"/>
    <w:rPr>
      <w:rFonts w:ascii="Arial" w:eastAsia="Times New Roman" w:hAnsi="Arial" w:cs="Cambria"/>
      <w:b/>
      <w:i/>
      <w:iCs/>
      <w:caps/>
      <w:kern w:val="1"/>
      <w:sz w:val="28"/>
      <w:szCs w:val="28"/>
      <w:u w:val="single"/>
      <w:lang w:val="fr-FR" w:eastAsia="ar-SA"/>
    </w:rPr>
  </w:style>
  <w:style w:type="paragraph" w:customStyle="1" w:styleId="H3">
    <w:name w:val="H3"/>
    <w:basedOn w:val="Normal"/>
    <w:rsid w:val="00C9603E"/>
    <w:pPr>
      <w:keepNext/>
      <w:spacing w:before="100" w:after="100"/>
    </w:pPr>
    <w:rPr>
      <w:rFonts w:ascii="Arial" w:hAnsi="Arial"/>
      <w:b/>
      <w:sz w:val="28"/>
      <w:lang w:val="fr-BE"/>
    </w:rPr>
  </w:style>
  <w:style w:type="paragraph" w:customStyle="1" w:styleId="OmniPage9">
    <w:name w:val="OmniPage #9"/>
    <w:basedOn w:val="Normal"/>
    <w:rsid w:val="00C9603E"/>
    <w:pPr>
      <w:spacing w:line="369" w:lineRule="auto"/>
      <w:ind w:left="764" w:right="61"/>
    </w:pPr>
    <w:rPr>
      <w:rFonts w:ascii="Arial" w:hAnsi="Arial"/>
    </w:rPr>
  </w:style>
  <w:style w:type="paragraph" w:customStyle="1" w:styleId="OmniPage10">
    <w:name w:val="OmniPage #10"/>
    <w:basedOn w:val="Normal"/>
    <w:rsid w:val="00C9603E"/>
    <w:pPr>
      <w:spacing w:line="355" w:lineRule="auto"/>
      <w:ind w:left="50" w:right="55" w:firstLine="715"/>
    </w:pPr>
    <w:rPr>
      <w:rFonts w:ascii="Arial" w:hAnsi="Arial"/>
    </w:rPr>
  </w:style>
  <w:style w:type="paragraph" w:customStyle="1" w:styleId="OmniPage11">
    <w:name w:val="OmniPage #11"/>
    <w:basedOn w:val="Normal"/>
    <w:rsid w:val="00C9603E"/>
    <w:pPr>
      <w:spacing w:line="355" w:lineRule="auto"/>
      <w:ind w:left="55" w:right="50" w:firstLine="715"/>
    </w:pPr>
    <w:rPr>
      <w:rFonts w:ascii="Arial" w:hAnsi="Arial"/>
    </w:rPr>
  </w:style>
  <w:style w:type="paragraph" w:customStyle="1" w:styleId="OmniPage12">
    <w:name w:val="OmniPage #12"/>
    <w:basedOn w:val="Normal"/>
    <w:rsid w:val="00C9603E"/>
    <w:pPr>
      <w:spacing w:line="350" w:lineRule="auto"/>
      <w:ind w:left="50" w:right="59" w:firstLine="715"/>
    </w:pPr>
    <w:rPr>
      <w:rFonts w:ascii="Arial" w:hAnsi="Arial"/>
    </w:rPr>
  </w:style>
  <w:style w:type="paragraph" w:customStyle="1" w:styleId="OmniPage13">
    <w:name w:val="OmniPage #13"/>
    <w:basedOn w:val="Normal"/>
    <w:rsid w:val="00C9603E"/>
    <w:pPr>
      <w:spacing w:line="355" w:lineRule="auto"/>
      <w:ind w:left="50" w:right="50" w:firstLine="715"/>
    </w:pPr>
    <w:rPr>
      <w:rFonts w:ascii="Arial" w:hAnsi="Arial"/>
    </w:rPr>
  </w:style>
  <w:style w:type="paragraph" w:customStyle="1" w:styleId="OmniPage14">
    <w:name w:val="OmniPage #14"/>
    <w:basedOn w:val="Normal"/>
    <w:rsid w:val="00C9603E"/>
    <w:pPr>
      <w:spacing w:line="350" w:lineRule="auto"/>
      <w:ind w:left="50" w:right="50" w:firstLine="715"/>
    </w:pPr>
    <w:rPr>
      <w:rFonts w:ascii="Arial" w:hAnsi="Arial"/>
    </w:rPr>
  </w:style>
  <w:style w:type="paragraph" w:customStyle="1" w:styleId="OmniPage15">
    <w:name w:val="OmniPage #15"/>
    <w:basedOn w:val="Normal"/>
    <w:rsid w:val="00C9603E"/>
    <w:pPr>
      <w:spacing w:line="355" w:lineRule="auto"/>
      <w:ind w:left="50" w:right="50" w:firstLine="715"/>
    </w:pPr>
    <w:rPr>
      <w:rFonts w:ascii="Arial" w:hAnsi="Arial"/>
    </w:rPr>
  </w:style>
  <w:style w:type="paragraph" w:customStyle="1" w:styleId="OmniPage16">
    <w:name w:val="OmniPage #16"/>
    <w:basedOn w:val="Normal"/>
    <w:rsid w:val="00C9603E"/>
    <w:pPr>
      <w:spacing w:line="369" w:lineRule="auto"/>
      <w:ind w:left="758" w:right="85"/>
    </w:pPr>
    <w:rPr>
      <w:rFonts w:ascii="Arial" w:hAnsi="Arial"/>
    </w:rPr>
  </w:style>
  <w:style w:type="paragraph" w:customStyle="1" w:styleId="OmniPage17">
    <w:name w:val="OmniPage #17"/>
    <w:basedOn w:val="Normal"/>
    <w:rsid w:val="00C9603E"/>
    <w:pPr>
      <w:spacing w:line="357" w:lineRule="auto"/>
      <w:ind w:left="50" w:right="50" w:firstLine="716"/>
    </w:pPr>
    <w:rPr>
      <w:rFonts w:ascii="Arial" w:hAnsi="Arial"/>
    </w:rPr>
  </w:style>
  <w:style w:type="paragraph" w:customStyle="1" w:styleId="txt">
    <w:name w:val="txt"/>
    <w:basedOn w:val="Normal"/>
    <w:rsid w:val="00C9603E"/>
    <w:pPr>
      <w:spacing w:before="240" w:line="374" w:lineRule="auto"/>
      <w:ind w:firstLine="709"/>
    </w:pPr>
    <w:rPr>
      <w:rFonts w:ascii="Arial" w:hAnsi="Arial"/>
      <w:color w:val="0000FF"/>
    </w:rPr>
  </w:style>
  <w:style w:type="paragraph" w:customStyle="1" w:styleId="BodyTextIndent21">
    <w:name w:val="Body Text Indent 21"/>
    <w:basedOn w:val="Normal"/>
    <w:rsid w:val="00C9603E"/>
    <w:pPr>
      <w:ind w:firstLine="851"/>
    </w:pPr>
    <w:rPr>
      <w:rFonts w:ascii="Arial" w:hAnsi="Arial"/>
    </w:rPr>
  </w:style>
  <w:style w:type="paragraph" w:customStyle="1" w:styleId="Textedebulles1">
    <w:name w:val="Texte de bulles1"/>
    <w:basedOn w:val="Normal"/>
    <w:rsid w:val="00C9603E"/>
    <w:rPr>
      <w:rFonts w:ascii="Tahoma" w:hAnsi="Tahoma"/>
      <w:sz w:val="16"/>
    </w:rPr>
  </w:style>
  <w:style w:type="paragraph" w:customStyle="1" w:styleId="OmniPage1">
    <w:name w:val="OmniPage #1"/>
    <w:basedOn w:val="Normal"/>
    <w:rsid w:val="00C9603E"/>
    <w:pPr>
      <w:spacing w:line="374" w:lineRule="auto"/>
    </w:pPr>
    <w:rPr>
      <w:rFonts w:ascii="Arial" w:hAnsi="Arial"/>
      <w:lang w:val="en-US"/>
    </w:rPr>
  </w:style>
  <w:style w:type="paragraph" w:customStyle="1" w:styleId="Notedebasdepage1">
    <w:name w:val="Note de bas de page1"/>
    <w:basedOn w:val="Normal"/>
    <w:rsid w:val="00C9603E"/>
    <w:pPr>
      <w:ind w:firstLine="709"/>
    </w:pPr>
    <w:rPr>
      <w:rFonts w:ascii="Arial" w:hAnsi="Arial"/>
    </w:rPr>
  </w:style>
  <w:style w:type="paragraph" w:styleId="TM1">
    <w:name w:val="toc 1"/>
    <w:basedOn w:val="Normal"/>
    <w:uiPriority w:val="39"/>
    <w:rsid w:val="00C9603E"/>
    <w:pPr>
      <w:jc w:val="left"/>
    </w:pPr>
    <w:rPr>
      <w:rFonts w:asciiTheme="minorHAnsi" w:hAnsiTheme="minorHAnsi"/>
      <w:b/>
      <w:bCs/>
    </w:rPr>
  </w:style>
  <w:style w:type="paragraph" w:styleId="Retraitcorpsdetexte">
    <w:name w:val="Body Text Indent"/>
    <w:basedOn w:val="Normal"/>
    <w:link w:val="RetraitcorpsdetexteCar1"/>
    <w:semiHidden/>
    <w:rsid w:val="00C9603E"/>
    <w:pPr>
      <w:spacing w:after="120"/>
      <w:ind w:left="283"/>
    </w:pPr>
    <w:rPr>
      <w:rFonts w:ascii="Arial" w:hAnsi="Arial"/>
    </w:rPr>
  </w:style>
  <w:style w:type="character" w:customStyle="1" w:styleId="RetraitcorpsdetexteCar1">
    <w:name w:val="Retrait corps de texte Car1"/>
    <w:basedOn w:val="Policepardfaut"/>
    <w:link w:val="Retraitcorpsdetexte"/>
    <w:semiHidden/>
    <w:rsid w:val="00C9603E"/>
    <w:rPr>
      <w:rFonts w:ascii="Arial" w:eastAsia="Times New Roman" w:hAnsi="Arial" w:cs="Cambria"/>
      <w:kern w:val="1"/>
      <w:sz w:val="24"/>
      <w:szCs w:val="24"/>
      <w:lang w:val="fr-FR" w:eastAsia="ar-SA"/>
    </w:rPr>
  </w:style>
  <w:style w:type="paragraph" w:customStyle="1" w:styleId="Retraitcorpsdetexte22">
    <w:name w:val="Retrait corps de texte 22"/>
    <w:basedOn w:val="Normal"/>
    <w:rsid w:val="00C9603E"/>
    <w:pPr>
      <w:spacing w:after="120" w:line="480" w:lineRule="auto"/>
      <w:ind w:left="283"/>
    </w:pPr>
    <w:rPr>
      <w:rFonts w:ascii="Arial" w:hAnsi="Arial"/>
    </w:rPr>
  </w:style>
  <w:style w:type="paragraph" w:customStyle="1" w:styleId="Retraitcorpsdetexte32">
    <w:name w:val="Retrait corps de texte 32"/>
    <w:basedOn w:val="Normal"/>
    <w:rsid w:val="00C9603E"/>
    <w:pPr>
      <w:ind w:firstLine="709"/>
    </w:pPr>
    <w:rPr>
      <w:rFonts w:ascii="Arial" w:hAnsi="Arial"/>
    </w:rPr>
  </w:style>
  <w:style w:type="paragraph" w:customStyle="1" w:styleId="Normalcentr1">
    <w:name w:val="Normal centré1"/>
    <w:basedOn w:val="Normal"/>
    <w:rsid w:val="00C9603E"/>
    <w:pPr>
      <w:spacing w:before="240"/>
      <w:ind w:left="539" w:right="1151"/>
    </w:pPr>
    <w:rPr>
      <w:rFonts w:ascii="Arial" w:hAnsi="Arial"/>
      <w:i/>
      <w:sz w:val="22"/>
    </w:rPr>
  </w:style>
  <w:style w:type="paragraph" w:customStyle="1" w:styleId="Tab1">
    <w:name w:val="Tab 1"/>
    <w:basedOn w:val="Normal"/>
    <w:rsid w:val="00C9603E"/>
  </w:style>
  <w:style w:type="paragraph" w:customStyle="1" w:styleId="paragraphe">
    <w:name w:val="paragraphe"/>
    <w:basedOn w:val="Normal"/>
    <w:rsid w:val="00C9603E"/>
    <w:pPr>
      <w:spacing w:before="0" w:after="240"/>
      <w:ind w:firstLine="1134"/>
      <w:jc w:val="left"/>
    </w:pPr>
    <w:rPr>
      <w:szCs w:val="20"/>
    </w:rPr>
  </w:style>
  <w:style w:type="paragraph" w:styleId="TM2">
    <w:name w:val="toc 2"/>
    <w:basedOn w:val="Normal"/>
    <w:uiPriority w:val="39"/>
    <w:rsid w:val="00C9603E"/>
    <w:pPr>
      <w:spacing w:before="0"/>
      <w:ind w:left="240"/>
      <w:jc w:val="left"/>
    </w:pPr>
    <w:rPr>
      <w:rFonts w:asciiTheme="minorHAnsi" w:hAnsiTheme="minorHAnsi"/>
      <w:b/>
      <w:bCs/>
      <w:sz w:val="22"/>
      <w:szCs w:val="22"/>
    </w:rPr>
  </w:style>
  <w:style w:type="paragraph" w:styleId="TM3">
    <w:name w:val="toc 3"/>
    <w:basedOn w:val="Normal"/>
    <w:uiPriority w:val="39"/>
    <w:rsid w:val="00C9603E"/>
    <w:pPr>
      <w:spacing w:before="0"/>
      <w:ind w:left="480"/>
      <w:jc w:val="left"/>
    </w:pPr>
    <w:rPr>
      <w:rFonts w:asciiTheme="minorHAnsi" w:hAnsiTheme="minorHAnsi"/>
      <w:sz w:val="22"/>
      <w:szCs w:val="22"/>
    </w:rPr>
  </w:style>
  <w:style w:type="paragraph" w:styleId="TM4">
    <w:name w:val="toc 4"/>
    <w:basedOn w:val="Normal"/>
    <w:uiPriority w:val="39"/>
    <w:rsid w:val="00C9603E"/>
    <w:pPr>
      <w:spacing w:before="0"/>
      <w:ind w:left="720"/>
      <w:jc w:val="left"/>
    </w:pPr>
    <w:rPr>
      <w:rFonts w:asciiTheme="minorHAnsi" w:hAnsiTheme="minorHAnsi"/>
      <w:sz w:val="20"/>
      <w:szCs w:val="20"/>
    </w:rPr>
  </w:style>
  <w:style w:type="paragraph" w:styleId="TM5">
    <w:name w:val="toc 5"/>
    <w:basedOn w:val="Normal"/>
    <w:uiPriority w:val="39"/>
    <w:rsid w:val="00C9603E"/>
    <w:pPr>
      <w:spacing w:before="0"/>
      <w:ind w:left="960"/>
      <w:jc w:val="left"/>
    </w:pPr>
    <w:rPr>
      <w:rFonts w:asciiTheme="minorHAnsi" w:hAnsiTheme="minorHAnsi"/>
      <w:sz w:val="20"/>
      <w:szCs w:val="20"/>
    </w:rPr>
  </w:style>
  <w:style w:type="paragraph" w:styleId="TM6">
    <w:name w:val="toc 6"/>
    <w:basedOn w:val="Normal"/>
    <w:uiPriority w:val="39"/>
    <w:rsid w:val="00C9603E"/>
    <w:pPr>
      <w:spacing w:before="0"/>
      <w:ind w:left="1200"/>
      <w:jc w:val="left"/>
    </w:pPr>
    <w:rPr>
      <w:rFonts w:asciiTheme="minorHAnsi" w:hAnsiTheme="minorHAnsi"/>
      <w:sz w:val="20"/>
      <w:szCs w:val="20"/>
    </w:rPr>
  </w:style>
  <w:style w:type="paragraph" w:styleId="TM7">
    <w:name w:val="toc 7"/>
    <w:basedOn w:val="Normal"/>
    <w:uiPriority w:val="39"/>
    <w:rsid w:val="00C9603E"/>
    <w:pPr>
      <w:spacing w:before="0"/>
      <w:ind w:left="1440"/>
      <w:jc w:val="left"/>
    </w:pPr>
    <w:rPr>
      <w:rFonts w:asciiTheme="minorHAnsi" w:hAnsiTheme="minorHAnsi"/>
      <w:sz w:val="20"/>
      <w:szCs w:val="20"/>
    </w:rPr>
  </w:style>
  <w:style w:type="paragraph" w:styleId="TM8">
    <w:name w:val="toc 8"/>
    <w:basedOn w:val="Normal"/>
    <w:uiPriority w:val="39"/>
    <w:rsid w:val="00C9603E"/>
    <w:pPr>
      <w:spacing w:before="0"/>
      <w:ind w:left="1680"/>
      <w:jc w:val="left"/>
    </w:pPr>
    <w:rPr>
      <w:rFonts w:asciiTheme="minorHAnsi" w:hAnsiTheme="minorHAnsi"/>
      <w:sz w:val="20"/>
      <w:szCs w:val="20"/>
    </w:rPr>
  </w:style>
  <w:style w:type="paragraph" w:styleId="TM9">
    <w:name w:val="toc 9"/>
    <w:basedOn w:val="Normal"/>
    <w:uiPriority w:val="39"/>
    <w:rsid w:val="00C9603E"/>
    <w:pPr>
      <w:spacing w:before="0"/>
      <w:ind w:left="1920"/>
      <w:jc w:val="left"/>
    </w:pPr>
    <w:rPr>
      <w:rFonts w:asciiTheme="minorHAnsi" w:hAnsiTheme="minorHAnsi"/>
      <w:sz w:val="20"/>
      <w:szCs w:val="20"/>
    </w:rPr>
  </w:style>
  <w:style w:type="paragraph" w:customStyle="1" w:styleId="art-num1">
    <w:name w:val="art-num1"/>
    <w:basedOn w:val="Normal"/>
    <w:rsid w:val="00C9603E"/>
    <w:pPr>
      <w:spacing w:before="100" w:after="80" w:line="260" w:lineRule="atLeast"/>
      <w:jc w:val="left"/>
    </w:pPr>
    <w:rPr>
      <w:b/>
      <w:bCs/>
    </w:rPr>
  </w:style>
  <w:style w:type="paragraph" w:customStyle="1" w:styleId="para-artnum11">
    <w:name w:val="para-artnum11"/>
    <w:basedOn w:val="Normal"/>
    <w:rsid w:val="00C9603E"/>
    <w:pPr>
      <w:spacing w:before="100" w:after="80" w:line="260" w:lineRule="atLeast"/>
      <w:jc w:val="left"/>
    </w:pPr>
  </w:style>
  <w:style w:type="paragraph" w:customStyle="1" w:styleId="act-desc-ti1">
    <w:name w:val="act-desc-ti1"/>
    <w:basedOn w:val="Normal"/>
    <w:rsid w:val="00C9603E"/>
  </w:style>
  <w:style w:type="paragraph" w:customStyle="1" w:styleId="Contenuducadre">
    <w:name w:val="Contenu du cadre"/>
    <w:basedOn w:val="Corpsdetexte"/>
    <w:rsid w:val="00C9603E"/>
    <w:rPr>
      <w:rFonts w:ascii="Arial" w:hAnsi="Arial"/>
    </w:rPr>
  </w:style>
  <w:style w:type="paragraph" w:customStyle="1" w:styleId="heading31">
    <w:name w:val="heading 3_1"/>
    <w:basedOn w:val="WW-Standard"/>
    <w:next w:val="Normal"/>
    <w:rsid w:val="00C9603E"/>
    <w:pPr>
      <w:keepNext/>
      <w:widowControl w:val="0"/>
      <w:tabs>
        <w:tab w:val="left" w:pos="720"/>
      </w:tabs>
      <w:spacing w:after="120"/>
    </w:pPr>
    <w:rPr>
      <w:b/>
      <w:i/>
      <w:u w:val="single"/>
    </w:rPr>
  </w:style>
  <w:style w:type="paragraph" w:customStyle="1" w:styleId="Titre41">
    <w:name w:val="Titre 41"/>
    <w:basedOn w:val="WW-Standard"/>
    <w:next w:val="Textbody"/>
    <w:rsid w:val="00C9603E"/>
    <w:pPr>
      <w:keepNext/>
      <w:tabs>
        <w:tab w:val="num" w:pos="864"/>
      </w:tabs>
      <w:spacing w:after="120"/>
      <w:ind w:left="864" w:hanging="864"/>
      <w:outlineLvl w:val="3"/>
    </w:pPr>
    <w:rPr>
      <w:i/>
      <w:u w:val="single"/>
    </w:rPr>
  </w:style>
  <w:style w:type="paragraph" w:customStyle="1" w:styleId="WW-Corpsdetexte22">
    <w:name w:val="WW-Corps de texte 22"/>
    <w:basedOn w:val="WW-Standard"/>
    <w:rsid w:val="00C9603E"/>
    <w:pPr>
      <w:widowControl w:val="0"/>
      <w:spacing w:after="120"/>
    </w:pPr>
  </w:style>
  <w:style w:type="paragraph" w:customStyle="1" w:styleId="Titre11">
    <w:name w:val="Titre 11"/>
    <w:basedOn w:val="WW-Standard"/>
    <w:next w:val="Textbody"/>
    <w:rsid w:val="00C9603E"/>
    <w:pPr>
      <w:keepNext/>
      <w:tabs>
        <w:tab w:val="num" w:pos="432"/>
      </w:tabs>
      <w:spacing w:before="240" w:after="240"/>
      <w:ind w:left="432" w:hanging="432"/>
      <w:jc w:val="center"/>
      <w:outlineLvl w:val="0"/>
    </w:pPr>
    <w:rPr>
      <w:b/>
      <w:caps/>
    </w:rPr>
  </w:style>
  <w:style w:type="character" w:customStyle="1" w:styleId="NotedebasdepageCar1">
    <w:name w:val="Note de bas de page Car1"/>
    <w:semiHidden/>
    <w:rsid w:val="00C9603E"/>
    <w:rPr>
      <w:noProof w:val="0"/>
      <w:kern w:val="1"/>
      <w:lang w:eastAsia="zh-CN"/>
    </w:rPr>
  </w:style>
  <w:style w:type="paragraph" w:styleId="Paragraphedeliste">
    <w:name w:val="List Paragraph"/>
    <w:aliases w:val="Paragraphe + puce,Lettre d'introduction,liste à numéros,Puce tiret"/>
    <w:basedOn w:val="Normal"/>
    <w:link w:val="ParagraphedelisteCar"/>
    <w:uiPriority w:val="34"/>
    <w:qFormat/>
    <w:rsid w:val="00C9603E"/>
    <w:pPr>
      <w:suppressAutoHyphens w:val="0"/>
      <w:spacing w:before="0" w:after="200" w:line="276" w:lineRule="auto"/>
      <w:ind w:left="720"/>
      <w:jc w:val="left"/>
    </w:pPr>
    <w:rPr>
      <w:rFonts w:ascii="Calibri" w:eastAsia="Calibri" w:hAnsi="Calibri" w:cs="Times New Roman"/>
      <w:kern w:val="0"/>
      <w:sz w:val="22"/>
      <w:szCs w:val="20"/>
      <w:lang w:eastAsia="zh-CN"/>
    </w:rPr>
  </w:style>
  <w:style w:type="character" w:styleId="Accentuationlgre">
    <w:name w:val="Subtle Emphasis"/>
    <w:basedOn w:val="Policepardfaut"/>
    <w:uiPriority w:val="19"/>
    <w:qFormat/>
    <w:rsid w:val="00C9603E"/>
    <w:rPr>
      <w:i/>
      <w:iCs/>
      <w:color w:val="808080" w:themeColor="text1" w:themeTint="7F"/>
    </w:rPr>
  </w:style>
  <w:style w:type="character" w:customStyle="1" w:styleId="TextedebullesCar1">
    <w:name w:val="Texte de bulles Car1"/>
    <w:basedOn w:val="Policepardfaut"/>
    <w:uiPriority w:val="99"/>
    <w:semiHidden/>
    <w:rsid w:val="00C9603E"/>
    <w:rPr>
      <w:rFonts w:ascii="Tahoma"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C9603E"/>
    <w:rPr>
      <w:b/>
      <w:bCs/>
    </w:rPr>
  </w:style>
  <w:style w:type="character" w:customStyle="1" w:styleId="ObjetducommentaireCar">
    <w:name w:val="Objet du commentaire Car"/>
    <w:basedOn w:val="CommentaireCar"/>
    <w:link w:val="Objetducommentaire"/>
    <w:uiPriority w:val="99"/>
    <w:semiHidden/>
    <w:rsid w:val="00C9603E"/>
    <w:rPr>
      <w:rFonts w:ascii="Times New Roman" w:eastAsia="Times New Roman" w:hAnsi="Times New Roman" w:cs="Cambria"/>
      <w:b/>
      <w:bCs/>
      <w:kern w:val="1"/>
      <w:sz w:val="20"/>
      <w:szCs w:val="20"/>
      <w:lang w:val="fr-FR" w:eastAsia="ar-SA"/>
    </w:rPr>
  </w:style>
  <w:style w:type="character" w:customStyle="1" w:styleId="WW8Num18z0">
    <w:name w:val="WW8Num18z0"/>
    <w:rsid w:val="00651622"/>
    <w:rPr>
      <w:rFonts w:cs="Times New Roman"/>
    </w:rPr>
  </w:style>
  <w:style w:type="character" w:customStyle="1" w:styleId="ParagraphedelisteCar">
    <w:name w:val="Paragraphe de liste Car"/>
    <w:aliases w:val="Paragraphe + puce Car,Lettre d'introduction Car,liste à numéros Car,Puce tiret Car"/>
    <w:basedOn w:val="Policepardfaut"/>
    <w:link w:val="Paragraphedeliste"/>
    <w:uiPriority w:val="34"/>
    <w:locked/>
    <w:rsid w:val="00B2302E"/>
    <w:rPr>
      <w:rFonts w:ascii="Calibri" w:eastAsia="Calibri" w:hAnsi="Calibri" w:cs="Times New Roman"/>
      <w:szCs w:val="20"/>
      <w:lang w:val="fr-FR" w:eastAsia="zh-CN"/>
    </w:rPr>
  </w:style>
  <w:style w:type="character" w:customStyle="1" w:styleId="apple-converted-space">
    <w:name w:val="apple-converted-space"/>
    <w:rsid w:val="009D0A50"/>
  </w:style>
  <w:style w:type="character" w:customStyle="1" w:styleId="modif">
    <w:name w:val="modif"/>
    <w:basedOn w:val="Policepardfaut"/>
    <w:rsid w:val="00647CB8"/>
    <w:rPr>
      <w:i/>
      <w:iCs/>
    </w:rPr>
  </w:style>
  <w:style w:type="character" w:customStyle="1" w:styleId="st1">
    <w:name w:val="st1"/>
    <w:basedOn w:val="Policepardfaut"/>
    <w:rsid w:val="0031404E"/>
  </w:style>
  <w:style w:type="paragraph" w:styleId="En-ttedetabledesmatires">
    <w:name w:val="TOC Heading"/>
    <w:basedOn w:val="Titre1"/>
    <w:next w:val="Normal"/>
    <w:uiPriority w:val="39"/>
    <w:semiHidden/>
    <w:unhideWhenUsed/>
    <w:qFormat/>
    <w:rsid w:val="00B04EE0"/>
    <w:pPr>
      <w:keepLines/>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character" w:styleId="Rfrencelgre">
    <w:name w:val="Subtle Reference"/>
    <w:basedOn w:val="Policepardfaut"/>
    <w:uiPriority w:val="31"/>
    <w:qFormat/>
    <w:rsid w:val="00A70068"/>
    <w:rPr>
      <w:smallCaps/>
      <w:color w:val="5A5A5A" w:themeColor="text1" w:themeTint="A5"/>
    </w:rPr>
  </w:style>
  <w:style w:type="character" w:styleId="Titredulivre">
    <w:name w:val="Book Title"/>
    <w:basedOn w:val="Policepardfaut"/>
    <w:uiPriority w:val="33"/>
    <w:qFormat/>
    <w:rsid w:val="00A70068"/>
    <w:rPr>
      <w:b/>
      <w:bCs/>
      <w:i/>
      <w:iCs/>
      <w:spacing w:val="5"/>
    </w:rPr>
  </w:style>
  <w:style w:type="character" w:styleId="Rfrenceintense">
    <w:name w:val="Intense Reference"/>
    <w:basedOn w:val="Policepardfaut"/>
    <w:uiPriority w:val="32"/>
    <w:qFormat/>
    <w:rsid w:val="00A70068"/>
    <w:rPr>
      <w:b/>
      <w:bCs/>
      <w:smallCaps/>
      <w:color w:val="4F81BD" w:themeColor="accent1"/>
      <w:spacing w:val="5"/>
    </w:rPr>
  </w:style>
  <w:style w:type="paragraph" w:styleId="Citationintense">
    <w:name w:val="Intense Quote"/>
    <w:basedOn w:val="Normal"/>
    <w:next w:val="Normal"/>
    <w:link w:val="CitationintenseCar"/>
    <w:uiPriority w:val="30"/>
    <w:qFormat/>
    <w:rsid w:val="00A700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70068"/>
    <w:rPr>
      <w:rFonts w:ascii="Times New Roman" w:eastAsia="Times New Roman" w:hAnsi="Times New Roman" w:cs="Cambria"/>
      <w:i/>
      <w:iCs/>
      <w:color w:val="4F81BD" w:themeColor="accent1"/>
      <w:kern w:val="1"/>
      <w:sz w:val="24"/>
      <w:szCs w:val="24"/>
      <w:lang w:val="fr-FR" w:eastAsia="ar-SA"/>
    </w:rPr>
  </w:style>
  <w:style w:type="paragraph" w:styleId="Citation">
    <w:name w:val="Quote"/>
    <w:basedOn w:val="Normal"/>
    <w:next w:val="Normal"/>
    <w:link w:val="CitationCar"/>
    <w:uiPriority w:val="29"/>
    <w:qFormat/>
    <w:rsid w:val="00A7006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70068"/>
    <w:rPr>
      <w:rFonts w:ascii="Times New Roman" w:eastAsia="Times New Roman" w:hAnsi="Times New Roman" w:cs="Cambria"/>
      <w:i/>
      <w:iCs/>
      <w:color w:val="404040" w:themeColor="text1" w:themeTint="BF"/>
      <w:kern w:val="1"/>
      <w:sz w:val="24"/>
      <w:szCs w:val="24"/>
      <w:lang w:val="fr-FR" w:eastAsia="ar-SA"/>
    </w:rPr>
  </w:style>
  <w:style w:type="character" w:styleId="Accentuationintense">
    <w:name w:val="Intense Emphasis"/>
    <w:basedOn w:val="Policepardfaut"/>
    <w:uiPriority w:val="21"/>
    <w:qFormat/>
    <w:rsid w:val="00A70068"/>
    <w:rPr>
      <w:i/>
      <w:iCs/>
      <w:color w:val="4F81BD" w:themeColor="accent1"/>
    </w:rPr>
  </w:style>
  <w:style w:type="paragraph" w:styleId="Rvision">
    <w:name w:val="Revision"/>
    <w:hidden/>
    <w:uiPriority w:val="99"/>
    <w:semiHidden/>
    <w:rsid w:val="001D2E91"/>
    <w:pPr>
      <w:spacing w:after="0" w:line="240" w:lineRule="auto"/>
    </w:pPr>
    <w:rPr>
      <w:rFonts w:ascii="Times New Roman" w:eastAsia="Times New Roman" w:hAnsi="Times New Roman" w:cs="Cambria"/>
      <w:kern w:val="1"/>
      <w:sz w:val="24"/>
      <w:szCs w:val="24"/>
      <w:lang w:val="fr-FR" w:eastAsia="ar-SA"/>
    </w:rPr>
  </w:style>
  <w:style w:type="paragraph" w:customStyle="1" w:styleId="Sam1">
    <w:name w:val="Sam 1"/>
    <w:basedOn w:val="Normal"/>
    <w:link w:val="Sam1Car"/>
    <w:qFormat/>
    <w:rsid w:val="0020737B"/>
    <w:pPr>
      <w:numPr>
        <w:numId w:val="66"/>
      </w:numPr>
      <w:suppressAutoHyphens w:val="0"/>
      <w:spacing w:before="240" w:after="240"/>
    </w:pPr>
    <w:rPr>
      <w:rFonts w:ascii="Calibri" w:hAnsi="Calibri" w:cs="Times New Roman"/>
      <w:b/>
      <w:i/>
      <w:kern w:val="0"/>
      <w:sz w:val="26"/>
      <w:szCs w:val="26"/>
      <w:u w:val="single"/>
      <w:lang w:val="fr-BE" w:eastAsia="fr-FR"/>
    </w:rPr>
  </w:style>
  <w:style w:type="character" w:customStyle="1" w:styleId="Sam1Car">
    <w:name w:val="Sam 1 Car"/>
    <w:basedOn w:val="Policepardfaut"/>
    <w:link w:val="Sam1"/>
    <w:rsid w:val="0020737B"/>
    <w:rPr>
      <w:rFonts w:ascii="Calibri" w:eastAsia="Times New Roman" w:hAnsi="Calibri" w:cs="Times New Roman"/>
      <w:b/>
      <w:i/>
      <w:sz w:val="26"/>
      <w:szCs w:val="26"/>
      <w:u w:val="single"/>
      <w:lang w:eastAsia="fr-FR"/>
    </w:rPr>
  </w:style>
  <w:style w:type="paragraph" w:customStyle="1" w:styleId="Sam2">
    <w:name w:val="Sam 2"/>
    <w:basedOn w:val="Sam1"/>
    <w:qFormat/>
    <w:rsid w:val="0020737B"/>
    <w:pPr>
      <w:numPr>
        <w:ilvl w:val="1"/>
      </w:numPr>
    </w:pPr>
    <w:rPr>
      <w:i w:val="0"/>
    </w:rPr>
  </w:style>
  <w:style w:type="paragraph" w:customStyle="1" w:styleId="Sam3">
    <w:name w:val="Sam 3"/>
    <w:basedOn w:val="Sam2"/>
    <w:qFormat/>
    <w:rsid w:val="0020737B"/>
    <w:pPr>
      <w:numPr>
        <w:ilvl w:val="2"/>
      </w:numPr>
    </w:pPr>
  </w:style>
  <w:style w:type="paragraph" w:customStyle="1" w:styleId="Sam5">
    <w:name w:val="Sam 5"/>
    <w:basedOn w:val="Sam3"/>
    <w:autoRedefine/>
    <w:qFormat/>
    <w:rsid w:val="004A0829"/>
    <w:pPr>
      <w:numPr>
        <w:ilvl w:val="0"/>
        <w:numId w:val="0"/>
      </w:numPr>
      <w:spacing w:before="0" w:after="120"/>
    </w:pPr>
    <w:rPr>
      <w:b w:val="0"/>
      <w:sz w:val="24"/>
      <w:szCs w:val="24"/>
      <w:u w:val="none"/>
    </w:rPr>
  </w:style>
  <w:style w:type="paragraph" w:customStyle="1" w:styleId="Sam4">
    <w:name w:val="Sam 4"/>
    <w:basedOn w:val="Normal"/>
    <w:qFormat/>
    <w:rsid w:val="0020737B"/>
    <w:pPr>
      <w:numPr>
        <w:ilvl w:val="4"/>
        <w:numId w:val="66"/>
      </w:numPr>
      <w:suppressAutoHyphens w:val="0"/>
      <w:spacing w:before="0"/>
      <w:jc w:val="left"/>
    </w:pPr>
    <w:rPr>
      <w:rFonts w:ascii="Calibri" w:hAnsi="Calibri" w:cs="Times New Roman"/>
      <w:b/>
      <w:i/>
      <w:kern w:val="0"/>
      <w:u w:val="single"/>
      <w:lang w:val="fr-BE" w:eastAsia="fr-FR"/>
    </w:rPr>
  </w:style>
  <w:style w:type="character" w:styleId="Lienhypertextesuivivisit">
    <w:name w:val="FollowedHyperlink"/>
    <w:basedOn w:val="Policepardfaut"/>
    <w:uiPriority w:val="99"/>
    <w:semiHidden/>
    <w:unhideWhenUsed/>
    <w:rsid w:val="0020737B"/>
    <w:rPr>
      <w:color w:val="800080" w:themeColor="followedHyperlink"/>
      <w:u w:val="single"/>
    </w:rPr>
  </w:style>
  <w:style w:type="character" w:customStyle="1" w:styleId="SansinterligneCar">
    <w:name w:val="Sans interligne Car"/>
    <w:basedOn w:val="Policepardfaut"/>
    <w:link w:val="Sansinterligne"/>
    <w:uiPriority w:val="1"/>
    <w:rsid w:val="00017746"/>
    <w:rPr>
      <w:rFonts w:ascii="Times New Roman" w:eastAsia="Times New Roman" w:hAnsi="Times New Roman" w:cs="Times New Roman"/>
      <w:kern w:val="1"/>
      <w:sz w:val="20"/>
      <w:szCs w:val="20"/>
      <w:lang w:eastAsia="zh-CN"/>
    </w:rPr>
  </w:style>
  <w:style w:type="table" w:customStyle="1" w:styleId="Grilledutableau1">
    <w:name w:val="Grille du tableau1"/>
    <w:basedOn w:val="TableauNormal"/>
    <w:next w:val="Grilledutableau"/>
    <w:uiPriority w:val="59"/>
    <w:rsid w:val="004C3125"/>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66072"/>
    <w:pPr>
      <w:suppressAutoHyphens w:val="0"/>
      <w:spacing w:before="0"/>
      <w:jc w:val="left"/>
    </w:pPr>
    <w:rPr>
      <w:rFonts w:ascii="Calibri" w:eastAsiaTheme="minorHAnsi" w:hAnsi="Calibri" w:cs="Calibri"/>
      <w:kern w:val="0"/>
      <w:sz w:val="22"/>
      <w:szCs w:val="22"/>
      <w:lang w:eastAsia="fr-FR"/>
    </w:rPr>
  </w:style>
  <w:style w:type="paragraph" w:customStyle="1" w:styleId="xxmsolistparagraph">
    <w:name w:val="x_xmsolistparagraph"/>
    <w:basedOn w:val="Normal"/>
    <w:rsid w:val="00966072"/>
    <w:pPr>
      <w:suppressAutoHyphens w:val="0"/>
      <w:spacing w:before="0" w:after="200" w:line="276" w:lineRule="auto"/>
      <w:ind w:left="720"/>
      <w:jc w:val="left"/>
    </w:pPr>
    <w:rPr>
      <w:rFonts w:ascii="Calibri" w:eastAsiaTheme="minorHAnsi" w:hAnsi="Calibri" w:cs="Calibri"/>
      <w:kern w:val="0"/>
      <w:sz w:val="20"/>
      <w:szCs w:val="20"/>
      <w:lang w:eastAsia="fr-FR"/>
    </w:rPr>
  </w:style>
  <w:style w:type="character" w:customStyle="1" w:styleId="xxmsohyperlink">
    <w:name w:val="x_xmsohyperlink"/>
    <w:basedOn w:val="Policepardfaut"/>
    <w:rsid w:val="00966072"/>
    <w:rPr>
      <w:color w:val="0000FF"/>
      <w:u w:val="single"/>
    </w:rPr>
  </w:style>
  <w:style w:type="character" w:customStyle="1" w:styleId="CommentaireCar1">
    <w:name w:val="Commentaire Car1"/>
    <w:basedOn w:val="Policepardfaut"/>
    <w:semiHidden/>
    <w:rsid w:val="003134C7"/>
    <w:rPr>
      <w:rFonts w:ascii="Times New Roman" w:eastAsia="Times New Roman" w:hAnsi="Times New Roman" w:cs="Times New Roman"/>
      <w:kern w:val="1"/>
      <w:sz w:val="20"/>
      <w:szCs w:val="20"/>
      <w:lang w:eastAsia="zh-CN"/>
    </w:rPr>
  </w:style>
  <w:style w:type="character" w:customStyle="1" w:styleId="WW8Num3z1">
    <w:name w:val="WW8Num3z1"/>
    <w:rsid w:val="00275D69"/>
    <w:rPr>
      <w:rFonts w:cs="Times New Roman"/>
    </w:rPr>
  </w:style>
  <w:style w:type="character" w:styleId="Mentionnonrsolue">
    <w:name w:val="Unresolved Mention"/>
    <w:basedOn w:val="Policepardfaut"/>
    <w:uiPriority w:val="99"/>
    <w:semiHidden/>
    <w:unhideWhenUsed/>
    <w:rsid w:val="00AB5AAB"/>
    <w:rPr>
      <w:color w:val="605E5C"/>
      <w:shd w:val="clear" w:color="auto" w:fill="E1DFDD"/>
    </w:rPr>
  </w:style>
  <w:style w:type="paragraph" w:styleId="Notedefin">
    <w:name w:val="endnote text"/>
    <w:basedOn w:val="Normal"/>
    <w:link w:val="NotedefinCar"/>
    <w:uiPriority w:val="99"/>
    <w:semiHidden/>
    <w:unhideWhenUsed/>
    <w:rsid w:val="00A83104"/>
    <w:pPr>
      <w:spacing w:before="0"/>
    </w:pPr>
    <w:rPr>
      <w:sz w:val="20"/>
      <w:szCs w:val="20"/>
    </w:rPr>
  </w:style>
  <w:style w:type="character" w:customStyle="1" w:styleId="NotedefinCar">
    <w:name w:val="Note de fin Car"/>
    <w:basedOn w:val="Policepardfaut"/>
    <w:link w:val="Notedefin"/>
    <w:uiPriority w:val="99"/>
    <w:semiHidden/>
    <w:rsid w:val="00A83104"/>
    <w:rPr>
      <w:rFonts w:ascii="Times New Roman" w:eastAsia="Times New Roman" w:hAnsi="Times New Roman" w:cs="Cambria"/>
      <w:kern w:val="1"/>
      <w:sz w:val="20"/>
      <w:szCs w:val="20"/>
      <w:lang w:val="fr-FR" w:eastAsia="ar-SA"/>
    </w:rPr>
  </w:style>
  <w:style w:type="character" w:styleId="Appeldenotedefin">
    <w:name w:val="endnote reference"/>
    <w:basedOn w:val="Policepardfaut"/>
    <w:uiPriority w:val="99"/>
    <w:semiHidden/>
    <w:unhideWhenUsed/>
    <w:rsid w:val="00A83104"/>
    <w:rPr>
      <w:vertAlign w:val="superscript"/>
    </w:rPr>
  </w:style>
  <w:style w:type="character" w:customStyle="1" w:styleId="breadcrumb-separator">
    <w:name w:val="breadcrumb-separator"/>
    <w:basedOn w:val="Policepardfaut"/>
    <w:rsid w:val="00306980"/>
  </w:style>
  <w:style w:type="table" w:customStyle="1" w:styleId="Grilledutableau2">
    <w:name w:val="Grille du tableau2"/>
    <w:basedOn w:val="TableauNormal"/>
    <w:next w:val="Grilledutableau"/>
    <w:uiPriority w:val="59"/>
    <w:rsid w:val="00B74B3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489">
      <w:bodyDiv w:val="1"/>
      <w:marLeft w:val="0"/>
      <w:marRight w:val="0"/>
      <w:marTop w:val="0"/>
      <w:marBottom w:val="0"/>
      <w:divBdr>
        <w:top w:val="none" w:sz="0" w:space="0" w:color="auto"/>
        <w:left w:val="none" w:sz="0" w:space="0" w:color="auto"/>
        <w:bottom w:val="none" w:sz="0" w:space="0" w:color="auto"/>
        <w:right w:val="none" w:sz="0" w:space="0" w:color="auto"/>
      </w:divBdr>
    </w:div>
    <w:div w:id="108400461">
      <w:bodyDiv w:val="1"/>
      <w:marLeft w:val="0"/>
      <w:marRight w:val="0"/>
      <w:marTop w:val="0"/>
      <w:marBottom w:val="0"/>
      <w:divBdr>
        <w:top w:val="none" w:sz="0" w:space="0" w:color="auto"/>
        <w:left w:val="none" w:sz="0" w:space="0" w:color="auto"/>
        <w:bottom w:val="none" w:sz="0" w:space="0" w:color="auto"/>
        <w:right w:val="none" w:sz="0" w:space="0" w:color="auto"/>
      </w:divBdr>
    </w:div>
    <w:div w:id="150681214">
      <w:bodyDiv w:val="1"/>
      <w:marLeft w:val="0"/>
      <w:marRight w:val="0"/>
      <w:marTop w:val="0"/>
      <w:marBottom w:val="0"/>
      <w:divBdr>
        <w:top w:val="none" w:sz="0" w:space="0" w:color="auto"/>
        <w:left w:val="none" w:sz="0" w:space="0" w:color="auto"/>
        <w:bottom w:val="none" w:sz="0" w:space="0" w:color="auto"/>
        <w:right w:val="none" w:sz="0" w:space="0" w:color="auto"/>
      </w:divBdr>
      <w:divsChild>
        <w:div w:id="235208974">
          <w:marLeft w:val="0"/>
          <w:marRight w:val="0"/>
          <w:marTop w:val="0"/>
          <w:marBottom w:val="0"/>
          <w:divBdr>
            <w:top w:val="none" w:sz="0" w:space="0" w:color="auto"/>
            <w:left w:val="none" w:sz="0" w:space="0" w:color="auto"/>
            <w:bottom w:val="none" w:sz="0" w:space="0" w:color="auto"/>
            <w:right w:val="none" w:sz="0" w:space="0" w:color="auto"/>
          </w:divBdr>
        </w:div>
      </w:divsChild>
    </w:div>
    <w:div w:id="280188309">
      <w:bodyDiv w:val="1"/>
      <w:marLeft w:val="0"/>
      <w:marRight w:val="0"/>
      <w:marTop w:val="0"/>
      <w:marBottom w:val="0"/>
      <w:divBdr>
        <w:top w:val="none" w:sz="0" w:space="0" w:color="auto"/>
        <w:left w:val="none" w:sz="0" w:space="0" w:color="auto"/>
        <w:bottom w:val="none" w:sz="0" w:space="0" w:color="auto"/>
        <w:right w:val="none" w:sz="0" w:space="0" w:color="auto"/>
      </w:divBdr>
    </w:div>
    <w:div w:id="284391803">
      <w:bodyDiv w:val="1"/>
      <w:marLeft w:val="0"/>
      <w:marRight w:val="0"/>
      <w:marTop w:val="0"/>
      <w:marBottom w:val="0"/>
      <w:divBdr>
        <w:top w:val="none" w:sz="0" w:space="0" w:color="auto"/>
        <w:left w:val="none" w:sz="0" w:space="0" w:color="auto"/>
        <w:bottom w:val="none" w:sz="0" w:space="0" w:color="auto"/>
        <w:right w:val="none" w:sz="0" w:space="0" w:color="auto"/>
      </w:divBdr>
    </w:div>
    <w:div w:id="311108374">
      <w:bodyDiv w:val="1"/>
      <w:marLeft w:val="0"/>
      <w:marRight w:val="0"/>
      <w:marTop w:val="0"/>
      <w:marBottom w:val="0"/>
      <w:divBdr>
        <w:top w:val="none" w:sz="0" w:space="0" w:color="auto"/>
        <w:left w:val="none" w:sz="0" w:space="0" w:color="auto"/>
        <w:bottom w:val="none" w:sz="0" w:space="0" w:color="auto"/>
        <w:right w:val="none" w:sz="0" w:space="0" w:color="auto"/>
      </w:divBdr>
    </w:div>
    <w:div w:id="453671771">
      <w:bodyDiv w:val="1"/>
      <w:marLeft w:val="0"/>
      <w:marRight w:val="0"/>
      <w:marTop w:val="0"/>
      <w:marBottom w:val="0"/>
      <w:divBdr>
        <w:top w:val="none" w:sz="0" w:space="0" w:color="auto"/>
        <w:left w:val="none" w:sz="0" w:space="0" w:color="auto"/>
        <w:bottom w:val="none" w:sz="0" w:space="0" w:color="auto"/>
        <w:right w:val="none" w:sz="0" w:space="0" w:color="auto"/>
      </w:divBdr>
    </w:div>
    <w:div w:id="657267089">
      <w:bodyDiv w:val="1"/>
      <w:marLeft w:val="0"/>
      <w:marRight w:val="0"/>
      <w:marTop w:val="0"/>
      <w:marBottom w:val="0"/>
      <w:divBdr>
        <w:top w:val="none" w:sz="0" w:space="0" w:color="auto"/>
        <w:left w:val="none" w:sz="0" w:space="0" w:color="auto"/>
        <w:bottom w:val="none" w:sz="0" w:space="0" w:color="auto"/>
        <w:right w:val="none" w:sz="0" w:space="0" w:color="auto"/>
      </w:divBdr>
    </w:div>
    <w:div w:id="702438732">
      <w:bodyDiv w:val="1"/>
      <w:marLeft w:val="0"/>
      <w:marRight w:val="0"/>
      <w:marTop w:val="0"/>
      <w:marBottom w:val="0"/>
      <w:divBdr>
        <w:top w:val="none" w:sz="0" w:space="0" w:color="auto"/>
        <w:left w:val="none" w:sz="0" w:space="0" w:color="auto"/>
        <w:bottom w:val="none" w:sz="0" w:space="0" w:color="auto"/>
        <w:right w:val="none" w:sz="0" w:space="0" w:color="auto"/>
      </w:divBdr>
    </w:div>
    <w:div w:id="928389632">
      <w:bodyDiv w:val="1"/>
      <w:marLeft w:val="0"/>
      <w:marRight w:val="0"/>
      <w:marTop w:val="0"/>
      <w:marBottom w:val="0"/>
      <w:divBdr>
        <w:top w:val="none" w:sz="0" w:space="0" w:color="auto"/>
        <w:left w:val="none" w:sz="0" w:space="0" w:color="auto"/>
        <w:bottom w:val="none" w:sz="0" w:space="0" w:color="auto"/>
        <w:right w:val="none" w:sz="0" w:space="0" w:color="auto"/>
      </w:divBdr>
    </w:div>
    <w:div w:id="1163087340">
      <w:bodyDiv w:val="1"/>
      <w:marLeft w:val="0"/>
      <w:marRight w:val="0"/>
      <w:marTop w:val="0"/>
      <w:marBottom w:val="0"/>
      <w:divBdr>
        <w:top w:val="none" w:sz="0" w:space="0" w:color="auto"/>
        <w:left w:val="none" w:sz="0" w:space="0" w:color="auto"/>
        <w:bottom w:val="none" w:sz="0" w:space="0" w:color="auto"/>
        <w:right w:val="none" w:sz="0" w:space="0" w:color="auto"/>
      </w:divBdr>
      <w:divsChild>
        <w:div w:id="206917399">
          <w:marLeft w:val="0"/>
          <w:marRight w:val="0"/>
          <w:marTop w:val="0"/>
          <w:marBottom w:val="0"/>
          <w:divBdr>
            <w:top w:val="none" w:sz="0" w:space="0" w:color="auto"/>
            <w:left w:val="none" w:sz="0" w:space="0" w:color="auto"/>
            <w:bottom w:val="none" w:sz="0" w:space="0" w:color="auto"/>
            <w:right w:val="none" w:sz="0" w:space="0" w:color="auto"/>
          </w:divBdr>
          <w:divsChild>
            <w:div w:id="1349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784">
      <w:bodyDiv w:val="1"/>
      <w:marLeft w:val="0"/>
      <w:marRight w:val="0"/>
      <w:marTop w:val="0"/>
      <w:marBottom w:val="0"/>
      <w:divBdr>
        <w:top w:val="none" w:sz="0" w:space="0" w:color="auto"/>
        <w:left w:val="none" w:sz="0" w:space="0" w:color="auto"/>
        <w:bottom w:val="none" w:sz="0" w:space="0" w:color="auto"/>
        <w:right w:val="none" w:sz="0" w:space="0" w:color="auto"/>
      </w:divBdr>
    </w:div>
    <w:div w:id="1500078971">
      <w:bodyDiv w:val="1"/>
      <w:marLeft w:val="0"/>
      <w:marRight w:val="0"/>
      <w:marTop w:val="0"/>
      <w:marBottom w:val="0"/>
      <w:divBdr>
        <w:top w:val="none" w:sz="0" w:space="0" w:color="auto"/>
        <w:left w:val="none" w:sz="0" w:space="0" w:color="auto"/>
        <w:bottom w:val="none" w:sz="0" w:space="0" w:color="auto"/>
        <w:right w:val="none" w:sz="0" w:space="0" w:color="auto"/>
      </w:divBdr>
    </w:div>
    <w:div w:id="1606309263">
      <w:bodyDiv w:val="1"/>
      <w:marLeft w:val="0"/>
      <w:marRight w:val="0"/>
      <w:marTop w:val="0"/>
      <w:marBottom w:val="0"/>
      <w:divBdr>
        <w:top w:val="none" w:sz="0" w:space="0" w:color="auto"/>
        <w:left w:val="none" w:sz="0" w:space="0" w:color="auto"/>
        <w:bottom w:val="none" w:sz="0" w:space="0" w:color="auto"/>
        <w:right w:val="none" w:sz="0" w:space="0" w:color="auto"/>
      </w:divBdr>
    </w:div>
    <w:div w:id="1740863706">
      <w:bodyDiv w:val="1"/>
      <w:marLeft w:val="0"/>
      <w:marRight w:val="0"/>
      <w:marTop w:val="0"/>
      <w:marBottom w:val="0"/>
      <w:divBdr>
        <w:top w:val="none" w:sz="0" w:space="0" w:color="auto"/>
        <w:left w:val="none" w:sz="0" w:space="0" w:color="auto"/>
        <w:bottom w:val="none" w:sz="0" w:space="0" w:color="auto"/>
        <w:right w:val="none" w:sz="0" w:space="0" w:color="auto"/>
      </w:divBdr>
    </w:div>
    <w:div w:id="1821116164">
      <w:bodyDiv w:val="1"/>
      <w:marLeft w:val="0"/>
      <w:marRight w:val="0"/>
      <w:marTop w:val="0"/>
      <w:marBottom w:val="0"/>
      <w:divBdr>
        <w:top w:val="none" w:sz="0" w:space="0" w:color="auto"/>
        <w:left w:val="none" w:sz="0" w:space="0" w:color="auto"/>
        <w:bottom w:val="none" w:sz="0" w:space="0" w:color="auto"/>
        <w:right w:val="none" w:sz="0" w:space="0" w:color="auto"/>
      </w:divBdr>
    </w:div>
    <w:div w:id="1840272565">
      <w:bodyDiv w:val="1"/>
      <w:marLeft w:val="0"/>
      <w:marRight w:val="0"/>
      <w:marTop w:val="0"/>
      <w:marBottom w:val="0"/>
      <w:divBdr>
        <w:top w:val="none" w:sz="0" w:space="0" w:color="auto"/>
        <w:left w:val="none" w:sz="0" w:space="0" w:color="auto"/>
        <w:bottom w:val="none" w:sz="0" w:space="0" w:color="auto"/>
        <w:right w:val="none" w:sz="0" w:space="0" w:color="auto"/>
      </w:divBdr>
    </w:div>
    <w:div w:id="1870414131">
      <w:bodyDiv w:val="1"/>
      <w:marLeft w:val="0"/>
      <w:marRight w:val="0"/>
      <w:marTop w:val="0"/>
      <w:marBottom w:val="0"/>
      <w:divBdr>
        <w:top w:val="none" w:sz="0" w:space="0" w:color="auto"/>
        <w:left w:val="none" w:sz="0" w:space="0" w:color="auto"/>
        <w:bottom w:val="none" w:sz="0" w:space="0" w:color="auto"/>
        <w:right w:val="none" w:sz="0" w:space="0" w:color="auto"/>
      </w:divBdr>
    </w:div>
    <w:div w:id="2023388857">
      <w:bodyDiv w:val="1"/>
      <w:marLeft w:val="0"/>
      <w:marRight w:val="0"/>
      <w:marTop w:val="0"/>
      <w:marBottom w:val="0"/>
      <w:divBdr>
        <w:top w:val="none" w:sz="0" w:space="0" w:color="auto"/>
        <w:left w:val="none" w:sz="0" w:space="0" w:color="auto"/>
        <w:bottom w:val="none" w:sz="0" w:space="0" w:color="auto"/>
        <w:right w:val="none" w:sz="0" w:space="0" w:color="auto"/>
      </w:divBdr>
    </w:div>
    <w:div w:id="2101677995">
      <w:bodyDiv w:val="1"/>
      <w:marLeft w:val="0"/>
      <w:marRight w:val="0"/>
      <w:marTop w:val="0"/>
      <w:marBottom w:val="0"/>
      <w:divBdr>
        <w:top w:val="none" w:sz="0" w:space="0" w:color="auto"/>
        <w:left w:val="none" w:sz="0" w:space="0" w:color="auto"/>
        <w:bottom w:val="none" w:sz="0" w:space="0" w:color="auto"/>
        <w:right w:val="none" w:sz="0" w:space="0" w:color="auto"/>
      </w:divBdr>
      <w:divsChild>
        <w:div w:id="815030956">
          <w:marLeft w:val="0"/>
          <w:marRight w:val="0"/>
          <w:marTop w:val="0"/>
          <w:marBottom w:val="0"/>
          <w:divBdr>
            <w:top w:val="none" w:sz="0" w:space="0" w:color="auto"/>
            <w:left w:val="none" w:sz="0" w:space="0" w:color="auto"/>
            <w:bottom w:val="none" w:sz="0" w:space="0" w:color="auto"/>
            <w:right w:val="none" w:sz="0" w:space="0" w:color="auto"/>
          </w:divBdr>
          <w:divsChild>
            <w:div w:id="1986347761">
              <w:marLeft w:val="0"/>
              <w:marRight w:val="0"/>
              <w:marTop w:val="0"/>
              <w:marBottom w:val="0"/>
              <w:divBdr>
                <w:top w:val="none" w:sz="0" w:space="0" w:color="auto"/>
                <w:left w:val="none" w:sz="0" w:space="0" w:color="auto"/>
                <w:bottom w:val="none" w:sz="0" w:space="0" w:color="auto"/>
                <w:right w:val="none" w:sz="0" w:space="0" w:color="auto"/>
              </w:divBdr>
              <w:divsChild>
                <w:div w:id="1763909314">
                  <w:marLeft w:val="0"/>
                  <w:marRight w:val="0"/>
                  <w:marTop w:val="0"/>
                  <w:marBottom w:val="0"/>
                  <w:divBdr>
                    <w:top w:val="none" w:sz="0" w:space="0" w:color="auto"/>
                    <w:left w:val="none" w:sz="0" w:space="0" w:color="auto"/>
                    <w:bottom w:val="none" w:sz="0" w:space="0" w:color="auto"/>
                    <w:right w:val="none" w:sz="0" w:space="0" w:color="auto"/>
                  </w:divBdr>
                  <w:divsChild>
                    <w:div w:id="678434640">
                      <w:marLeft w:val="0"/>
                      <w:marRight w:val="0"/>
                      <w:marTop w:val="0"/>
                      <w:marBottom w:val="2250"/>
                      <w:divBdr>
                        <w:top w:val="none" w:sz="0" w:space="0" w:color="auto"/>
                        <w:left w:val="none" w:sz="0" w:space="0" w:color="auto"/>
                        <w:bottom w:val="none" w:sz="0" w:space="0" w:color="auto"/>
                        <w:right w:val="none" w:sz="0" w:space="0" w:color="auto"/>
                      </w:divBdr>
                      <w:divsChild>
                        <w:div w:id="196741842">
                          <w:marLeft w:val="0"/>
                          <w:marRight w:val="0"/>
                          <w:marTop w:val="0"/>
                          <w:marBottom w:val="0"/>
                          <w:divBdr>
                            <w:top w:val="none" w:sz="0" w:space="0" w:color="auto"/>
                            <w:left w:val="none" w:sz="0" w:space="0" w:color="auto"/>
                            <w:bottom w:val="none" w:sz="0" w:space="0" w:color="auto"/>
                            <w:right w:val="none" w:sz="0" w:space="0" w:color="auto"/>
                          </w:divBdr>
                          <w:divsChild>
                            <w:div w:id="1852336953">
                              <w:marLeft w:val="0"/>
                              <w:marRight w:val="0"/>
                              <w:marTop w:val="0"/>
                              <w:marBottom w:val="0"/>
                              <w:divBdr>
                                <w:top w:val="none" w:sz="0" w:space="0" w:color="auto"/>
                                <w:left w:val="none" w:sz="0" w:space="0" w:color="auto"/>
                                <w:bottom w:val="none" w:sz="0" w:space="0" w:color="auto"/>
                                <w:right w:val="none" w:sz="0" w:space="0" w:color="auto"/>
                              </w:divBdr>
                              <w:divsChild>
                                <w:div w:id="1471436929">
                                  <w:marLeft w:val="0"/>
                                  <w:marRight w:val="0"/>
                                  <w:marTop w:val="240"/>
                                  <w:marBottom w:val="0"/>
                                  <w:divBdr>
                                    <w:top w:val="none" w:sz="0" w:space="0" w:color="auto"/>
                                    <w:left w:val="none" w:sz="0" w:space="0" w:color="auto"/>
                                    <w:bottom w:val="none" w:sz="0" w:space="0" w:color="auto"/>
                                    <w:right w:val="none" w:sz="0" w:space="0" w:color="auto"/>
                                  </w:divBdr>
                                  <w:divsChild>
                                    <w:div w:id="989015719">
                                      <w:marLeft w:val="0"/>
                                      <w:marRight w:val="0"/>
                                      <w:marTop w:val="375"/>
                                      <w:marBottom w:val="0"/>
                                      <w:divBdr>
                                        <w:top w:val="none" w:sz="0" w:space="0" w:color="auto"/>
                                        <w:left w:val="none" w:sz="0" w:space="0" w:color="auto"/>
                                        <w:bottom w:val="none" w:sz="0" w:space="0" w:color="auto"/>
                                        <w:right w:val="none" w:sz="0" w:space="0" w:color="auto"/>
                                      </w:divBdr>
                                      <w:divsChild>
                                        <w:div w:id="1675183307">
                                          <w:marLeft w:val="0"/>
                                          <w:marRight w:val="0"/>
                                          <w:marTop w:val="375"/>
                                          <w:marBottom w:val="0"/>
                                          <w:divBdr>
                                            <w:top w:val="none" w:sz="0" w:space="0" w:color="auto"/>
                                            <w:left w:val="none" w:sz="0" w:space="0" w:color="auto"/>
                                            <w:bottom w:val="none" w:sz="0" w:space="0" w:color="auto"/>
                                            <w:right w:val="none" w:sz="0" w:space="0" w:color="auto"/>
                                          </w:divBdr>
                                          <w:divsChild>
                                            <w:div w:id="2107916518">
                                              <w:marLeft w:val="0"/>
                                              <w:marRight w:val="0"/>
                                              <w:marTop w:val="375"/>
                                              <w:marBottom w:val="0"/>
                                              <w:divBdr>
                                                <w:top w:val="none" w:sz="0" w:space="0" w:color="auto"/>
                                                <w:left w:val="none" w:sz="0" w:space="0" w:color="auto"/>
                                                <w:bottom w:val="none" w:sz="0" w:space="0" w:color="auto"/>
                                                <w:right w:val="none" w:sz="0" w:space="0" w:color="auto"/>
                                              </w:divBdr>
                                              <w:divsChild>
                                                <w:div w:id="1735396336">
                                                  <w:marLeft w:val="0"/>
                                                  <w:marRight w:val="0"/>
                                                  <w:marTop w:val="375"/>
                                                  <w:marBottom w:val="0"/>
                                                  <w:divBdr>
                                                    <w:top w:val="none" w:sz="0" w:space="0" w:color="auto"/>
                                                    <w:left w:val="none" w:sz="0" w:space="0" w:color="auto"/>
                                                    <w:bottom w:val="none" w:sz="0" w:space="0" w:color="auto"/>
                                                    <w:right w:val="none" w:sz="0" w:space="0" w:color="auto"/>
                                                  </w:divBdr>
                                                  <w:divsChild>
                                                    <w:div w:id="1701779417">
                                                      <w:marLeft w:val="0"/>
                                                      <w:marRight w:val="0"/>
                                                      <w:marTop w:val="375"/>
                                                      <w:marBottom w:val="0"/>
                                                      <w:divBdr>
                                                        <w:top w:val="none" w:sz="0" w:space="0" w:color="auto"/>
                                                        <w:left w:val="none" w:sz="0" w:space="0" w:color="auto"/>
                                                        <w:bottom w:val="none" w:sz="0" w:space="0" w:color="auto"/>
                                                        <w:right w:val="none" w:sz="0" w:space="0" w:color="auto"/>
                                                      </w:divBdr>
                                                      <w:divsChild>
                                                        <w:div w:id="1163008690">
                                                          <w:marLeft w:val="0"/>
                                                          <w:marRight w:val="0"/>
                                                          <w:marTop w:val="240"/>
                                                          <w:marBottom w:val="0"/>
                                                          <w:divBdr>
                                                            <w:top w:val="none" w:sz="0" w:space="0" w:color="auto"/>
                                                            <w:left w:val="none" w:sz="0" w:space="0" w:color="auto"/>
                                                            <w:bottom w:val="none" w:sz="0" w:space="0" w:color="auto"/>
                                                            <w:right w:val="none" w:sz="0" w:space="0" w:color="auto"/>
                                                          </w:divBdr>
                                                        </w:div>
                                                        <w:div w:id="621309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infin.fgov.be/myminfin-web/pages/public/fisconet/document/a9611779-427d-4316-9afa-6fb30c0198a7" TargetMode="External"/><Relationship Id="rId13" Type="http://schemas.openxmlformats.org/officeDocument/2006/relationships/hyperlink" Target="https://interieur.wallonie.be/marches-et-patrimo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233;rieur.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ieur.wallonie.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tellefinanciere.interieur@spw.wallonie.be"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marchespublics.wallonie.be%2Fhome%2Foutils%2Fboite-a-outils-pouvoirs-locaux-clauses-ese.html&amp;data=05%7C01%7Ceric.henry%40gov.wallonie.be%7Ce3b034fb1df64faab01208da495f0d5a%7Ca289a64fca4a4f1cad3f0d971717aeb8%7C0%7C0%7C637902969834841859%7CUnknown%7CTWFpbGZsb3d8eyJWIjoiMC4wLjAwMDAiLCJQIjoiV2luMzIiLCJBTiI6Ik1haWwiLCJXVCI6Mn0%3D%7C3000%7C%7C%7C&amp;sdata=1mqNXCeMuZw165sTuziIzOXdHMvAN%2FeB%2FOaIIEcXmU4%3D&amp;reserved=0" TargetMode="External"/><Relationship Id="rId23" Type="http://schemas.openxmlformats.org/officeDocument/2006/relationships/theme" Target="theme/theme1.xml"/><Relationship Id="rId10" Type="http://schemas.openxmlformats.org/officeDocument/2006/relationships/hyperlink" Target="mailto:philippe.brognon@spw.walloni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omptes.wallonie.be" TargetMode="External"/><Relationship Id="rId14" Type="http://schemas.openxmlformats.org/officeDocument/2006/relationships/hyperlink" Target="http://economiecirculaire.wallonie.be"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Union_europ%C3%A9enne" TargetMode="External"/><Relationship Id="rId2" Type="http://schemas.openxmlformats.org/officeDocument/2006/relationships/hyperlink" Target="http://fr.wikipedia.org/wiki/Statistique" TargetMode="External"/><Relationship Id="rId1" Type="http://schemas.openxmlformats.org/officeDocument/2006/relationships/hyperlink" Target="http://fr.wikipedia.org/wiki/Commission_europ%C3%A9enne" TargetMode="External"/><Relationship Id="rId4"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C80D-3728-4318-A45F-52C0F489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94</Pages>
  <Words>39560</Words>
  <Characters>217583</Characters>
  <Application>Microsoft Office Word</Application>
  <DocSecurity>0</DocSecurity>
  <Lines>1813</Lines>
  <Paragraphs>513</Paragraphs>
  <ScaleCrop>false</ScaleCrop>
  <HeadingPairs>
    <vt:vector size="2" baseType="variant">
      <vt:variant>
        <vt:lpstr>Titre</vt:lpstr>
      </vt:variant>
      <vt:variant>
        <vt:i4>1</vt:i4>
      </vt:variant>
    </vt:vector>
  </HeadingPairs>
  <TitlesOfParts>
    <vt:vector size="1" baseType="lpstr">
      <vt:lpstr>Circulaire relative à l’élaboration des budgets des Provinces de la Région walloNne</vt:lpstr>
    </vt:vector>
  </TitlesOfParts>
  <Company/>
  <LinksUpToDate>false</LinksUpToDate>
  <CharactersWithSpaces>256630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Provinces de la Région walloNne</dc:title>
  <dc:creator>Année 2024</dc:creator>
  <cp:lastModifiedBy>TABURIAUX Nathalie</cp:lastModifiedBy>
  <cp:revision>5</cp:revision>
  <cp:lastPrinted>2023-03-09T08:53:00Z</cp:lastPrinted>
  <dcterms:created xsi:type="dcterms:W3CDTF">2023-08-24T08:33:00Z</dcterms:created>
  <dcterms:modified xsi:type="dcterms:W3CDTF">2023-08-25T06:20:00Z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2023-02-06T13:35:22Z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0e276ebd-73b7-444c-bd89-703100848b63</vt:lpwstr>
  </property>
  <property fmtid="{D5CDD505-2E9C-101B-9397-08002B2CF9AE}" pid="8" name="MSIP_Label_8903f633-4a78-4eed-bb49-365e45b1f3e8_ContentBits">
    <vt:lpwstr>0</vt:lpwstr>
  </property>
</Properties>
</file>